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FAA" w:rsidRPr="00B538DF" w:rsidRDefault="00EB3FAA" w:rsidP="00EB3FAA">
      <w:pPr>
        <w:rPr>
          <w:rFonts w:ascii="Verdana" w:hAnsi="Verdana"/>
          <w:sz w:val="18"/>
          <w:szCs w:val="18"/>
        </w:rPr>
      </w:pPr>
    </w:p>
    <w:p w:rsidR="00EB3FAA" w:rsidRPr="00B538DF" w:rsidRDefault="00EB3FAA" w:rsidP="00EB3FAA">
      <w:pPr>
        <w:rPr>
          <w:rFonts w:ascii="Verdana" w:hAnsi="Verdana"/>
          <w:sz w:val="18"/>
          <w:szCs w:val="18"/>
        </w:rPr>
      </w:pPr>
    </w:p>
    <w:p w:rsidR="00EB3FAA" w:rsidRPr="00B538DF" w:rsidRDefault="00EB3FAA" w:rsidP="00EB3FAA">
      <w:pPr>
        <w:rPr>
          <w:rFonts w:ascii="Verdana" w:hAnsi="Verdana"/>
          <w:sz w:val="18"/>
          <w:szCs w:val="18"/>
        </w:rPr>
      </w:pPr>
    </w:p>
    <w:p w:rsidR="00C53F5B" w:rsidRPr="00B538DF" w:rsidRDefault="00C53F5B" w:rsidP="00EB3FAA">
      <w:pPr>
        <w:rPr>
          <w:rFonts w:ascii="Verdana" w:hAnsi="Verdana"/>
          <w:sz w:val="18"/>
          <w:szCs w:val="18"/>
        </w:rPr>
      </w:pPr>
    </w:p>
    <w:p w:rsidR="00C53F5B" w:rsidRPr="00B538DF" w:rsidRDefault="00C53F5B" w:rsidP="00EB3FAA">
      <w:pPr>
        <w:rPr>
          <w:rFonts w:ascii="Verdana" w:hAnsi="Verdana"/>
          <w:sz w:val="18"/>
          <w:szCs w:val="18"/>
        </w:rPr>
      </w:pPr>
    </w:p>
    <w:p w:rsidR="00C53F5B" w:rsidRPr="00B538DF" w:rsidRDefault="00C53F5B" w:rsidP="00EB3FAA">
      <w:pPr>
        <w:rPr>
          <w:rFonts w:ascii="Verdana" w:hAnsi="Verdana"/>
          <w:sz w:val="18"/>
          <w:szCs w:val="18"/>
        </w:rPr>
      </w:pPr>
    </w:p>
    <w:p w:rsidR="00EB3FAA" w:rsidRPr="00B538DF" w:rsidRDefault="00EB3FAA" w:rsidP="00EB3FAA">
      <w:pPr>
        <w:rPr>
          <w:rFonts w:ascii="Verdana" w:hAnsi="Verdana"/>
          <w:sz w:val="18"/>
          <w:szCs w:val="18"/>
        </w:rPr>
      </w:pPr>
    </w:p>
    <w:p w:rsidR="00EB3FAA" w:rsidRPr="00B538DF" w:rsidRDefault="00EB3FAA" w:rsidP="00EB3FAA">
      <w:pPr>
        <w:rPr>
          <w:rFonts w:ascii="Verdana" w:hAnsi="Verdana"/>
          <w:sz w:val="18"/>
          <w:szCs w:val="18"/>
        </w:rPr>
      </w:pPr>
    </w:p>
    <w:p w:rsidR="00EB3FAA" w:rsidRPr="00B538DF" w:rsidRDefault="00EB3FAA" w:rsidP="00EB3FAA">
      <w:pPr>
        <w:rPr>
          <w:rFonts w:ascii="Verdana" w:hAnsi="Verdana"/>
          <w:sz w:val="18"/>
          <w:szCs w:val="18"/>
        </w:rPr>
      </w:pPr>
    </w:p>
    <w:p w:rsidR="00EB3FAA" w:rsidRPr="00B538DF" w:rsidRDefault="003C38EC" w:rsidP="00EB3FAA">
      <w:pPr>
        <w:rPr>
          <w:rFonts w:ascii="Verdana" w:hAnsi="Verdana"/>
          <w:sz w:val="18"/>
          <w:szCs w:val="18"/>
        </w:rPr>
      </w:pPr>
      <w:r>
        <w:rPr>
          <w:rFonts w:ascii="Verdana" w:hAnsi="Verdan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40.5pt">
            <v:imagedata r:id="rId9" o:title="0153_001"/>
          </v:shape>
        </w:pict>
      </w:r>
    </w:p>
    <w:p w:rsidR="00EB3FAA" w:rsidRPr="00B538DF" w:rsidRDefault="00EB3FAA" w:rsidP="00EB3FAA">
      <w:pPr>
        <w:rPr>
          <w:rFonts w:ascii="Verdana" w:hAnsi="Verdana"/>
          <w:sz w:val="18"/>
          <w:szCs w:val="18"/>
        </w:rPr>
      </w:pPr>
    </w:p>
    <w:p w:rsidR="00EB3FAA" w:rsidRPr="00B538DF" w:rsidRDefault="00EB3FAA" w:rsidP="00EB3FAA">
      <w:pPr>
        <w:rPr>
          <w:rFonts w:ascii="Verdana" w:hAnsi="Verdana"/>
          <w:sz w:val="18"/>
          <w:szCs w:val="18"/>
        </w:rPr>
      </w:pPr>
    </w:p>
    <w:p w:rsidR="00EB3FAA" w:rsidRPr="00B538DF" w:rsidRDefault="00EB3FAA" w:rsidP="00EB3FAA">
      <w:pPr>
        <w:rPr>
          <w:rFonts w:ascii="Verdana" w:hAnsi="Verdana"/>
          <w:sz w:val="18"/>
          <w:szCs w:val="18"/>
        </w:rPr>
      </w:pPr>
    </w:p>
    <w:p w:rsidR="00EB3FAA" w:rsidRPr="00B538DF" w:rsidRDefault="00EB3FAA" w:rsidP="00EB3FAA">
      <w:pPr>
        <w:rPr>
          <w:rFonts w:ascii="Verdana" w:hAnsi="Verdana"/>
          <w:sz w:val="18"/>
          <w:szCs w:val="18"/>
        </w:rPr>
      </w:pPr>
    </w:p>
    <w:p w:rsidR="00EB3FAA" w:rsidRPr="00B538DF" w:rsidRDefault="00EB3FAA" w:rsidP="00EB3FAA">
      <w:pPr>
        <w:rPr>
          <w:rFonts w:ascii="Verdana" w:hAnsi="Verdana"/>
          <w:sz w:val="18"/>
          <w:szCs w:val="18"/>
        </w:rPr>
      </w:pPr>
    </w:p>
    <w:p w:rsidR="00EB3FAA" w:rsidRPr="00B538DF" w:rsidRDefault="00EB3FAA" w:rsidP="00EB3FAA">
      <w:pPr>
        <w:rPr>
          <w:rFonts w:ascii="Verdana" w:hAnsi="Verdana"/>
          <w:sz w:val="18"/>
          <w:szCs w:val="18"/>
        </w:rPr>
      </w:pPr>
    </w:p>
    <w:p w:rsidR="00EB3FAA" w:rsidRPr="00B538DF" w:rsidRDefault="00EB3FAA" w:rsidP="00EB3FAA">
      <w:pPr>
        <w:rPr>
          <w:rFonts w:ascii="Verdana" w:hAnsi="Verdana"/>
          <w:sz w:val="18"/>
          <w:szCs w:val="18"/>
        </w:rPr>
      </w:pPr>
    </w:p>
    <w:p w:rsidR="00EB3FAA" w:rsidRPr="00B538DF" w:rsidRDefault="00EB3FAA" w:rsidP="00EB3FAA">
      <w:pPr>
        <w:rPr>
          <w:rFonts w:ascii="Verdana" w:hAnsi="Verdana"/>
          <w:sz w:val="18"/>
          <w:szCs w:val="18"/>
        </w:rPr>
      </w:pPr>
    </w:p>
    <w:p w:rsidR="00EB3FAA" w:rsidRPr="00B538DF" w:rsidRDefault="00EB3FAA" w:rsidP="00EB3FAA">
      <w:pPr>
        <w:rPr>
          <w:rFonts w:ascii="Verdana" w:hAnsi="Verdana"/>
          <w:sz w:val="18"/>
          <w:szCs w:val="18"/>
        </w:rPr>
      </w:pPr>
    </w:p>
    <w:p w:rsidR="00EB3FAA" w:rsidRPr="00B538DF" w:rsidRDefault="00EB3FAA" w:rsidP="00EB3FAA">
      <w:pPr>
        <w:rPr>
          <w:rFonts w:ascii="Verdana" w:hAnsi="Verdana"/>
          <w:sz w:val="18"/>
          <w:szCs w:val="18"/>
        </w:rPr>
      </w:pPr>
    </w:p>
    <w:p w:rsidR="00865C84" w:rsidRPr="00B538DF" w:rsidRDefault="00865C84" w:rsidP="00EB3FAA">
      <w:pPr>
        <w:rPr>
          <w:rFonts w:ascii="Verdana" w:hAnsi="Verdana"/>
          <w:sz w:val="18"/>
          <w:szCs w:val="18"/>
        </w:rPr>
      </w:pPr>
    </w:p>
    <w:p w:rsidR="00865C84" w:rsidRPr="00B538DF" w:rsidRDefault="00865C84" w:rsidP="00EB3FAA">
      <w:pPr>
        <w:rPr>
          <w:rFonts w:ascii="Verdana" w:hAnsi="Verdana"/>
          <w:sz w:val="18"/>
          <w:szCs w:val="18"/>
        </w:rPr>
      </w:pPr>
    </w:p>
    <w:p w:rsidR="00865C84" w:rsidRPr="00B538DF" w:rsidRDefault="00865C84" w:rsidP="00EB3FAA">
      <w:pPr>
        <w:rPr>
          <w:rFonts w:ascii="Verdana" w:hAnsi="Verdana"/>
          <w:sz w:val="18"/>
          <w:szCs w:val="18"/>
        </w:rPr>
      </w:pPr>
    </w:p>
    <w:p w:rsidR="00865C84" w:rsidRPr="00B538DF" w:rsidRDefault="00865C84" w:rsidP="00EB3FAA">
      <w:pPr>
        <w:rPr>
          <w:rFonts w:ascii="Verdana" w:hAnsi="Verdana"/>
          <w:sz w:val="18"/>
          <w:szCs w:val="18"/>
        </w:rPr>
      </w:pPr>
    </w:p>
    <w:p w:rsidR="00865C84" w:rsidRPr="00B538DF" w:rsidRDefault="00865C84" w:rsidP="00EB3FAA">
      <w:pPr>
        <w:rPr>
          <w:rFonts w:ascii="Verdana" w:hAnsi="Verdana"/>
          <w:sz w:val="18"/>
          <w:szCs w:val="18"/>
        </w:rPr>
      </w:pPr>
    </w:p>
    <w:p w:rsidR="00865C84" w:rsidRPr="00B538DF" w:rsidRDefault="00865C84" w:rsidP="00EB3FAA">
      <w:pPr>
        <w:rPr>
          <w:rFonts w:ascii="Verdana" w:hAnsi="Verdana"/>
          <w:sz w:val="18"/>
          <w:szCs w:val="18"/>
        </w:rPr>
      </w:pPr>
    </w:p>
    <w:p w:rsidR="00865C84" w:rsidRPr="00B538DF" w:rsidRDefault="00865C84" w:rsidP="00EB3FAA">
      <w:pPr>
        <w:rPr>
          <w:rFonts w:ascii="Verdana" w:hAnsi="Verdana"/>
          <w:sz w:val="18"/>
          <w:szCs w:val="18"/>
        </w:rPr>
      </w:pPr>
    </w:p>
    <w:p w:rsidR="00EB3FAA" w:rsidRPr="00B538DF" w:rsidRDefault="00EB3FAA" w:rsidP="00EB3FAA">
      <w:pPr>
        <w:rPr>
          <w:rFonts w:ascii="Verdana" w:hAnsi="Verdana"/>
          <w:sz w:val="18"/>
          <w:szCs w:val="18"/>
        </w:rPr>
      </w:pPr>
    </w:p>
    <w:p w:rsidR="00EB3FAA" w:rsidRPr="00B538DF" w:rsidRDefault="00EB3FAA" w:rsidP="00EB3FAA">
      <w:pPr>
        <w:rPr>
          <w:rFonts w:ascii="Verdana" w:hAnsi="Verdana"/>
          <w:sz w:val="18"/>
          <w:szCs w:val="18"/>
        </w:rPr>
      </w:pPr>
    </w:p>
    <w:p w:rsidR="00EB3FAA" w:rsidRPr="00B538DF" w:rsidRDefault="00EB3FAA" w:rsidP="00EB3FAA">
      <w:pPr>
        <w:rPr>
          <w:rFonts w:ascii="Verdana" w:hAnsi="Verdana"/>
          <w:sz w:val="18"/>
          <w:szCs w:val="18"/>
        </w:rPr>
      </w:pPr>
    </w:p>
    <w:p w:rsidR="00EB3FAA" w:rsidRPr="00B538DF" w:rsidRDefault="00EB3FAA" w:rsidP="00EB3FAA">
      <w:pPr>
        <w:rPr>
          <w:rFonts w:ascii="Verdana" w:hAnsi="Verdana"/>
          <w:sz w:val="18"/>
          <w:szCs w:val="18"/>
        </w:rPr>
      </w:pPr>
    </w:p>
    <w:p w:rsidR="00EB3FAA" w:rsidRPr="00B538DF" w:rsidRDefault="00EB3FAA" w:rsidP="007C0A7F">
      <w:pPr>
        <w:outlineLvl w:val="0"/>
        <w:rPr>
          <w:rFonts w:ascii="Verdana" w:hAnsi="Verdana"/>
          <w:sz w:val="18"/>
          <w:szCs w:val="18"/>
        </w:rPr>
      </w:pPr>
      <w:r w:rsidRPr="00FF3B1D">
        <w:rPr>
          <w:rFonts w:ascii="Verdana" w:hAnsi="Verdana"/>
          <w:sz w:val="18"/>
          <w:szCs w:val="18"/>
        </w:rPr>
        <w:t xml:space="preserve">P.F.M.M. </w:t>
      </w:r>
      <w:proofErr w:type="spellStart"/>
      <w:r w:rsidRPr="00FF3B1D">
        <w:rPr>
          <w:rFonts w:ascii="Verdana" w:hAnsi="Verdana"/>
          <w:sz w:val="18"/>
          <w:szCs w:val="18"/>
        </w:rPr>
        <w:t>Witlox</w:t>
      </w:r>
      <w:proofErr w:type="spellEnd"/>
      <w:r w:rsidR="00865C84" w:rsidRPr="00FF3B1D">
        <w:rPr>
          <w:rFonts w:ascii="Verdana" w:hAnsi="Verdana"/>
          <w:sz w:val="18"/>
          <w:szCs w:val="18"/>
        </w:rPr>
        <w:t>, BMC Advies-Management</w:t>
      </w:r>
      <w:r w:rsidR="00295F02" w:rsidRPr="00FF3B1D">
        <w:rPr>
          <w:rFonts w:ascii="Verdana" w:hAnsi="Verdana"/>
          <w:sz w:val="18"/>
          <w:szCs w:val="18"/>
        </w:rPr>
        <w:tab/>
      </w:r>
      <w:r w:rsidR="00295F02" w:rsidRPr="00FF3B1D">
        <w:rPr>
          <w:rFonts w:ascii="Verdana" w:hAnsi="Verdana"/>
          <w:sz w:val="18"/>
          <w:szCs w:val="18"/>
        </w:rPr>
        <w:tab/>
      </w:r>
      <w:r w:rsidR="00295F02" w:rsidRPr="00FF3B1D">
        <w:rPr>
          <w:rFonts w:ascii="Verdana" w:hAnsi="Verdana"/>
          <w:sz w:val="18"/>
          <w:szCs w:val="18"/>
        </w:rPr>
        <w:tab/>
      </w:r>
      <w:r w:rsidR="00295F02" w:rsidRPr="00FF3B1D">
        <w:rPr>
          <w:rFonts w:ascii="Verdana" w:hAnsi="Verdana"/>
          <w:sz w:val="18"/>
          <w:szCs w:val="18"/>
        </w:rPr>
        <w:tab/>
      </w:r>
      <w:r w:rsidR="00604B7A" w:rsidRPr="00B538DF">
        <w:rPr>
          <w:rFonts w:ascii="Verdana" w:hAnsi="Verdana"/>
          <w:sz w:val="18"/>
          <w:szCs w:val="18"/>
        </w:rPr>
        <w:t>Giessenlanden</w:t>
      </w:r>
      <w:r w:rsidR="005627A1" w:rsidRPr="00B538DF">
        <w:rPr>
          <w:rFonts w:ascii="Verdana" w:hAnsi="Verdana"/>
          <w:sz w:val="18"/>
          <w:szCs w:val="18"/>
        </w:rPr>
        <w:t>,</w:t>
      </w:r>
      <w:r w:rsidR="00810569" w:rsidRPr="00B538DF">
        <w:rPr>
          <w:rFonts w:ascii="Verdana" w:hAnsi="Verdana"/>
          <w:sz w:val="18"/>
          <w:szCs w:val="18"/>
        </w:rPr>
        <w:t xml:space="preserve"> </w:t>
      </w:r>
      <w:r w:rsidR="0062133F" w:rsidRPr="00B538DF">
        <w:rPr>
          <w:rFonts w:ascii="Verdana" w:hAnsi="Verdana"/>
          <w:sz w:val="18"/>
          <w:szCs w:val="18"/>
        </w:rPr>
        <w:t>april</w:t>
      </w:r>
      <w:r w:rsidR="00604B7A" w:rsidRPr="00B538DF">
        <w:rPr>
          <w:rFonts w:ascii="Verdana" w:hAnsi="Verdana"/>
          <w:sz w:val="18"/>
          <w:szCs w:val="18"/>
        </w:rPr>
        <w:t xml:space="preserve"> </w:t>
      </w:r>
      <w:r w:rsidRPr="00B538DF">
        <w:rPr>
          <w:rFonts w:ascii="Verdana" w:hAnsi="Verdana"/>
          <w:sz w:val="18"/>
          <w:szCs w:val="18"/>
        </w:rPr>
        <w:t>2010</w:t>
      </w:r>
    </w:p>
    <w:p w:rsidR="00EB3FAA" w:rsidRPr="00B538DF" w:rsidRDefault="00EB3FAA" w:rsidP="00EB3FAA">
      <w:pPr>
        <w:rPr>
          <w:rFonts w:ascii="Verdana" w:hAnsi="Verdana"/>
          <w:sz w:val="18"/>
          <w:szCs w:val="18"/>
        </w:rPr>
      </w:pPr>
    </w:p>
    <w:p w:rsidR="008B2472" w:rsidRPr="00B538DF" w:rsidRDefault="00EB3FAA" w:rsidP="007C0A7F">
      <w:pPr>
        <w:jc w:val="center"/>
        <w:outlineLvl w:val="0"/>
        <w:rPr>
          <w:rFonts w:ascii="Verdana" w:hAnsi="Verdana"/>
          <w:b/>
          <w:sz w:val="18"/>
          <w:szCs w:val="18"/>
        </w:rPr>
      </w:pPr>
      <w:r w:rsidRPr="00B538DF">
        <w:rPr>
          <w:rFonts w:ascii="Verdana" w:hAnsi="Verdana"/>
          <w:sz w:val="18"/>
          <w:szCs w:val="18"/>
        </w:rPr>
        <w:br w:type="page"/>
      </w:r>
      <w:r w:rsidR="008B2472" w:rsidRPr="00B538DF">
        <w:rPr>
          <w:rFonts w:ascii="Verdana" w:hAnsi="Verdana"/>
          <w:b/>
          <w:sz w:val="18"/>
          <w:szCs w:val="18"/>
        </w:rPr>
        <w:lastRenderedPageBreak/>
        <w:t>Inhoudsopgave</w:t>
      </w:r>
    </w:p>
    <w:p w:rsidR="008B2472" w:rsidRPr="00B538DF" w:rsidRDefault="008B2472" w:rsidP="00475A47">
      <w:pPr>
        <w:rPr>
          <w:rFonts w:ascii="Verdana" w:hAnsi="Verdana"/>
          <w:sz w:val="18"/>
          <w:szCs w:val="18"/>
        </w:rPr>
      </w:pPr>
    </w:p>
    <w:p w:rsidR="00475A47" w:rsidRPr="00B538DF" w:rsidRDefault="00475A47" w:rsidP="007C0A7F">
      <w:pPr>
        <w:outlineLvl w:val="0"/>
        <w:rPr>
          <w:rFonts w:ascii="Verdana" w:hAnsi="Verdana"/>
          <w:b/>
          <w:sz w:val="18"/>
          <w:szCs w:val="18"/>
        </w:rPr>
      </w:pPr>
      <w:r w:rsidRPr="00B538DF">
        <w:rPr>
          <w:rFonts w:ascii="Verdana" w:hAnsi="Verdana"/>
          <w:b/>
          <w:sz w:val="18"/>
          <w:szCs w:val="18"/>
        </w:rPr>
        <w:t>Inleiding</w:t>
      </w:r>
    </w:p>
    <w:p w:rsidR="00475A47" w:rsidRPr="00B538DF" w:rsidRDefault="00475A47" w:rsidP="00475A47">
      <w:pPr>
        <w:rPr>
          <w:rFonts w:ascii="Verdana" w:hAnsi="Verdana"/>
          <w:sz w:val="18"/>
          <w:szCs w:val="18"/>
        </w:rPr>
      </w:pPr>
      <w:r w:rsidRPr="00B538DF">
        <w:rPr>
          <w:rFonts w:ascii="Verdana" w:hAnsi="Verdana"/>
          <w:sz w:val="18"/>
          <w:szCs w:val="18"/>
        </w:rPr>
        <w:tab/>
      </w:r>
      <w:r w:rsidR="008B2472" w:rsidRPr="00B538DF">
        <w:rPr>
          <w:rFonts w:ascii="Verdana" w:hAnsi="Verdana"/>
          <w:sz w:val="18"/>
          <w:szCs w:val="18"/>
        </w:rPr>
        <w:t>A.</w:t>
      </w:r>
      <w:r w:rsidR="008B2472" w:rsidRPr="00B538DF">
        <w:rPr>
          <w:rFonts w:ascii="Verdana" w:hAnsi="Verdana"/>
          <w:sz w:val="18"/>
          <w:szCs w:val="18"/>
        </w:rPr>
        <w:tab/>
      </w:r>
      <w:r w:rsidRPr="00B538DF">
        <w:rPr>
          <w:rFonts w:ascii="Verdana" w:hAnsi="Verdana"/>
          <w:sz w:val="18"/>
          <w:szCs w:val="18"/>
        </w:rPr>
        <w:t xml:space="preserve">Geschiedenis </w:t>
      </w:r>
      <w:r w:rsidR="009F18D4" w:rsidRPr="00B538DF">
        <w:rPr>
          <w:rFonts w:ascii="Verdana" w:hAnsi="Verdana"/>
          <w:sz w:val="18"/>
          <w:szCs w:val="18"/>
        </w:rPr>
        <w:t>van de gemeente Hoornaar</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t xml:space="preserve">  4</w:t>
      </w:r>
    </w:p>
    <w:p w:rsidR="00475A47" w:rsidRPr="00B538DF" w:rsidRDefault="00475A47" w:rsidP="00475A47">
      <w:pPr>
        <w:rPr>
          <w:rFonts w:ascii="Verdana" w:hAnsi="Verdana"/>
          <w:sz w:val="18"/>
          <w:szCs w:val="18"/>
        </w:rPr>
      </w:pPr>
      <w:r w:rsidRPr="00B538DF">
        <w:rPr>
          <w:rFonts w:ascii="Verdana" w:hAnsi="Verdana"/>
          <w:sz w:val="18"/>
          <w:szCs w:val="18"/>
        </w:rPr>
        <w:tab/>
      </w:r>
      <w:r w:rsidR="008B2472" w:rsidRPr="00B538DF">
        <w:rPr>
          <w:rFonts w:ascii="Verdana" w:hAnsi="Verdana"/>
          <w:sz w:val="18"/>
          <w:szCs w:val="18"/>
        </w:rPr>
        <w:t>B.</w:t>
      </w:r>
      <w:r w:rsidR="008B2472" w:rsidRPr="00B538DF">
        <w:rPr>
          <w:rFonts w:ascii="Verdana" w:hAnsi="Verdana"/>
          <w:sz w:val="18"/>
          <w:szCs w:val="18"/>
        </w:rPr>
        <w:tab/>
      </w:r>
      <w:r w:rsidRPr="00B538DF">
        <w:rPr>
          <w:rFonts w:ascii="Verdana" w:hAnsi="Verdana"/>
          <w:sz w:val="18"/>
          <w:szCs w:val="18"/>
        </w:rPr>
        <w:t>Geschiedenis archieven</w:t>
      </w:r>
      <w:r w:rsidR="009F18D4" w:rsidRPr="00B538DF">
        <w:rPr>
          <w:rFonts w:ascii="Verdana" w:hAnsi="Verdana"/>
          <w:sz w:val="18"/>
          <w:szCs w:val="18"/>
        </w:rPr>
        <w:t xml:space="preserve"> gemeente Hoornaar</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t xml:space="preserve">  4</w:t>
      </w:r>
    </w:p>
    <w:p w:rsidR="00475A47" w:rsidRPr="00B538DF" w:rsidRDefault="00475A47" w:rsidP="00475A47">
      <w:pPr>
        <w:rPr>
          <w:rFonts w:ascii="Verdana" w:hAnsi="Verdana"/>
          <w:sz w:val="18"/>
          <w:szCs w:val="18"/>
        </w:rPr>
      </w:pPr>
      <w:r w:rsidRPr="00B538DF">
        <w:rPr>
          <w:rFonts w:ascii="Verdana" w:hAnsi="Verdana"/>
          <w:sz w:val="18"/>
          <w:szCs w:val="18"/>
        </w:rPr>
        <w:tab/>
      </w:r>
      <w:r w:rsidR="008B2472" w:rsidRPr="00B538DF">
        <w:rPr>
          <w:rFonts w:ascii="Verdana" w:hAnsi="Verdana"/>
          <w:sz w:val="18"/>
          <w:szCs w:val="18"/>
        </w:rPr>
        <w:t>C.</w:t>
      </w:r>
      <w:r w:rsidR="008B2472" w:rsidRPr="00B538DF">
        <w:rPr>
          <w:rFonts w:ascii="Verdana" w:hAnsi="Verdana"/>
          <w:sz w:val="18"/>
          <w:szCs w:val="18"/>
        </w:rPr>
        <w:tab/>
      </w:r>
      <w:r w:rsidRPr="00B538DF">
        <w:rPr>
          <w:rFonts w:ascii="Verdana" w:hAnsi="Verdana"/>
          <w:sz w:val="18"/>
          <w:szCs w:val="18"/>
        </w:rPr>
        <w:t>Verantwoording inventarisatie</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1B67F8">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t xml:space="preserve">  5</w:t>
      </w:r>
    </w:p>
    <w:p w:rsidR="00627605" w:rsidRPr="00B538DF" w:rsidRDefault="00627605" w:rsidP="00627605">
      <w:pPr>
        <w:rPr>
          <w:rFonts w:ascii="Verdana" w:hAnsi="Verdana"/>
          <w:sz w:val="18"/>
          <w:szCs w:val="18"/>
        </w:rPr>
      </w:pPr>
      <w:r w:rsidRPr="00B538DF">
        <w:rPr>
          <w:rFonts w:ascii="Verdana" w:hAnsi="Verdana"/>
          <w:sz w:val="18"/>
          <w:szCs w:val="18"/>
        </w:rPr>
        <w:tab/>
        <w:t>D.</w:t>
      </w:r>
      <w:r w:rsidRPr="00B538DF">
        <w:rPr>
          <w:rFonts w:ascii="Verdana" w:hAnsi="Verdana"/>
          <w:sz w:val="18"/>
          <w:szCs w:val="18"/>
        </w:rPr>
        <w:tab/>
        <w:t>Lijst Burgemeesters, wethouders en raadsleden Hoornaar</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t xml:space="preserve">  </w:t>
      </w:r>
      <w:r w:rsidR="00B81155">
        <w:rPr>
          <w:rFonts w:ascii="Verdana" w:hAnsi="Verdana"/>
          <w:sz w:val="18"/>
          <w:szCs w:val="18"/>
        </w:rPr>
        <w:t>6</w:t>
      </w:r>
    </w:p>
    <w:p w:rsidR="00475A47" w:rsidRPr="00B538DF" w:rsidRDefault="00475A47" w:rsidP="00475A47">
      <w:pPr>
        <w:rPr>
          <w:rFonts w:ascii="Verdana" w:hAnsi="Verdana"/>
          <w:sz w:val="18"/>
          <w:szCs w:val="18"/>
        </w:rPr>
      </w:pPr>
    </w:p>
    <w:p w:rsidR="00475A47" w:rsidRPr="00B538DF" w:rsidRDefault="00475A47" w:rsidP="007C0A7F">
      <w:pPr>
        <w:outlineLvl w:val="0"/>
        <w:rPr>
          <w:rFonts w:ascii="Verdana" w:hAnsi="Verdana"/>
          <w:b/>
          <w:sz w:val="18"/>
          <w:szCs w:val="18"/>
        </w:rPr>
      </w:pPr>
      <w:r w:rsidRPr="00B538DF">
        <w:rPr>
          <w:rFonts w:ascii="Verdana" w:hAnsi="Verdana"/>
          <w:b/>
          <w:sz w:val="18"/>
          <w:szCs w:val="18"/>
        </w:rPr>
        <w:t>Inventaris van het archief</w:t>
      </w:r>
    </w:p>
    <w:p w:rsidR="00475A47" w:rsidRPr="00B538DF" w:rsidRDefault="00475A47" w:rsidP="00475A47">
      <w:pPr>
        <w:rPr>
          <w:rFonts w:ascii="Verdana" w:hAnsi="Verdana"/>
          <w:sz w:val="18"/>
          <w:szCs w:val="18"/>
        </w:rPr>
      </w:pPr>
      <w:r w:rsidRPr="00B538DF">
        <w:rPr>
          <w:rFonts w:ascii="Verdana" w:hAnsi="Verdana"/>
          <w:sz w:val="18"/>
          <w:szCs w:val="18"/>
        </w:rPr>
        <w:tab/>
        <w:t>Stukken van algemene aard</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t xml:space="preserve">  </w:t>
      </w:r>
      <w:r w:rsidR="00B81155">
        <w:rPr>
          <w:rFonts w:ascii="Verdana" w:hAnsi="Verdana"/>
          <w:sz w:val="18"/>
          <w:szCs w:val="18"/>
        </w:rPr>
        <w:t>7</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t>Vergaderstukken</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t xml:space="preserve">  </w:t>
      </w:r>
      <w:r w:rsidR="00B81155">
        <w:rPr>
          <w:rFonts w:ascii="Verdana" w:hAnsi="Verdana"/>
          <w:sz w:val="18"/>
          <w:szCs w:val="18"/>
        </w:rPr>
        <w:t>7</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Gemeenteraad</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t xml:space="preserve">  </w:t>
      </w:r>
      <w:r w:rsidR="00B81155">
        <w:rPr>
          <w:rFonts w:ascii="Verdana" w:hAnsi="Verdana"/>
          <w:sz w:val="18"/>
          <w:szCs w:val="18"/>
        </w:rPr>
        <w:t>7</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College van burgemeester en wethouders</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t xml:space="preserve">  </w:t>
      </w:r>
      <w:r w:rsidR="00B81155">
        <w:rPr>
          <w:rFonts w:ascii="Verdana" w:hAnsi="Verdana"/>
          <w:sz w:val="18"/>
          <w:szCs w:val="18"/>
        </w:rPr>
        <w:t>7</w:t>
      </w:r>
    </w:p>
    <w:p w:rsidR="00475A47" w:rsidRPr="00B538DF" w:rsidRDefault="00475A47" w:rsidP="00475A47">
      <w:pPr>
        <w:rPr>
          <w:rFonts w:ascii="Verdana" w:hAnsi="Verdana"/>
          <w:sz w:val="18"/>
          <w:szCs w:val="18"/>
        </w:rPr>
      </w:pPr>
      <w:r w:rsidRPr="00B538DF">
        <w:rPr>
          <w:rFonts w:ascii="Verdana" w:hAnsi="Verdana"/>
          <w:sz w:val="18"/>
          <w:szCs w:val="18"/>
        </w:rPr>
        <w:tab/>
        <w:t xml:space="preserve">Stukken van </w:t>
      </w:r>
      <w:r w:rsidR="002D1513" w:rsidRPr="00B538DF">
        <w:rPr>
          <w:rFonts w:ascii="Verdana" w:hAnsi="Verdana"/>
          <w:sz w:val="18"/>
          <w:szCs w:val="18"/>
        </w:rPr>
        <w:t>bijzondere</w:t>
      </w:r>
      <w:r w:rsidRPr="00B538DF">
        <w:rPr>
          <w:rFonts w:ascii="Verdana" w:hAnsi="Verdana"/>
          <w:sz w:val="18"/>
          <w:szCs w:val="18"/>
        </w:rPr>
        <w:t xml:space="preserve"> onderwerpen</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1B67F8">
        <w:rPr>
          <w:rFonts w:ascii="Verdana" w:hAnsi="Verdana"/>
          <w:sz w:val="18"/>
          <w:szCs w:val="18"/>
        </w:rPr>
        <w:tab/>
      </w:r>
      <w:r w:rsidR="00ED21DE" w:rsidRPr="00B538DF">
        <w:rPr>
          <w:rFonts w:ascii="Verdana" w:hAnsi="Verdana"/>
          <w:sz w:val="18"/>
          <w:szCs w:val="18"/>
        </w:rPr>
        <w:tab/>
      </w:r>
      <w:r w:rsidR="00B81155">
        <w:rPr>
          <w:rFonts w:ascii="Verdana" w:hAnsi="Verdana"/>
          <w:sz w:val="18"/>
          <w:szCs w:val="18"/>
        </w:rPr>
        <w:t>..8</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t>Het orgaan</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B81155">
        <w:rPr>
          <w:rFonts w:ascii="Verdana" w:hAnsi="Verdana"/>
          <w:sz w:val="18"/>
          <w:szCs w:val="18"/>
        </w:rPr>
        <w:t>..8</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Eigendom en bezit</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B81155">
        <w:rPr>
          <w:rFonts w:ascii="Verdana" w:hAnsi="Verdana"/>
          <w:sz w:val="18"/>
          <w:szCs w:val="18"/>
        </w:rPr>
        <w:t>..8</w:t>
      </w:r>
    </w:p>
    <w:p w:rsidR="008F7BFE" w:rsidRPr="00B538DF" w:rsidRDefault="008F7BFE"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Aankopen</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B81155">
        <w:rPr>
          <w:rFonts w:ascii="Verdana" w:hAnsi="Verdana"/>
          <w:sz w:val="18"/>
          <w:szCs w:val="18"/>
        </w:rPr>
        <w:t>..8</w:t>
      </w:r>
    </w:p>
    <w:p w:rsidR="008F7BFE" w:rsidRPr="00B538DF" w:rsidRDefault="008F7BFE"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Verkopen</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t>1</w:t>
      </w:r>
      <w:r w:rsidR="00B81155">
        <w:rPr>
          <w:rFonts w:ascii="Verdana" w:hAnsi="Verdana"/>
          <w:sz w:val="18"/>
          <w:szCs w:val="18"/>
        </w:rPr>
        <w:t>0</w:t>
      </w:r>
    </w:p>
    <w:p w:rsidR="00DA1835" w:rsidRPr="00B538DF" w:rsidRDefault="00DA1835"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Verkopen grond</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t>1</w:t>
      </w:r>
      <w:r w:rsidR="00B81155">
        <w:rPr>
          <w:rFonts w:ascii="Verdana" w:hAnsi="Verdana"/>
          <w:sz w:val="18"/>
          <w:szCs w:val="18"/>
        </w:rPr>
        <w:t>0</w:t>
      </w:r>
    </w:p>
    <w:p w:rsidR="008F5093" w:rsidRPr="00B538DF" w:rsidRDefault="008F5093"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Verkopen woningwetwoningen</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1B67F8">
        <w:rPr>
          <w:rFonts w:ascii="Verdana" w:hAnsi="Verdana"/>
          <w:sz w:val="18"/>
          <w:szCs w:val="18"/>
        </w:rPr>
        <w:tab/>
      </w:r>
      <w:r w:rsidR="00ED21DE" w:rsidRPr="00B538DF">
        <w:rPr>
          <w:rFonts w:ascii="Verdana" w:hAnsi="Verdana"/>
          <w:sz w:val="18"/>
          <w:szCs w:val="18"/>
        </w:rPr>
        <w:tab/>
        <w:t>1</w:t>
      </w:r>
      <w:r w:rsidR="00B81155">
        <w:rPr>
          <w:rFonts w:ascii="Verdana" w:hAnsi="Verdana"/>
          <w:sz w:val="18"/>
          <w:szCs w:val="18"/>
        </w:rPr>
        <w:t>3</w:t>
      </w:r>
    </w:p>
    <w:p w:rsidR="008F7BFE" w:rsidRPr="00B538DF" w:rsidRDefault="008F7BFE"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Ruiling</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1B67F8">
        <w:rPr>
          <w:rFonts w:ascii="Verdana" w:hAnsi="Verdana"/>
          <w:sz w:val="18"/>
          <w:szCs w:val="18"/>
        </w:rPr>
        <w:tab/>
      </w:r>
      <w:r w:rsidR="00ED21DE" w:rsidRPr="00B538DF">
        <w:rPr>
          <w:rFonts w:ascii="Verdana" w:hAnsi="Verdana"/>
          <w:sz w:val="18"/>
          <w:szCs w:val="18"/>
        </w:rPr>
        <w:tab/>
        <w:t>1</w:t>
      </w:r>
      <w:r w:rsidR="00B81155">
        <w:rPr>
          <w:rFonts w:ascii="Verdana" w:hAnsi="Verdana"/>
          <w:sz w:val="18"/>
          <w:szCs w:val="18"/>
        </w:rPr>
        <w:t>4</w:t>
      </w:r>
    </w:p>
    <w:p w:rsidR="00AD5E57" w:rsidRPr="00B538DF" w:rsidRDefault="00AD5E57" w:rsidP="00AD5E5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Zakelijke rechten. Opstalrechten. Erfdienstbaarheden</w:t>
      </w:r>
      <w:r w:rsidR="00ED21DE" w:rsidRPr="00B538DF">
        <w:rPr>
          <w:rFonts w:ascii="Verdana" w:hAnsi="Verdana"/>
          <w:sz w:val="18"/>
          <w:szCs w:val="18"/>
        </w:rPr>
        <w:tab/>
      </w:r>
      <w:r w:rsidR="001B67F8">
        <w:rPr>
          <w:rFonts w:ascii="Verdana" w:hAnsi="Verdana"/>
          <w:sz w:val="18"/>
          <w:szCs w:val="18"/>
        </w:rPr>
        <w:tab/>
      </w:r>
      <w:r w:rsidR="00ED21DE" w:rsidRPr="00B538DF">
        <w:rPr>
          <w:rFonts w:ascii="Verdana" w:hAnsi="Verdana"/>
          <w:sz w:val="18"/>
          <w:szCs w:val="18"/>
        </w:rPr>
        <w:tab/>
        <w:t>1</w:t>
      </w:r>
      <w:r w:rsidR="00B81155">
        <w:rPr>
          <w:rFonts w:ascii="Verdana" w:hAnsi="Verdana"/>
          <w:sz w:val="18"/>
          <w:szCs w:val="18"/>
        </w:rPr>
        <w:t>5</w:t>
      </w:r>
    </w:p>
    <w:p w:rsidR="00AC5C2F" w:rsidRPr="00B538DF" w:rsidRDefault="00AC5C2F" w:rsidP="00AC5C2F">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Verhuur. Verpachting. Gebruik</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1B67F8">
        <w:rPr>
          <w:rFonts w:ascii="Verdana" w:hAnsi="Verdana"/>
          <w:sz w:val="18"/>
          <w:szCs w:val="18"/>
        </w:rPr>
        <w:tab/>
      </w:r>
      <w:r w:rsidR="00ED21DE" w:rsidRPr="00B538DF">
        <w:rPr>
          <w:rFonts w:ascii="Verdana" w:hAnsi="Verdana"/>
          <w:sz w:val="18"/>
          <w:szCs w:val="18"/>
        </w:rPr>
        <w:tab/>
      </w:r>
      <w:r w:rsidR="00B81155">
        <w:rPr>
          <w:rFonts w:ascii="Verdana" w:hAnsi="Verdana"/>
          <w:sz w:val="18"/>
          <w:szCs w:val="18"/>
        </w:rPr>
        <w:t>15</w:t>
      </w:r>
    </w:p>
    <w:p w:rsidR="00240967" w:rsidRPr="00B538DF" w:rsidRDefault="00240967" w:rsidP="00AD5E5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Financiën</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B6372F">
        <w:rPr>
          <w:rFonts w:ascii="Verdana" w:hAnsi="Verdana"/>
          <w:sz w:val="18"/>
          <w:szCs w:val="18"/>
        </w:rPr>
        <w:t>17</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Benodigdheden en hulpmiddelen, archief</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B6372F">
        <w:rPr>
          <w:rFonts w:ascii="Verdana" w:hAnsi="Verdana"/>
          <w:sz w:val="18"/>
          <w:szCs w:val="18"/>
        </w:rPr>
        <w:t>20</w:t>
      </w:r>
    </w:p>
    <w:p w:rsidR="00895917" w:rsidRPr="00B538DF" w:rsidRDefault="0089591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Ambts- en dienstwoningen</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B6372F">
        <w:rPr>
          <w:rFonts w:ascii="Verdana" w:hAnsi="Verdana"/>
          <w:sz w:val="18"/>
          <w:szCs w:val="18"/>
        </w:rPr>
        <w:t>20</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Verkiezingen</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t>2</w:t>
      </w:r>
      <w:r w:rsidR="00B6372F">
        <w:rPr>
          <w:rFonts w:ascii="Verdana" w:hAnsi="Verdana"/>
          <w:sz w:val="18"/>
          <w:szCs w:val="18"/>
        </w:rPr>
        <w:t>1</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Gemeenteraad, raadscommissies</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t>2</w:t>
      </w:r>
      <w:r w:rsidR="00B6372F">
        <w:rPr>
          <w:rFonts w:ascii="Verdana" w:hAnsi="Verdana"/>
          <w:sz w:val="18"/>
          <w:szCs w:val="18"/>
        </w:rPr>
        <w:t>2</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Burgemeester en wethouders, functionarissen</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1B67F8">
        <w:rPr>
          <w:rFonts w:ascii="Verdana" w:hAnsi="Verdana"/>
          <w:sz w:val="18"/>
          <w:szCs w:val="18"/>
        </w:rPr>
        <w:tab/>
      </w:r>
      <w:r w:rsidR="00ED21DE" w:rsidRPr="00B538DF">
        <w:rPr>
          <w:rFonts w:ascii="Verdana" w:hAnsi="Verdana"/>
          <w:sz w:val="18"/>
          <w:szCs w:val="18"/>
        </w:rPr>
        <w:tab/>
        <w:t>2</w:t>
      </w:r>
      <w:r w:rsidR="00B6372F">
        <w:rPr>
          <w:rFonts w:ascii="Verdana" w:hAnsi="Verdana"/>
          <w:sz w:val="18"/>
          <w:szCs w:val="18"/>
        </w:rPr>
        <w:t>2</w:t>
      </w:r>
    </w:p>
    <w:p w:rsidR="00B17EF8" w:rsidRPr="00B538DF" w:rsidRDefault="00B17EF8"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Burgemeester</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t>2</w:t>
      </w:r>
      <w:r w:rsidR="00B6372F">
        <w:rPr>
          <w:rFonts w:ascii="Verdana" w:hAnsi="Verdana"/>
          <w:sz w:val="18"/>
          <w:szCs w:val="18"/>
        </w:rPr>
        <w:t>3</w:t>
      </w:r>
    </w:p>
    <w:p w:rsidR="00B17EF8" w:rsidRPr="00B538DF" w:rsidRDefault="00B17EF8"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Wethouders</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t>2</w:t>
      </w:r>
      <w:r w:rsidR="00B6372F">
        <w:rPr>
          <w:rFonts w:ascii="Verdana" w:hAnsi="Verdana"/>
          <w:sz w:val="18"/>
          <w:szCs w:val="18"/>
        </w:rPr>
        <w:t>3</w:t>
      </w:r>
    </w:p>
    <w:p w:rsidR="00B17EF8" w:rsidRPr="00B538DF" w:rsidRDefault="00B17EF8"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Secretaris</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t>2</w:t>
      </w:r>
      <w:r w:rsidR="00B6372F">
        <w:rPr>
          <w:rFonts w:ascii="Verdana" w:hAnsi="Verdana"/>
          <w:sz w:val="18"/>
          <w:szCs w:val="18"/>
        </w:rPr>
        <w:t>3</w:t>
      </w:r>
    </w:p>
    <w:p w:rsidR="00B17EF8" w:rsidRPr="00B538DF" w:rsidRDefault="00B17EF8"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Ontvanger</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B6372F">
        <w:rPr>
          <w:rFonts w:ascii="Verdana" w:hAnsi="Verdana"/>
          <w:sz w:val="18"/>
          <w:szCs w:val="18"/>
        </w:rPr>
        <w:t>23</w:t>
      </w:r>
    </w:p>
    <w:p w:rsidR="00E4655D" w:rsidRPr="00B538DF" w:rsidRDefault="00E4655D"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Woningbedrijf</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24</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Personeel</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24</w:t>
      </w:r>
    </w:p>
    <w:p w:rsidR="001C2E2F" w:rsidRPr="00B538DF" w:rsidRDefault="001C2E2F"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Rechtspositie</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25</w:t>
      </w:r>
    </w:p>
    <w:p w:rsidR="00206DDD" w:rsidRPr="00B538DF" w:rsidRDefault="00206DDD"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Bezoldiging</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25</w:t>
      </w:r>
    </w:p>
    <w:p w:rsidR="00473997" w:rsidRPr="00B538DF" w:rsidRDefault="0047399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00BE3589" w:rsidRPr="00B538DF">
        <w:rPr>
          <w:rFonts w:ascii="Verdana" w:hAnsi="Verdana"/>
          <w:sz w:val="18"/>
          <w:szCs w:val="18"/>
        </w:rPr>
        <w:t>Ziektekosten</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26</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t>Taak van de gemeente</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1B67F8">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27</w:t>
      </w:r>
    </w:p>
    <w:p w:rsidR="00221BA4" w:rsidRPr="00B538DF" w:rsidRDefault="00221BA4"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Eigendom</w:t>
      </w:r>
      <w:r w:rsidR="00F46602" w:rsidRPr="00B538DF">
        <w:rPr>
          <w:rFonts w:ascii="Verdana" w:hAnsi="Verdana"/>
          <w:sz w:val="18"/>
          <w:szCs w:val="18"/>
        </w:rPr>
        <w:t>,</w:t>
      </w:r>
      <w:r w:rsidRPr="00B538DF">
        <w:rPr>
          <w:rFonts w:ascii="Verdana" w:hAnsi="Verdana"/>
          <w:sz w:val="18"/>
          <w:szCs w:val="18"/>
        </w:rPr>
        <w:t xml:space="preserve"> bezit</w:t>
      </w:r>
      <w:r w:rsidR="00F46602" w:rsidRPr="00B538DF">
        <w:rPr>
          <w:rFonts w:ascii="Verdana" w:hAnsi="Verdana"/>
          <w:sz w:val="18"/>
          <w:szCs w:val="18"/>
        </w:rPr>
        <w:t xml:space="preserve"> en kadaster</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27</w:t>
      </w:r>
    </w:p>
    <w:p w:rsidR="000108CC" w:rsidRPr="00B538DF" w:rsidRDefault="000108CC"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Belastingen</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27</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Openbare orde</w:t>
      </w:r>
      <w:r w:rsidR="003A505F" w:rsidRPr="00B538DF">
        <w:rPr>
          <w:rFonts w:ascii="Verdana" w:hAnsi="Verdana"/>
          <w:sz w:val="18"/>
          <w:szCs w:val="18"/>
        </w:rPr>
        <w:t xml:space="preserve">. Bevolking. Openbare </w:t>
      </w:r>
      <w:r w:rsidRPr="00B538DF">
        <w:rPr>
          <w:rFonts w:ascii="Verdana" w:hAnsi="Verdana"/>
          <w:sz w:val="18"/>
          <w:szCs w:val="18"/>
        </w:rPr>
        <w:t>zedelijkheid</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28</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Openbare gezondheid, volkshuisvesting en ruimtelijke ordening</w:t>
      </w:r>
      <w:r w:rsidR="00ED21DE" w:rsidRPr="00B538DF">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29</w:t>
      </w:r>
    </w:p>
    <w:p w:rsidR="009A5999" w:rsidRPr="00B538DF" w:rsidRDefault="009A5999"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Gezondheidszorg</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29</w:t>
      </w:r>
    </w:p>
    <w:p w:rsidR="005B4038" w:rsidRPr="00B538DF" w:rsidRDefault="005B4038" w:rsidP="005B4038">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Toezicht op producten. Vee en vlees. Destructie</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29</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Besmettelijke ziekten</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t>3</w:t>
      </w:r>
      <w:r w:rsidR="00A45AB0">
        <w:rPr>
          <w:rFonts w:ascii="Verdana" w:hAnsi="Verdana"/>
          <w:sz w:val="18"/>
          <w:szCs w:val="18"/>
        </w:rPr>
        <w:t>0</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Begraven, lijkschouwing</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t>3</w:t>
      </w:r>
      <w:r w:rsidR="00A45AB0">
        <w:rPr>
          <w:rFonts w:ascii="Verdana" w:hAnsi="Verdana"/>
          <w:sz w:val="18"/>
          <w:szCs w:val="18"/>
        </w:rPr>
        <w:t>0</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Milieubeheer</w:t>
      </w:r>
      <w:r w:rsidR="003E65B5" w:rsidRPr="00B538DF">
        <w:rPr>
          <w:rFonts w:ascii="Verdana" w:hAnsi="Verdana"/>
          <w:sz w:val="18"/>
          <w:szCs w:val="18"/>
        </w:rPr>
        <w:t>. Ruimtelijke ordening</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31</w:t>
      </w:r>
    </w:p>
    <w:p w:rsidR="009A5999" w:rsidRPr="00B538DF" w:rsidRDefault="009A5999"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Hinderwet</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31</w:t>
      </w:r>
    </w:p>
    <w:p w:rsidR="0023706C" w:rsidRPr="00B538DF" w:rsidRDefault="0023706C"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 xml:space="preserve">Inzamelen </w:t>
      </w:r>
      <w:r w:rsidR="0035590D" w:rsidRPr="00B538DF">
        <w:rPr>
          <w:rFonts w:ascii="Verdana" w:hAnsi="Verdana"/>
          <w:sz w:val="18"/>
          <w:szCs w:val="18"/>
        </w:rPr>
        <w:t xml:space="preserve">en verwerken van </w:t>
      </w:r>
      <w:r w:rsidRPr="00B538DF">
        <w:rPr>
          <w:rFonts w:ascii="Verdana" w:hAnsi="Verdana"/>
          <w:sz w:val="18"/>
          <w:szCs w:val="18"/>
        </w:rPr>
        <w:t>afval</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31</w:t>
      </w:r>
    </w:p>
    <w:p w:rsidR="009A5999" w:rsidRPr="00B538DF" w:rsidRDefault="0023706C"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Riolering</w:t>
      </w:r>
      <w:r w:rsidR="0035590D" w:rsidRPr="00B538DF">
        <w:rPr>
          <w:rFonts w:ascii="Verdana" w:hAnsi="Verdana"/>
          <w:sz w:val="18"/>
          <w:szCs w:val="18"/>
        </w:rPr>
        <w:t>, zuivering afvalwater</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1B67F8">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31</w:t>
      </w:r>
    </w:p>
    <w:p w:rsidR="00E41CBF" w:rsidRPr="00B538DF" w:rsidRDefault="00E41CBF"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Planologie</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32</w:t>
      </w:r>
    </w:p>
    <w:p w:rsidR="009A5999" w:rsidRPr="00B538DF" w:rsidRDefault="009A5999"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00E41CBF" w:rsidRPr="00B538DF">
        <w:rPr>
          <w:rFonts w:ascii="Verdana" w:hAnsi="Verdana"/>
          <w:sz w:val="18"/>
          <w:szCs w:val="18"/>
        </w:rPr>
        <w:tab/>
      </w:r>
      <w:r w:rsidR="00FD4DAD" w:rsidRPr="00B538DF">
        <w:rPr>
          <w:rFonts w:ascii="Verdana" w:hAnsi="Verdana"/>
          <w:sz w:val="18"/>
          <w:szCs w:val="18"/>
        </w:rPr>
        <w:t>Bestemmingsplannen</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32</w:t>
      </w:r>
    </w:p>
    <w:p w:rsidR="00FD4DAD" w:rsidRPr="00B538DF" w:rsidRDefault="00FD4DAD"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Bouwrijp maken. Exploitatie</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33</w:t>
      </w:r>
    </w:p>
    <w:p w:rsidR="009A5999" w:rsidRPr="00B538DF" w:rsidRDefault="009A5999"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Drinkwater</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34</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Volkshuisvesting</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34</w:t>
      </w:r>
    </w:p>
    <w:p w:rsidR="00384D8B" w:rsidRPr="00B538DF" w:rsidRDefault="00384D8B"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Bouw, verbouw en verbetering</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1B67F8">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34</w:t>
      </w:r>
    </w:p>
    <w:p w:rsidR="00384D8B" w:rsidRPr="00B538DF" w:rsidRDefault="00384D8B"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Bouw woningwetwoningen</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35</w:t>
      </w:r>
    </w:p>
    <w:p w:rsidR="00C45A7D" w:rsidRPr="00B538DF" w:rsidRDefault="00C45A7D"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Verdeling van woonruimte</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36</w:t>
      </w:r>
    </w:p>
    <w:p w:rsidR="00604A05" w:rsidRPr="00B538DF" w:rsidRDefault="00604A05" w:rsidP="00604A05">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0076203C" w:rsidRPr="0076203C">
        <w:rPr>
          <w:rFonts w:ascii="Verdana" w:hAnsi="Verdana"/>
          <w:sz w:val="18"/>
          <w:szCs w:val="18"/>
        </w:rPr>
        <w:t>Diergeneeskundig toezicht</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A45AB0">
        <w:rPr>
          <w:rFonts w:ascii="Verdana" w:hAnsi="Verdana"/>
          <w:sz w:val="18"/>
          <w:szCs w:val="18"/>
        </w:rPr>
        <w:t>37</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Openbare veiligheid</w:t>
      </w:r>
      <w:r w:rsidR="005734CB" w:rsidRPr="00B538DF">
        <w:rPr>
          <w:rFonts w:ascii="Verdana" w:hAnsi="Verdana"/>
          <w:sz w:val="18"/>
          <w:szCs w:val="18"/>
        </w:rPr>
        <w:t>. Brandweer</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37</w:t>
      </w:r>
    </w:p>
    <w:p w:rsidR="00846D21" w:rsidRPr="00B538DF" w:rsidRDefault="00846D21"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Waterstaat</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38</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Verkeer en vervoer</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38</w:t>
      </w:r>
    </w:p>
    <w:p w:rsidR="0056510A" w:rsidRPr="00B538DF" w:rsidRDefault="0056510A"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Aanleg</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39</w:t>
      </w:r>
    </w:p>
    <w:p w:rsidR="0056510A" w:rsidRPr="00B538DF" w:rsidRDefault="0056510A" w:rsidP="00475A47">
      <w:pPr>
        <w:rPr>
          <w:rFonts w:ascii="Verdana" w:hAnsi="Verdana"/>
          <w:sz w:val="18"/>
          <w:szCs w:val="18"/>
        </w:rPr>
      </w:pPr>
      <w:r w:rsidRPr="00B538DF">
        <w:rPr>
          <w:rFonts w:ascii="Verdana" w:hAnsi="Verdana"/>
          <w:sz w:val="18"/>
          <w:szCs w:val="18"/>
        </w:rPr>
        <w:lastRenderedPageBreak/>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Reconstructie</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39</w:t>
      </w:r>
    </w:p>
    <w:p w:rsidR="0086769F" w:rsidRPr="00B538DF" w:rsidRDefault="0086769F"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Openbare verlichting</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39</w:t>
      </w:r>
    </w:p>
    <w:p w:rsidR="006C1033" w:rsidRPr="00B538DF" w:rsidRDefault="006C1033"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Centrale antenne inrichting</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39</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Economische aangelegenheden</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1B67F8">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39</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Arbeidsaangelegenheden</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40</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00FF6893" w:rsidRPr="00B538DF">
        <w:rPr>
          <w:rFonts w:ascii="Verdana" w:hAnsi="Verdana"/>
          <w:sz w:val="18"/>
          <w:szCs w:val="18"/>
        </w:rPr>
        <w:t xml:space="preserve">Welzijn. </w:t>
      </w:r>
      <w:r w:rsidR="00E40228" w:rsidRPr="00B538DF">
        <w:rPr>
          <w:rFonts w:ascii="Verdana" w:hAnsi="Verdana"/>
          <w:sz w:val="18"/>
          <w:szCs w:val="18"/>
        </w:rPr>
        <w:t>Zieken</w:t>
      </w:r>
      <w:r w:rsidR="00FF6893" w:rsidRPr="00B538DF">
        <w:rPr>
          <w:rFonts w:ascii="Verdana" w:hAnsi="Verdana"/>
          <w:sz w:val="18"/>
          <w:szCs w:val="18"/>
        </w:rPr>
        <w:t xml:space="preserve">. </w:t>
      </w:r>
      <w:r w:rsidR="00E40228" w:rsidRPr="00B538DF">
        <w:rPr>
          <w:rFonts w:ascii="Verdana" w:hAnsi="Verdana"/>
          <w:sz w:val="18"/>
          <w:szCs w:val="18"/>
        </w:rPr>
        <w:t xml:space="preserve">Bejaarden. </w:t>
      </w:r>
      <w:r w:rsidR="00FF6893" w:rsidRPr="00B538DF">
        <w:rPr>
          <w:rFonts w:ascii="Verdana" w:hAnsi="Verdana"/>
          <w:sz w:val="18"/>
          <w:szCs w:val="18"/>
        </w:rPr>
        <w:t>Bijstand</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1B67F8">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41</w:t>
      </w:r>
    </w:p>
    <w:p w:rsidR="00E40228" w:rsidRPr="00B538DF" w:rsidRDefault="00E40228"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Welzijn</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001B67F8">
        <w:rPr>
          <w:rFonts w:ascii="Verdana" w:hAnsi="Verdana"/>
          <w:sz w:val="18"/>
          <w:szCs w:val="18"/>
        </w:rPr>
        <w:tab/>
      </w:r>
      <w:r w:rsidRPr="00B538DF">
        <w:rPr>
          <w:rFonts w:ascii="Verdana" w:hAnsi="Verdana"/>
          <w:sz w:val="18"/>
          <w:szCs w:val="18"/>
        </w:rPr>
        <w:tab/>
      </w:r>
      <w:r w:rsidR="00834E6B">
        <w:rPr>
          <w:rFonts w:ascii="Verdana" w:hAnsi="Verdana"/>
          <w:sz w:val="18"/>
          <w:szCs w:val="18"/>
        </w:rPr>
        <w:t>41</w:t>
      </w:r>
    </w:p>
    <w:p w:rsidR="00EE1733" w:rsidRPr="00B538DF" w:rsidRDefault="00EE1733"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Zorg voor zieken</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41</w:t>
      </w:r>
    </w:p>
    <w:p w:rsidR="00EE1733" w:rsidRPr="00B538DF" w:rsidRDefault="00EE1733"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Bejaarden</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41</w:t>
      </w:r>
    </w:p>
    <w:p w:rsidR="00EE1733" w:rsidRPr="00B538DF" w:rsidRDefault="00EE1733"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Bijstand</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41</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00441A38" w:rsidRPr="00B538DF">
        <w:rPr>
          <w:rFonts w:ascii="Verdana" w:hAnsi="Verdana"/>
          <w:sz w:val="18"/>
          <w:szCs w:val="18"/>
        </w:rPr>
        <w:t xml:space="preserve">Volksontwikkeling en </w:t>
      </w:r>
      <w:r w:rsidR="00493040">
        <w:rPr>
          <w:rFonts w:ascii="Verdana" w:hAnsi="Verdana"/>
          <w:sz w:val="18"/>
          <w:szCs w:val="18"/>
        </w:rPr>
        <w:t>-</w:t>
      </w:r>
      <w:r w:rsidR="00441A38" w:rsidRPr="00B538DF">
        <w:rPr>
          <w:rFonts w:ascii="Verdana" w:hAnsi="Verdana"/>
          <w:sz w:val="18"/>
          <w:szCs w:val="18"/>
        </w:rPr>
        <w:t>opvoeding</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42</w:t>
      </w:r>
    </w:p>
    <w:p w:rsidR="00CA3BE2" w:rsidRPr="00B538DF" w:rsidRDefault="00CA3BE2"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Onderwijs</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42</w:t>
      </w:r>
    </w:p>
    <w:p w:rsidR="00C67D41" w:rsidRPr="00B538DF" w:rsidRDefault="00C67D41"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Organisatie</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42</w:t>
      </w:r>
    </w:p>
    <w:p w:rsidR="00C67D41" w:rsidRPr="00B538DF" w:rsidRDefault="00C67D41"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Kleuteronderwijs</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42</w:t>
      </w:r>
    </w:p>
    <w:p w:rsidR="006553FE" w:rsidRPr="00B538DF" w:rsidRDefault="006553FE"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Openbaar kleuteronderwijs</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42</w:t>
      </w:r>
    </w:p>
    <w:p w:rsidR="006553FE" w:rsidRPr="00B538DF" w:rsidRDefault="006553FE"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Bijzonder kleuteronderwijs</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43</w:t>
      </w:r>
    </w:p>
    <w:p w:rsidR="00C67D41" w:rsidRPr="00B538DF" w:rsidRDefault="00C67D41"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00714D8A" w:rsidRPr="00B538DF">
        <w:rPr>
          <w:rFonts w:ascii="Verdana" w:hAnsi="Verdana"/>
          <w:sz w:val="18"/>
          <w:szCs w:val="18"/>
        </w:rPr>
        <w:t xml:space="preserve">Lager </w:t>
      </w:r>
      <w:r w:rsidRPr="00B538DF">
        <w:rPr>
          <w:rFonts w:ascii="Verdana" w:hAnsi="Verdana"/>
          <w:sz w:val="18"/>
          <w:szCs w:val="18"/>
        </w:rPr>
        <w:t>onderwijs</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43</w:t>
      </w:r>
    </w:p>
    <w:p w:rsidR="006553FE" w:rsidRPr="00B538DF" w:rsidRDefault="006553FE"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 xml:space="preserve">Openbaar </w:t>
      </w:r>
      <w:r w:rsidR="00714D8A" w:rsidRPr="00B538DF">
        <w:rPr>
          <w:rFonts w:ascii="Verdana" w:hAnsi="Verdana"/>
          <w:sz w:val="18"/>
          <w:szCs w:val="18"/>
        </w:rPr>
        <w:t xml:space="preserve">lager </w:t>
      </w:r>
      <w:r w:rsidR="005E4BDA" w:rsidRPr="00B538DF">
        <w:rPr>
          <w:rFonts w:ascii="Verdana" w:hAnsi="Verdana"/>
          <w:sz w:val="18"/>
          <w:szCs w:val="18"/>
        </w:rPr>
        <w:t>onderwijs</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43</w:t>
      </w:r>
    </w:p>
    <w:p w:rsidR="005E4BDA" w:rsidRPr="00B538DF" w:rsidRDefault="005E4BDA"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 xml:space="preserve">Bijzonder </w:t>
      </w:r>
      <w:r w:rsidR="00714D8A" w:rsidRPr="00B538DF">
        <w:rPr>
          <w:rFonts w:ascii="Verdana" w:hAnsi="Verdana"/>
          <w:sz w:val="18"/>
          <w:szCs w:val="18"/>
        </w:rPr>
        <w:t xml:space="preserve">lager </w:t>
      </w:r>
      <w:r w:rsidRPr="00B538DF">
        <w:rPr>
          <w:rFonts w:ascii="Verdana" w:hAnsi="Verdana"/>
          <w:sz w:val="18"/>
          <w:szCs w:val="18"/>
        </w:rPr>
        <w:t>onderwijs</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44</w:t>
      </w:r>
    </w:p>
    <w:p w:rsidR="00C67D41" w:rsidRPr="00B538DF" w:rsidRDefault="00C67D41"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Leerkrachten</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45</w:t>
      </w:r>
    </w:p>
    <w:p w:rsidR="00C67D41" w:rsidRPr="00B538DF" w:rsidRDefault="00C67D41"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00BE3589" w:rsidRPr="00B538DF">
        <w:rPr>
          <w:rFonts w:ascii="Verdana" w:hAnsi="Verdana"/>
          <w:sz w:val="18"/>
          <w:szCs w:val="18"/>
        </w:rPr>
        <w:t>L</w:t>
      </w:r>
      <w:r w:rsidRPr="00B538DF">
        <w:rPr>
          <w:rFonts w:ascii="Verdana" w:hAnsi="Verdana"/>
          <w:sz w:val="18"/>
          <w:szCs w:val="18"/>
        </w:rPr>
        <w:t>eerlingen</w:t>
      </w:r>
      <w:r w:rsidR="00ED21DE" w:rsidRPr="00B538DF">
        <w:rPr>
          <w:rFonts w:ascii="Verdana" w:hAnsi="Verdana"/>
          <w:sz w:val="18"/>
          <w:szCs w:val="18"/>
        </w:rPr>
        <w:tab/>
      </w:r>
      <w:r w:rsidR="00BE3589" w:rsidRPr="00B538DF">
        <w:rPr>
          <w:rFonts w:ascii="Verdana" w:hAnsi="Verdana"/>
          <w:sz w:val="18"/>
          <w:szCs w:val="18"/>
        </w:rPr>
        <w:tab/>
      </w:r>
      <w:r w:rsidR="00BE3589"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45</w:t>
      </w:r>
    </w:p>
    <w:p w:rsidR="00CA3BE2" w:rsidRPr="00B538DF" w:rsidRDefault="00CA3BE2"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00DD03EE" w:rsidRPr="00B538DF">
        <w:rPr>
          <w:rFonts w:ascii="Verdana" w:hAnsi="Verdana"/>
          <w:sz w:val="18"/>
          <w:szCs w:val="18"/>
        </w:rPr>
        <w:t>M</w:t>
      </w:r>
      <w:r w:rsidRPr="00B538DF">
        <w:rPr>
          <w:rFonts w:ascii="Verdana" w:hAnsi="Verdana"/>
          <w:sz w:val="18"/>
          <w:szCs w:val="18"/>
        </w:rPr>
        <w:t>onumenten</w:t>
      </w:r>
      <w:r w:rsidR="00DD03EE" w:rsidRPr="00B538DF">
        <w:rPr>
          <w:rFonts w:ascii="Verdana" w:hAnsi="Verdana"/>
          <w:sz w:val="18"/>
          <w:szCs w:val="18"/>
        </w:rPr>
        <w:t>. Natuurschoon</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46</w:t>
      </w:r>
    </w:p>
    <w:p w:rsidR="00475A47" w:rsidRPr="00B538DF" w:rsidRDefault="00475A47" w:rsidP="00475A47">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00CA3BE2" w:rsidRPr="00B538DF">
        <w:rPr>
          <w:rFonts w:ascii="Verdana" w:hAnsi="Verdana"/>
          <w:sz w:val="18"/>
          <w:szCs w:val="18"/>
        </w:rPr>
        <w:tab/>
      </w:r>
      <w:r w:rsidR="00043D31" w:rsidRPr="00B538DF">
        <w:rPr>
          <w:rFonts w:ascii="Verdana" w:hAnsi="Verdana"/>
          <w:sz w:val="18"/>
          <w:szCs w:val="18"/>
        </w:rPr>
        <w:t>Kunst</w:t>
      </w:r>
      <w:r w:rsidR="00DD03EE" w:rsidRPr="00B538DF">
        <w:rPr>
          <w:rFonts w:ascii="Verdana" w:hAnsi="Verdana"/>
          <w:sz w:val="18"/>
          <w:szCs w:val="18"/>
        </w:rPr>
        <w:t>. C</w:t>
      </w:r>
      <w:r w:rsidRPr="00B538DF">
        <w:rPr>
          <w:rFonts w:ascii="Verdana" w:hAnsi="Verdana"/>
          <w:sz w:val="18"/>
          <w:szCs w:val="18"/>
        </w:rPr>
        <w:t>ultuur</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1B67F8">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46</w:t>
      </w:r>
    </w:p>
    <w:p w:rsidR="00757B85" w:rsidRPr="00B538DF" w:rsidRDefault="00757B85" w:rsidP="00757B85">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Sport</w:t>
      </w:r>
      <w:r w:rsidR="007F2B30" w:rsidRPr="00B538DF">
        <w:rPr>
          <w:rFonts w:ascii="Verdana" w:hAnsi="Verdana"/>
          <w:sz w:val="18"/>
          <w:szCs w:val="18"/>
        </w:rPr>
        <w:t xml:space="preserve"> en recreatie</w:t>
      </w:r>
      <w:r w:rsidR="00ED21DE" w:rsidRPr="00B538DF">
        <w:rPr>
          <w:rFonts w:ascii="Verdana" w:hAnsi="Verdana"/>
          <w:sz w:val="18"/>
          <w:szCs w:val="18"/>
        </w:rPr>
        <w:tab/>
      </w:r>
      <w:r w:rsidR="00862B4A"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47</w:t>
      </w:r>
    </w:p>
    <w:p w:rsidR="00757B85" w:rsidRPr="00B538DF" w:rsidRDefault="00757B85" w:rsidP="00757B85">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Onderscheidingen</w:t>
      </w:r>
      <w:r w:rsidR="00ED21DE" w:rsidRPr="00B538DF">
        <w:rPr>
          <w:rFonts w:ascii="Verdana" w:hAnsi="Verdana"/>
          <w:sz w:val="18"/>
          <w:szCs w:val="18"/>
        </w:rPr>
        <w:tab/>
      </w:r>
      <w:r w:rsidR="00BE3589" w:rsidRPr="00B538DF">
        <w:rPr>
          <w:rFonts w:ascii="Verdana" w:hAnsi="Verdana"/>
          <w:sz w:val="18"/>
          <w:szCs w:val="18"/>
        </w:rPr>
        <w:tab/>
      </w:r>
      <w:r w:rsidR="00BE3589" w:rsidRPr="00B538DF">
        <w:rPr>
          <w:rFonts w:ascii="Verdana" w:hAnsi="Verdana"/>
          <w:sz w:val="18"/>
          <w:szCs w:val="18"/>
        </w:rPr>
        <w:tab/>
      </w:r>
      <w:r w:rsidR="00BE3589" w:rsidRPr="00B538DF">
        <w:rPr>
          <w:rFonts w:ascii="Verdana" w:hAnsi="Verdana"/>
          <w:sz w:val="18"/>
          <w:szCs w:val="18"/>
        </w:rPr>
        <w:tab/>
      </w:r>
      <w:r w:rsidR="00BE3589"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47</w:t>
      </w:r>
    </w:p>
    <w:p w:rsidR="00BE3589" w:rsidRPr="00B538DF" w:rsidRDefault="00BE3589" w:rsidP="00757B85">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Bevordering gemeenschapszin</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001B67F8">
        <w:rPr>
          <w:rFonts w:ascii="Verdana" w:hAnsi="Verdana"/>
          <w:sz w:val="18"/>
          <w:szCs w:val="18"/>
        </w:rPr>
        <w:tab/>
      </w:r>
      <w:r w:rsidRPr="00B538DF">
        <w:rPr>
          <w:rFonts w:ascii="Verdana" w:hAnsi="Verdana"/>
          <w:sz w:val="18"/>
          <w:szCs w:val="18"/>
        </w:rPr>
        <w:tab/>
      </w:r>
      <w:r w:rsidR="00834E6B">
        <w:rPr>
          <w:rFonts w:ascii="Verdana" w:hAnsi="Verdana"/>
          <w:sz w:val="18"/>
          <w:szCs w:val="18"/>
        </w:rPr>
        <w:t>48</w:t>
      </w:r>
    </w:p>
    <w:p w:rsidR="00BD0D1A" w:rsidRPr="00B538DF" w:rsidRDefault="00BD0D1A" w:rsidP="00757B85">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Landsverdediging</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48</w:t>
      </w:r>
    </w:p>
    <w:p w:rsidR="00757B85" w:rsidRPr="00B538DF" w:rsidRDefault="00757B85" w:rsidP="00475A47">
      <w:pPr>
        <w:rPr>
          <w:rFonts w:ascii="Verdana" w:hAnsi="Verdana"/>
          <w:sz w:val="18"/>
          <w:szCs w:val="18"/>
        </w:rPr>
      </w:pPr>
    </w:p>
    <w:p w:rsidR="00D71304" w:rsidRPr="00B538DF" w:rsidRDefault="00D71304" w:rsidP="00475A47">
      <w:pPr>
        <w:rPr>
          <w:rFonts w:ascii="Verdana" w:hAnsi="Verdana"/>
          <w:sz w:val="18"/>
          <w:szCs w:val="18"/>
        </w:rPr>
      </w:pPr>
    </w:p>
    <w:p w:rsidR="00475A47" w:rsidRPr="00B538DF" w:rsidRDefault="00475A47" w:rsidP="007C0A7F">
      <w:pPr>
        <w:outlineLvl w:val="0"/>
        <w:rPr>
          <w:rFonts w:ascii="Verdana" w:hAnsi="Verdana"/>
          <w:b/>
          <w:sz w:val="18"/>
          <w:szCs w:val="18"/>
        </w:rPr>
      </w:pPr>
      <w:r w:rsidRPr="00B538DF">
        <w:rPr>
          <w:rFonts w:ascii="Verdana" w:hAnsi="Verdana"/>
          <w:b/>
          <w:sz w:val="18"/>
          <w:szCs w:val="18"/>
        </w:rPr>
        <w:t>Inventaris gedeponeerde archieven</w:t>
      </w:r>
    </w:p>
    <w:p w:rsidR="008B2472" w:rsidRPr="00B538DF" w:rsidRDefault="008B2472" w:rsidP="008B2472">
      <w:pPr>
        <w:rPr>
          <w:rFonts w:ascii="Verdana" w:hAnsi="Verdana"/>
          <w:sz w:val="18"/>
          <w:szCs w:val="18"/>
        </w:rPr>
      </w:pPr>
      <w:r w:rsidRPr="00B538DF">
        <w:rPr>
          <w:rFonts w:ascii="Verdana" w:hAnsi="Verdana"/>
          <w:sz w:val="18"/>
          <w:szCs w:val="18"/>
        </w:rPr>
        <w:tab/>
      </w:r>
      <w:r w:rsidRPr="00B538DF">
        <w:rPr>
          <w:rFonts w:ascii="Verdana" w:hAnsi="Verdana"/>
          <w:sz w:val="18"/>
          <w:szCs w:val="18"/>
        </w:rPr>
        <w:tab/>
        <w:t>Archief Ambtenaar Burgerlijke Stand</w:t>
      </w:r>
      <w:r w:rsidR="00E1718F" w:rsidRPr="00B538DF">
        <w:rPr>
          <w:rFonts w:ascii="Verdana" w:hAnsi="Verdana"/>
          <w:sz w:val="18"/>
          <w:szCs w:val="18"/>
        </w:rPr>
        <w:t xml:space="preserve"> (1817) 1954-1985</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50</w:t>
      </w:r>
    </w:p>
    <w:p w:rsidR="00475A47" w:rsidRPr="00B538DF" w:rsidRDefault="00475A47" w:rsidP="00475A47">
      <w:pPr>
        <w:rPr>
          <w:rFonts w:ascii="Verdana" w:hAnsi="Verdana"/>
          <w:sz w:val="18"/>
          <w:szCs w:val="18"/>
        </w:rPr>
      </w:pPr>
    </w:p>
    <w:p w:rsidR="00475A47" w:rsidRPr="00B538DF" w:rsidRDefault="00475A47" w:rsidP="007C0A7F">
      <w:pPr>
        <w:outlineLvl w:val="0"/>
        <w:rPr>
          <w:rFonts w:ascii="Verdana" w:hAnsi="Verdana"/>
          <w:b/>
          <w:sz w:val="18"/>
          <w:szCs w:val="18"/>
        </w:rPr>
      </w:pPr>
      <w:r w:rsidRPr="00B538DF">
        <w:rPr>
          <w:rFonts w:ascii="Verdana" w:hAnsi="Verdana"/>
          <w:b/>
          <w:sz w:val="18"/>
          <w:szCs w:val="18"/>
        </w:rPr>
        <w:t>Bijlagen</w:t>
      </w:r>
    </w:p>
    <w:p w:rsidR="006128C0" w:rsidRPr="00B538DF" w:rsidRDefault="006128C0" w:rsidP="006128C0">
      <w:pPr>
        <w:rPr>
          <w:rFonts w:ascii="Verdana" w:hAnsi="Verdana"/>
          <w:sz w:val="18"/>
          <w:szCs w:val="18"/>
        </w:rPr>
      </w:pPr>
      <w:r w:rsidRPr="00B538DF">
        <w:rPr>
          <w:rFonts w:ascii="Verdana" w:hAnsi="Verdana"/>
          <w:sz w:val="18"/>
          <w:szCs w:val="18"/>
        </w:rPr>
        <w:tab/>
      </w:r>
      <w:r w:rsidRPr="00B538DF">
        <w:rPr>
          <w:rFonts w:ascii="Verdana" w:hAnsi="Verdana"/>
          <w:sz w:val="18"/>
          <w:szCs w:val="18"/>
        </w:rPr>
        <w:tab/>
        <w:t xml:space="preserve">Lijst verleende </w:t>
      </w:r>
      <w:proofErr w:type="spellStart"/>
      <w:r w:rsidRPr="00B538DF">
        <w:rPr>
          <w:rFonts w:ascii="Verdana" w:hAnsi="Verdana"/>
          <w:sz w:val="18"/>
          <w:szCs w:val="18"/>
        </w:rPr>
        <w:t>hinderwetvergunningen</w:t>
      </w:r>
      <w:proofErr w:type="spellEnd"/>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1B67F8">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5</w:t>
      </w:r>
      <w:r w:rsidR="001C7441">
        <w:rPr>
          <w:rFonts w:ascii="Verdana" w:hAnsi="Verdana"/>
          <w:sz w:val="18"/>
          <w:szCs w:val="18"/>
        </w:rPr>
        <w:t>2</w:t>
      </w:r>
    </w:p>
    <w:p w:rsidR="007F0F77" w:rsidRPr="00B538DF" w:rsidRDefault="007F0F77" w:rsidP="007F0F77">
      <w:pPr>
        <w:rPr>
          <w:rFonts w:ascii="Verdana" w:hAnsi="Verdana"/>
          <w:sz w:val="18"/>
          <w:szCs w:val="18"/>
        </w:rPr>
      </w:pPr>
      <w:r w:rsidRPr="00B538DF">
        <w:rPr>
          <w:rFonts w:ascii="Verdana" w:hAnsi="Verdana"/>
          <w:sz w:val="18"/>
          <w:szCs w:val="18"/>
        </w:rPr>
        <w:tab/>
      </w:r>
      <w:r w:rsidRPr="00B538DF">
        <w:rPr>
          <w:rFonts w:ascii="Verdana" w:hAnsi="Verdana"/>
          <w:sz w:val="18"/>
          <w:szCs w:val="18"/>
        </w:rPr>
        <w:tab/>
        <w:t>Lijst verleende bouwvergunningen</w:t>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ED21DE" w:rsidRPr="00B538DF">
        <w:rPr>
          <w:rFonts w:ascii="Verdana" w:hAnsi="Verdana"/>
          <w:sz w:val="18"/>
          <w:szCs w:val="18"/>
        </w:rPr>
        <w:tab/>
      </w:r>
      <w:r w:rsidR="00834E6B">
        <w:rPr>
          <w:rFonts w:ascii="Verdana" w:hAnsi="Verdana"/>
          <w:sz w:val="18"/>
          <w:szCs w:val="18"/>
        </w:rPr>
        <w:t>5</w:t>
      </w:r>
      <w:r w:rsidR="001C7441">
        <w:rPr>
          <w:rFonts w:ascii="Verdana" w:hAnsi="Verdana"/>
          <w:sz w:val="18"/>
          <w:szCs w:val="18"/>
        </w:rPr>
        <w:t>6</w:t>
      </w:r>
    </w:p>
    <w:p w:rsidR="00475A47" w:rsidRPr="00B538DF" w:rsidRDefault="00475A47">
      <w:pPr>
        <w:rPr>
          <w:rFonts w:ascii="Verdana" w:hAnsi="Verdana"/>
          <w:sz w:val="18"/>
          <w:szCs w:val="18"/>
        </w:rPr>
      </w:pPr>
    </w:p>
    <w:p w:rsidR="00475A47" w:rsidRPr="00B538DF" w:rsidRDefault="00475A47" w:rsidP="003E4592">
      <w:pPr>
        <w:numPr>
          <w:ilvl w:val="0"/>
          <w:numId w:val="1"/>
        </w:numPr>
        <w:rPr>
          <w:rFonts w:ascii="Verdana" w:hAnsi="Verdana"/>
          <w:sz w:val="18"/>
          <w:szCs w:val="18"/>
        </w:rPr>
      </w:pPr>
      <w:r w:rsidRPr="00B538DF">
        <w:rPr>
          <w:rFonts w:ascii="Verdana" w:hAnsi="Verdana"/>
          <w:sz w:val="18"/>
          <w:szCs w:val="18"/>
        </w:rPr>
        <w:br w:type="page"/>
      </w:r>
      <w:r w:rsidR="003E4592" w:rsidRPr="00B538DF">
        <w:rPr>
          <w:rFonts w:ascii="Verdana" w:hAnsi="Verdana"/>
          <w:b/>
          <w:sz w:val="18"/>
          <w:szCs w:val="18"/>
        </w:rPr>
        <w:lastRenderedPageBreak/>
        <w:t>Geschiedenis van de gemeente Hoornaar.</w:t>
      </w:r>
    </w:p>
    <w:p w:rsidR="003E4592" w:rsidRPr="00B538DF" w:rsidRDefault="003E4592" w:rsidP="003E4592">
      <w:pPr>
        <w:rPr>
          <w:rFonts w:ascii="Verdana" w:hAnsi="Verdana"/>
          <w:sz w:val="18"/>
          <w:szCs w:val="18"/>
        </w:rPr>
      </w:pPr>
    </w:p>
    <w:p w:rsidR="00A16B1F" w:rsidRPr="00B538DF" w:rsidRDefault="00A16B1F" w:rsidP="003E4592">
      <w:pPr>
        <w:rPr>
          <w:rFonts w:ascii="Verdana" w:hAnsi="Verdana"/>
          <w:sz w:val="18"/>
          <w:szCs w:val="18"/>
        </w:rPr>
      </w:pPr>
      <w:r w:rsidRPr="00B538DF">
        <w:rPr>
          <w:rFonts w:ascii="Verdana" w:hAnsi="Verdana"/>
          <w:sz w:val="18"/>
          <w:szCs w:val="18"/>
        </w:rPr>
        <w:t xml:space="preserve">De gemeente Hoornaar heeft vanuit het verleden een nauwe samenwerking gehad met de gemeenten Noordeloos en Hoogblokland. Zo was de burgemeester sinds 1852 ook burgemeester van die twee gemeenten, terwijl ook een gedeelte van het personeel in de secretarie </w:t>
      </w:r>
      <w:r w:rsidR="00E66F29" w:rsidRPr="00B538DF">
        <w:rPr>
          <w:rFonts w:ascii="Verdana" w:hAnsi="Verdana"/>
          <w:sz w:val="18"/>
          <w:szCs w:val="18"/>
        </w:rPr>
        <w:t>van de gemeente</w:t>
      </w:r>
      <w:r w:rsidRPr="00B538DF">
        <w:rPr>
          <w:rFonts w:ascii="Verdana" w:hAnsi="Verdana"/>
          <w:sz w:val="18"/>
          <w:szCs w:val="18"/>
        </w:rPr>
        <w:t xml:space="preserve"> Noordeloos werd gehuisvest. Vanaf 1865 was ook de secretaris in de drie gemeenten dezelfde persoon.</w:t>
      </w:r>
    </w:p>
    <w:p w:rsidR="003E4592" w:rsidRPr="00B538DF" w:rsidRDefault="00A16B1F" w:rsidP="003E4592">
      <w:pPr>
        <w:rPr>
          <w:rFonts w:ascii="Verdana" w:hAnsi="Verdana"/>
          <w:sz w:val="18"/>
          <w:szCs w:val="18"/>
        </w:rPr>
      </w:pPr>
      <w:r w:rsidRPr="00B538DF">
        <w:rPr>
          <w:rFonts w:ascii="Verdana" w:hAnsi="Verdana"/>
          <w:sz w:val="18"/>
          <w:szCs w:val="18"/>
        </w:rPr>
        <w:t xml:space="preserve">Naast de secretarie te Noordeloos had men toch ook een eigen gemeentehuis. Hier vonden de raadsvergaderingen </w:t>
      </w:r>
      <w:r w:rsidR="00F836DA">
        <w:rPr>
          <w:rFonts w:ascii="Verdana" w:hAnsi="Verdana"/>
          <w:sz w:val="18"/>
          <w:szCs w:val="18"/>
        </w:rPr>
        <w:t xml:space="preserve">en </w:t>
      </w:r>
      <w:r w:rsidRPr="00B538DF">
        <w:rPr>
          <w:rFonts w:ascii="Verdana" w:hAnsi="Verdana"/>
          <w:sz w:val="18"/>
          <w:szCs w:val="18"/>
        </w:rPr>
        <w:t>de huwelijksvoltrekkingen plaats</w:t>
      </w:r>
      <w:r w:rsidR="00C30B29" w:rsidRPr="00B538DF">
        <w:rPr>
          <w:rFonts w:ascii="Verdana" w:hAnsi="Verdana"/>
          <w:sz w:val="18"/>
          <w:szCs w:val="18"/>
        </w:rPr>
        <w:t>. In 1961 werd een begin gemaakt met de bouw van een complex waarin het raadhuis, een dorpshuis met gymnastieklokaal en een consultatiebureau werden opgenomen. Dit gebouw is in 1969 in gebruik genomen en in januari 1970 officieel geopend</w:t>
      </w:r>
      <w:r w:rsidR="00E66F29" w:rsidRPr="00B538DF">
        <w:rPr>
          <w:rFonts w:ascii="Verdana" w:hAnsi="Verdana"/>
          <w:sz w:val="18"/>
          <w:szCs w:val="18"/>
        </w:rPr>
        <w:t xml:space="preserve"> (inventarisnummer 563)</w:t>
      </w:r>
      <w:r w:rsidR="00C30B29" w:rsidRPr="00B538DF">
        <w:rPr>
          <w:rFonts w:ascii="Verdana" w:hAnsi="Verdana"/>
          <w:sz w:val="18"/>
          <w:szCs w:val="18"/>
        </w:rPr>
        <w:t>.</w:t>
      </w:r>
    </w:p>
    <w:p w:rsidR="00C30B29" w:rsidRPr="00B538DF" w:rsidRDefault="00C30B29" w:rsidP="003E4592">
      <w:pPr>
        <w:rPr>
          <w:rFonts w:ascii="Verdana" w:hAnsi="Verdana"/>
          <w:sz w:val="18"/>
          <w:szCs w:val="18"/>
        </w:rPr>
      </w:pPr>
    </w:p>
    <w:p w:rsidR="00E66F29" w:rsidRPr="00B538DF" w:rsidRDefault="00E66F29" w:rsidP="003E4592">
      <w:pPr>
        <w:rPr>
          <w:rFonts w:ascii="Verdana" w:hAnsi="Verdana"/>
          <w:sz w:val="18"/>
          <w:szCs w:val="18"/>
        </w:rPr>
      </w:pPr>
      <w:r w:rsidRPr="00B538DF">
        <w:rPr>
          <w:rFonts w:ascii="Verdana" w:hAnsi="Verdana"/>
          <w:sz w:val="18"/>
          <w:szCs w:val="18"/>
        </w:rPr>
        <w:t>De zorg voor armen en hulpbehoevenden was in handen van het Burgerlijk Armbestuur. De gemeente bemoeide zich er niet of nauwelijks mee. De gemeenteraad benoemde de leden en de begroting en rekening werden ter goedkeuring aan de gemeenteraad voorgelegd. In 1881 nam de gemeenteraad het besluit om het Burgerlijk Armbestuur op te heffen, want de bedeling zou beter door het college van burgemeester en wethouders kunnen worden uitgevoerd. Het raadsbesluit werd echter bij Koninklijk Besluit vernietigd, omdat het doel van de instelling niet als vervallen kon worden beschouwd.</w:t>
      </w:r>
      <w:r w:rsidR="00FB52C5" w:rsidRPr="00B538DF">
        <w:rPr>
          <w:rFonts w:ascii="Verdana" w:hAnsi="Verdana"/>
          <w:sz w:val="18"/>
          <w:szCs w:val="18"/>
        </w:rPr>
        <w:t xml:space="preserve"> Naar aanleiding van een conflict tussen twee penningmeesters </w:t>
      </w:r>
      <w:r w:rsidR="00176EBA" w:rsidRPr="00B538DF">
        <w:rPr>
          <w:rFonts w:ascii="Verdana" w:hAnsi="Verdana"/>
          <w:sz w:val="18"/>
          <w:szCs w:val="18"/>
        </w:rPr>
        <w:t xml:space="preserve">van het Armbestuur </w:t>
      </w:r>
      <w:r w:rsidR="00FB52C5" w:rsidRPr="00B538DF">
        <w:rPr>
          <w:rFonts w:ascii="Verdana" w:hAnsi="Verdana"/>
          <w:sz w:val="18"/>
          <w:szCs w:val="18"/>
        </w:rPr>
        <w:t xml:space="preserve">over de overdracht van de kas en de administratie in 1949 is er door het gemeentebestuur ingegrepen en is uiteindelijk bij raadsbesluit van 25 januari 1954 het Burgerlijk Armbestuur per 1 juli 1954 opgeheven </w:t>
      </w:r>
      <w:r w:rsidRPr="00B538DF">
        <w:rPr>
          <w:rFonts w:ascii="Verdana" w:hAnsi="Verdana"/>
          <w:sz w:val="18"/>
          <w:szCs w:val="18"/>
        </w:rPr>
        <w:t>(zie hiervoor archiefinventaris over de periode 1798-1953).</w:t>
      </w:r>
    </w:p>
    <w:p w:rsidR="003B6FD5" w:rsidRPr="00B538DF" w:rsidRDefault="003B6FD5" w:rsidP="003E4592">
      <w:pPr>
        <w:rPr>
          <w:rFonts w:ascii="Verdana" w:hAnsi="Verdana"/>
          <w:sz w:val="18"/>
          <w:szCs w:val="18"/>
        </w:rPr>
      </w:pPr>
    </w:p>
    <w:p w:rsidR="00176EBA" w:rsidRPr="00B538DF" w:rsidRDefault="000962CE" w:rsidP="003E4592">
      <w:pPr>
        <w:rPr>
          <w:rFonts w:ascii="Verdana" w:hAnsi="Verdana"/>
          <w:sz w:val="18"/>
          <w:szCs w:val="18"/>
        </w:rPr>
      </w:pPr>
      <w:r w:rsidRPr="00B538DF">
        <w:rPr>
          <w:rFonts w:ascii="Verdana" w:hAnsi="Verdana"/>
          <w:sz w:val="18"/>
          <w:szCs w:val="18"/>
        </w:rPr>
        <w:t>Vanaf het begin van de jaren ’60 tot begin van de jaren ’80 is de gemeente Hoornaar flink gegroeid getuige de bouw van bijna 130 woningen en de bouw met uitbreidingen van scholen voor bijzonder en openbaar kleuter- en basisonderwijs. In deze periode zijn ook de sportcomplexen voor voetbalvereniging “</w:t>
      </w:r>
      <w:proofErr w:type="spellStart"/>
      <w:r w:rsidRPr="00B538DF">
        <w:rPr>
          <w:rFonts w:ascii="Verdana" w:hAnsi="Verdana"/>
          <w:sz w:val="18"/>
          <w:szCs w:val="18"/>
        </w:rPr>
        <w:t>SteDoCo</w:t>
      </w:r>
      <w:proofErr w:type="spellEnd"/>
      <w:r w:rsidRPr="00B538DF">
        <w:rPr>
          <w:rFonts w:ascii="Verdana" w:hAnsi="Verdana"/>
          <w:sz w:val="18"/>
          <w:szCs w:val="18"/>
        </w:rPr>
        <w:t>” en tennisvereniging “In de Bogerd” fors uitgebreid.</w:t>
      </w:r>
    </w:p>
    <w:p w:rsidR="00117BC9" w:rsidRPr="00B538DF" w:rsidRDefault="00117BC9" w:rsidP="003E4592">
      <w:pPr>
        <w:rPr>
          <w:rFonts w:ascii="Verdana" w:hAnsi="Verdana"/>
          <w:sz w:val="18"/>
          <w:szCs w:val="18"/>
        </w:rPr>
      </w:pPr>
    </w:p>
    <w:p w:rsidR="007616B5" w:rsidRPr="00B538DF" w:rsidRDefault="00196A35" w:rsidP="004348A9">
      <w:pPr>
        <w:rPr>
          <w:rFonts w:ascii="Verdana" w:hAnsi="Verdana"/>
          <w:sz w:val="18"/>
          <w:szCs w:val="18"/>
        </w:rPr>
      </w:pPr>
      <w:r w:rsidRPr="00B538DF">
        <w:rPr>
          <w:rFonts w:ascii="Verdana" w:hAnsi="Verdana"/>
          <w:sz w:val="18"/>
          <w:szCs w:val="18"/>
        </w:rPr>
        <w:t xml:space="preserve">Een belangrijk evenement in de gemeente Hoornaar is de jaarlijkse </w:t>
      </w:r>
      <w:proofErr w:type="spellStart"/>
      <w:r w:rsidR="007616B5" w:rsidRPr="00B538DF">
        <w:rPr>
          <w:rFonts w:ascii="Verdana" w:hAnsi="Verdana"/>
          <w:sz w:val="18"/>
          <w:szCs w:val="18"/>
        </w:rPr>
        <w:t>fokveedag</w:t>
      </w:r>
      <w:proofErr w:type="spellEnd"/>
      <w:r w:rsidR="00663809" w:rsidRPr="00B538DF">
        <w:rPr>
          <w:rFonts w:ascii="Verdana" w:hAnsi="Verdana"/>
          <w:sz w:val="18"/>
          <w:szCs w:val="18"/>
        </w:rPr>
        <w:t xml:space="preserve"> op de eerste zaterdag van oktober</w:t>
      </w:r>
      <w:r w:rsidRPr="00B538DF">
        <w:rPr>
          <w:rFonts w:ascii="Verdana" w:hAnsi="Verdana"/>
          <w:sz w:val="18"/>
          <w:szCs w:val="18"/>
        </w:rPr>
        <w:t xml:space="preserve">. Deze </w:t>
      </w:r>
      <w:proofErr w:type="spellStart"/>
      <w:r w:rsidRPr="00B538DF">
        <w:rPr>
          <w:rFonts w:ascii="Verdana" w:hAnsi="Verdana"/>
          <w:sz w:val="18"/>
          <w:szCs w:val="18"/>
        </w:rPr>
        <w:t>fokveedag</w:t>
      </w:r>
      <w:proofErr w:type="spellEnd"/>
      <w:r w:rsidRPr="00B538DF">
        <w:rPr>
          <w:rFonts w:ascii="Verdana" w:hAnsi="Verdana"/>
          <w:sz w:val="18"/>
          <w:szCs w:val="18"/>
        </w:rPr>
        <w:t xml:space="preserve"> kende in 1981 haar 70-jarig jubileum. Dit jubileum</w:t>
      </w:r>
      <w:r w:rsidR="004348A9" w:rsidRPr="00B538DF">
        <w:rPr>
          <w:rFonts w:ascii="Verdana" w:hAnsi="Verdana"/>
          <w:sz w:val="18"/>
          <w:szCs w:val="18"/>
        </w:rPr>
        <w:t xml:space="preserve"> werd op zaterdag 3 oktober 1981 gevierd in het bijzijn van Zijne Koninklijke Hoogheid Prins Bernhard (inventarisnummer 717). Tijdens het bezoek van de Prins heeft hij een standbeeld onthuld van de stier Dirk IV op het gazon voor het gemeenschapshuis. De stier Dirk IV heeft Hoornaar grote naamsbekendheid gegeven vanwege het feit dat deze stier voor vele nakomelingen zorgde in Zuid-Holland, Gelderland, Noord-Brabant en Limburg en zelfs in Duitsland.</w:t>
      </w:r>
      <w:r w:rsidR="00663809" w:rsidRPr="00B538DF">
        <w:rPr>
          <w:rFonts w:ascii="Verdana" w:hAnsi="Verdana"/>
          <w:sz w:val="18"/>
          <w:szCs w:val="18"/>
        </w:rPr>
        <w:t xml:space="preserve"> </w:t>
      </w:r>
    </w:p>
    <w:p w:rsidR="00663809" w:rsidRPr="00B538DF" w:rsidRDefault="00663809" w:rsidP="004348A9">
      <w:pPr>
        <w:rPr>
          <w:rFonts w:ascii="Verdana" w:hAnsi="Verdana"/>
          <w:sz w:val="18"/>
          <w:szCs w:val="18"/>
        </w:rPr>
      </w:pPr>
      <w:r w:rsidRPr="00B538DF">
        <w:rPr>
          <w:rFonts w:ascii="Verdana" w:hAnsi="Verdana"/>
          <w:sz w:val="18"/>
          <w:szCs w:val="18"/>
        </w:rPr>
        <w:t>Later is, door de nieuwe gemeente Giessenlanden, het standbeeld van de stier verplaatst naar het Dirk IV-plein voor het nieuw gebouwde gemeenschapshuis “Het Bruisend Hart”.</w:t>
      </w:r>
    </w:p>
    <w:p w:rsidR="007616B5" w:rsidRPr="00B538DF" w:rsidRDefault="007616B5" w:rsidP="003E4592">
      <w:pPr>
        <w:rPr>
          <w:rFonts w:ascii="Verdana" w:hAnsi="Verdana"/>
          <w:sz w:val="18"/>
          <w:szCs w:val="18"/>
        </w:rPr>
      </w:pPr>
    </w:p>
    <w:p w:rsidR="000962CE" w:rsidRPr="00B538DF" w:rsidRDefault="00651872" w:rsidP="003E4592">
      <w:pPr>
        <w:rPr>
          <w:rFonts w:ascii="Verdana" w:hAnsi="Verdana"/>
          <w:sz w:val="18"/>
          <w:szCs w:val="18"/>
        </w:rPr>
      </w:pPr>
      <w:r w:rsidRPr="00B538DF">
        <w:rPr>
          <w:rFonts w:ascii="Verdana" w:hAnsi="Verdana"/>
          <w:sz w:val="18"/>
          <w:szCs w:val="18"/>
        </w:rPr>
        <w:t xml:space="preserve">Per 1 januari 1986 is de gemeente Hoornaar opgegaan in de nieuwe gemeente Giessenlanden samen met de gemeenten Arkel, </w:t>
      </w:r>
      <w:r w:rsidR="00C50667" w:rsidRPr="00B538DF">
        <w:rPr>
          <w:rFonts w:ascii="Verdana" w:hAnsi="Verdana"/>
          <w:sz w:val="18"/>
          <w:szCs w:val="18"/>
        </w:rPr>
        <w:t xml:space="preserve">Giessenburg, </w:t>
      </w:r>
      <w:r w:rsidRPr="00B538DF">
        <w:rPr>
          <w:rFonts w:ascii="Verdana" w:hAnsi="Verdana"/>
          <w:sz w:val="18"/>
          <w:szCs w:val="18"/>
        </w:rPr>
        <w:t>Hoogblokland, Noordeloos en Schelluinen.</w:t>
      </w:r>
    </w:p>
    <w:p w:rsidR="004200D9" w:rsidRPr="00B538DF" w:rsidRDefault="004200D9" w:rsidP="003E4592">
      <w:pPr>
        <w:rPr>
          <w:rFonts w:ascii="Verdana" w:hAnsi="Verdana"/>
          <w:sz w:val="18"/>
          <w:szCs w:val="18"/>
        </w:rPr>
      </w:pPr>
    </w:p>
    <w:p w:rsidR="008E1427" w:rsidRPr="00B538DF" w:rsidRDefault="008E1427" w:rsidP="003E4592">
      <w:pPr>
        <w:rPr>
          <w:rFonts w:ascii="Verdana" w:hAnsi="Verdana"/>
          <w:sz w:val="18"/>
          <w:szCs w:val="18"/>
        </w:rPr>
      </w:pPr>
    </w:p>
    <w:p w:rsidR="0005559D" w:rsidRPr="00B538DF" w:rsidRDefault="0005559D" w:rsidP="00275097">
      <w:pPr>
        <w:numPr>
          <w:ilvl w:val="0"/>
          <w:numId w:val="1"/>
        </w:numPr>
        <w:tabs>
          <w:tab w:val="clear" w:pos="815"/>
          <w:tab w:val="num" w:pos="0"/>
        </w:tabs>
        <w:ind w:left="0" w:firstLine="0"/>
        <w:rPr>
          <w:rFonts w:ascii="Verdana" w:hAnsi="Verdana"/>
          <w:sz w:val="18"/>
          <w:szCs w:val="18"/>
        </w:rPr>
      </w:pPr>
      <w:r w:rsidRPr="00B538DF">
        <w:rPr>
          <w:rFonts w:ascii="Verdana" w:hAnsi="Verdana"/>
          <w:b/>
          <w:sz w:val="18"/>
          <w:szCs w:val="18"/>
        </w:rPr>
        <w:t>Geschiedenis archieven gemeente Hoornaar.</w:t>
      </w:r>
    </w:p>
    <w:p w:rsidR="0005559D" w:rsidRPr="00B538DF" w:rsidRDefault="0005559D" w:rsidP="00275097">
      <w:pPr>
        <w:tabs>
          <w:tab w:val="num" w:pos="0"/>
        </w:tabs>
        <w:rPr>
          <w:rFonts w:ascii="Verdana" w:hAnsi="Verdana"/>
          <w:sz w:val="18"/>
          <w:szCs w:val="18"/>
        </w:rPr>
      </w:pPr>
    </w:p>
    <w:p w:rsidR="00E61A27" w:rsidRPr="00B538DF" w:rsidRDefault="00E61A27" w:rsidP="00275097">
      <w:pPr>
        <w:tabs>
          <w:tab w:val="num" w:pos="0"/>
        </w:tabs>
        <w:rPr>
          <w:rFonts w:ascii="Verdana" w:hAnsi="Verdana"/>
          <w:sz w:val="18"/>
          <w:szCs w:val="18"/>
        </w:rPr>
      </w:pPr>
      <w:r w:rsidRPr="00B538DF">
        <w:rPr>
          <w:rFonts w:ascii="Verdana" w:hAnsi="Verdana"/>
          <w:sz w:val="18"/>
          <w:szCs w:val="18"/>
        </w:rPr>
        <w:t xml:space="preserve">De archief van Hoornaar was </w:t>
      </w:r>
      <w:r w:rsidR="007909A2" w:rsidRPr="00B538DF">
        <w:rPr>
          <w:rFonts w:ascii="Verdana" w:hAnsi="Verdana"/>
          <w:sz w:val="18"/>
          <w:szCs w:val="18"/>
        </w:rPr>
        <w:t xml:space="preserve">lange tijd </w:t>
      </w:r>
      <w:r w:rsidRPr="00B538DF">
        <w:rPr>
          <w:rFonts w:ascii="Verdana" w:hAnsi="Verdana"/>
          <w:sz w:val="18"/>
          <w:szCs w:val="18"/>
        </w:rPr>
        <w:t xml:space="preserve">ondergebracht in de archiefbewaarplaats van de gemeente Hoogblokland. Bij brief van 18 september 1956 van </w:t>
      </w:r>
      <w:r w:rsidR="00F836DA">
        <w:rPr>
          <w:rFonts w:ascii="Verdana" w:hAnsi="Verdana"/>
          <w:sz w:val="18"/>
          <w:szCs w:val="18"/>
        </w:rPr>
        <w:t xml:space="preserve">de </w:t>
      </w:r>
      <w:r w:rsidRPr="00B538DF">
        <w:rPr>
          <w:rFonts w:ascii="Verdana" w:hAnsi="Verdana"/>
          <w:sz w:val="18"/>
          <w:szCs w:val="18"/>
        </w:rPr>
        <w:t>prov</w:t>
      </w:r>
      <w:r w:rsidR="00F836DA">
        <w:rPr>
          <w:rFonts w:ascii="Verdana" w:hAnsi="Verdana"/>
          <w:sz w:val="18"/>
          <w:szCs w:val="18"/>
        </w:rPr>
        <w:t xml:space="preserve">incie </w:t>
      </w:r>
      <w:r w:rsidRPr="00B538DF">
        <w:rPr>
          <w:rFonts w:ascii="Verdana" w:hAnsi="Verdana"/>
          <w:sz w:val="18"/>
          <w:szCs w:val="18"/>
        </w:rPr>
        <w:t xml:space="preserve">Zuid-Holland </w:t>
      </w:r>
      <w:r w:rsidR="009916B8" w:rsidRPr="00B538DF">
        <w:rPr>
          <w:rFonts w:ascii="Verdana" w:hAnsi="Verdana"/>
          <w:sz w:val="18"/>
          <w:szCs w:val="18"/>
        </w:rPr>
        <w:t xml:space="preserve">(inventarisnummer 371) </w:t>
      </w:r>
      <w:r w:rsidRPr="00B538DF">
        <w:rPr>
          <w:rFonts w:ascii="Verdana" w:hAnsi="Verdana"/>
          <w:sz w:val="18"/>
          <w:szCs w:val="18"/>
        </w:rPr>
        <w:t xml:space="preserve">is aan de gemeente Hoogblokland medegedeeld dat bij de bouw van een nieuw raadhuis in Hoogblokland het dringend gewenst is om een behoorlijk archiefdepot in te richten. De bouw van een archiefbewaarplaats voor Hoornaar heeft </w:t>
      </w:r>
      <w:r w:rsidR="00531CA1" w:rsidRPr="00B538DF">
        <w:rPr>
          <w:rFonts w:ascii="Verdana" w:hAnsi="Verdana"/>
          <w:sz w:val="18"/>
          <w:szCs w:val="18"/>
        </w:rPr>
        <w:t xml:space="preserve">uiteindelijk </w:t>
      </w:r>
      <w:r w:rsidRPr="00B538DF">
        <w:rPr>
          <w:rFonts w:ascii="Verdana" w:hAnsi="Verdana"/>
          <w:sz w:val="18"/>
          <w:szCs w:val="18"/>
        </w:rPr>
        <w:t xml:space="preserve">plaatsgevonden in 1969 </w:t>
      </w:r>
      <w:r w:rsidR="00ED3531" w:rsidRPr="00B538DF">
        <w:rPr>
          <w:rFonts w:ascii="Verdana" w:hAnsi="Verdana"/>
          <w:sz w:val="18"/>
          <w:szCs w:val="18"/>
        </w:rPr>
        <w:t>in</w:t>
      </w:r>
      <w:r w:rsidRPr="00B538DF">
        <w:rPr>
          <w:rFonts w:ascii="Verdana" w:hAnsi="Verdana"/>
          <w:sz w:val="18"/>
          <w:szCs w:val="18"/>
        </w:rPr>
        <w:t xml:space="preserve"> het</w:t>
      </w:r>
      <w:r w:rsidR="00ED3531" w:rsidRPr="00B538DF">
        <w:rPr>
          <w:rFonts w:ascii="Verdana" w:hAnsi="Verdana"/>
          <w:sz w:val="18"/>
          <w:szCs w:val="18"/>
        </w:rPr>
        <w:t xml:space="preserve"> nieuw</w:t>
      </w:r>
      <w:r w:rsidR="0085477B" w:rsidRPr="00B538DF">
        <w:rPr>
          <w:rFonts w:ascii="Verdana" w:hAnsi="Verdana"/>
          <w:sz w:val="18"/>
          <w:szCs w:val="18"/>
        </w:rPr>
        <w:t xml:space="preserve"> gebouwde</w:t>
      </w:r>
      <w:r w:rsidR="00ED3531" w:rsidRPr="00B538DF">
        <w:rPr>
          <w:rFonts w:ascii="Verdana" w:hAnsi="Verdana"/>
          <w:sz w:val="18"/>
          <w:szCs w:val="18"/>
        </w:rPr>
        <w:t xml:space="preserve"> raadhuis (opgenomen in het gemeenschapshuis).</w:t>
      </w:r>
    </w:p>
    <w:p w:rsidR="00ED3531" w:rsidRPr="00B538DF" w:rsidRDefault="00ED3531" w:rsidP="00275097">
      <w:pPr>
        <w:tabs>
          <w:tab w:val="num" w:pos="0"/>
        </w:tabs>
        <w:rPr>
          <w:rFonts w:ascii="Verdana" w:hAnsi="Verdana"/>
          <w:sz w:val="18"/>
          <w:szCs w:val="18"/>
        </w:rPr>
      </w:pPr>
    </w:p>
    <w:p w:rsidR="003B6FD5" w:rsidRPr="00B538DF" w:rsidRDefault="00167E1A" w:rsidP="00275097">
      <w:pPr>
        <w:tabs>
          <w:tab w:val="num" w:pos="0"/>
        </w:tabs>
        <w:rPr>
          <w:rFonts w:ascii="Verdana" w:hAnsi="Verdana"/>
          <w:sz w:val="18"/>
          <w:szCs w:val="18"/>
        </w:rPr>
      </w:pPr>
      <w:r w:rsidRPr="00B538DF">
        <w:rPr>
          <w:rFonts w:ascii="Verdana" w:hAnsi="Verdana"/>
          <w:sz w:val="18"/>
          <w:szCs w:val="18"/>
        </w:rPr>
        <w:t>In 1969 is ook een regeling inzake de zorg, het beheer van en het toezicht op het beheer van de archiefbescheiden van de gemeentelijke organen, de archiefverordening, vastgesteld (inventarisnummer 347).</w:t>
      </w:r>
    </w:p>
    <w:p w:rsidR="00167E1A" w:rsidRPr="00B538DF" w:rsidRDefault="00167E1A" w:rsidP="00275097">
      <w:pPr>
        <w:tabs>
          <w:tab w:val="num" w:pos="0"/>
        </w:tabs>
        <w:rPr>
          <w:rFonts w:ascii="Verdana" w:hAnsi="Verdana"/>
          <w:sz w:val="18"/>
          <w:szCs w:val="18"/>
        </w:rPr>
      </w:pPr>
    </w:p>
    <w:p w:rsidR="00167E1A" w:rsidRPr="00B538DF" w:rsidRDefault="00167E1A" w:rsidP="00275097">
      <w:pPr>
        <w:tabs>
          <w:tab w:val="num" w:pos="0"/>
        </w:tabs>
        <w:rPr>
          <w:rFonts w:ascii="Verdana" w:hAnsi="Verdana"/>
          <w:sz w:val="18"/>
          <w:szCs w:val="18"/>
        </w:rPr>
      </w:pPr>
      <w:r w:rsidRPr="00B538DF">
        <w:rPr>
          <w:rFonts w:ascii="Verdana" w:hAnsi="Verdana"/>
          <w:sz w:val="18"/>
          <w:szCs w:val="18"/>
        </w:rPr>
        <w:t>Selectie c</w:t>
      </w:r>
      <w:ins w:id="0" w:author="rendij" w:date="2017-10-25T13:32:00Z">
        <w:r w:rsidR="00A431D3">
          <w:rPr>
            <w:rFonts w:ascii="Verdana" w:hAnsi="Verdana"/>
            <w:sz w:val="18"/>
            <w:szCs w:val="18"/>
          </w:rPr>
          <w:t>.</w:t>
        </w:r>
      </w:ins>
      <w:r w:rsidRPr="00B538DF">
        <w:rPr>
          <w:rFonts w:ascii="Verdana" w:hAnsi="Verdana"/>
          <w:sz w:val="18"/>
          <w:szCs w:val="18"/>
        </w:rPr>
        <w:t>q</w:t>
      </w:r>
      <w:ins w:id="1" w:author="rendij" w:date="2017-10-25T13:32:00Z">
        <w:r w:rsidR="00A431D3">
          <w:rPr>
            <w:rFonts w:ascii="Verdana" w:hAnsi="Verdana"/>
            <w:sz w:val="18"/>
            <w:szCs w:val="18"/>
          </w:rPr>
          <w:t>.</w:t>
        </w:r>
      </w:ins>
      <w:r w:rsidRPr="00B538DF">
        <w:rPr>
          <w:rFonts w:ascii="Verdana" w:hAnsi="Verdana"/>
          <w:sz w:val="18"/>
          <w:szCs w:val="18"/>
        </w:rPr>
        <w:t xml:space="preserve"> vernietiging heeft niet structureel plaatsgevonden, want er zijn slechts een drietal lijsten (inventarisnummer 373 en 55) waarop dossiers vermeld staan die vernietigd zijn. Hiervan zijn alleen voor de stukken van de verkiezingen van 1953 tot en met 1972 processen-verbaal van vernietiging aanwezig.</w:t>
      </w:r>
    </w:p>
    <w:p w:rsidR="00167E1A" w:rsidRPr="00B538DF" w:rsidRDefault="00167E1A" w:rsidP="00275097">
      <w:pPr>
        <w:tabs>
          <w:tab w:val="num" w:pos="0"/>
        </w:tabs>
        <w:rPr>
          <w:rFonts w:ascii="Verdana" w:hAnsi="Verdana"/>
          <w:sz w:val="18"/>
          <w:szCs w:val="18"/>
        </w:rPr>
      </w:pPr>
      <w:r w:rsidRPr="00B538DF">
        <w:rPr>
          <w:rFonts w:ascii="Verdana" w:hAnsi="Verdana"/>
          <w:sz w:val="18"/>
          <w:szCs w:val="18"/>
        </w:rPr>
        <w:t>Daarnaast zijn de dossiers op onderdelen niet compleet, veelal ontbreekt bij raadsbesluiten bijvoorbeeld het besluit van het college van burgemeester en wethouders om de gemeenteraad een besluit te laten nemen. Onduidelijk is wat daarvan de reden is.</w:t>
      </w:r>
    </w:p>
    <w:p w:rsidR="00167E1A" w:rsidRPr="00B538DF" w:rsidRDefault="00167E1A" w:rsidP="00275097">
      <w:pPr>
        <w:tabs>
          <w:tab w:val="num" w:pos="0"/>
        </w:tabs>
        <w:rPr>
          <w:rFonts w:ascii="Verdana" w:hAnsi="Verdana"/>
          <w:sz w:val="18"/>
          <w:szCs w:val="18"/>
        </w:rPr>
      </w:pPr>
    </w:p>
    <w:p w:rsidR="003B6FD5" w:rsidRPr="00B538DF" w:rsidRDefault="007909A2" w:rsidP="00275097">
      <w:pPr>
        <w:tabs>
          <w:tab w:val="num" w:pos="0"/>
        </w:tabs>
        <w:rPr>
          <w:rFonts w:ascii="Verdana" w:hAnsi="Verdana"/>
          <w:sz w:val="18"/>
          <w:szCs w:val="18"/>
        </w:rPr>
      </w:pPr>
      <w:r w:rsidRPr="00B538DF">
        <w:rPr>
          <w:rFonts w:ascii="Verdana" w:hAnsi="Verdana"/>
          <w:sz w:val="18"/>
          <w:szCs w:val="18"/>
        </w:rPr>
        <w:t>Als gevolg van de gemeentelijke herindeling is de gemeente Hoornaar met ingang van 1 januari 1986 opgeheven en zijn de archiefbescheiden overgegaan naar de gemeente Giessenlanden.</w:t>
      </w:r>
      <w:r w:rsidR="00810569" w:rsidRPr="00B538DF">
        <w:rPr>
          <w:rFonts w:ascii="Verdana" w:hAnsi="Verdana"/>
          <w:sz w:val="18"/>
          <w:szCs w:val="18"/>
        </w:rPr>
        <w:t xml:space="preserve"> Aldaar is het </w:t>
      </w:r>
      <w:r w:rsidR="00810569" w:rsidRPr="00B538DF">
        <w:rPr>
          <w:rFonts w:ascii="Verdana" w:hAnsi="Verdana"/>
          <w:sz w:val="18"/>
          <w:szCs w:val="18"/>
        </w:rPr>
        <w:lastRenderedPageBreak/>
        <w:t>archief geplaatst in de archiefbewaarplaats, met uitzondering van de registers van de burgerlijke stand, die in een afzonderlijke kluis bij de afdeling Dienstverlening/Burgerzaken zijn geplaatst.</w:t>
      </w:r>
    </w:p>
    <w:p w:rsidR="00275097" w:rsidRPr="00B538DF" w:rsidRDefault="00275097" w:rsidP="008E1427">
      <w:pPr>
        <w:rPr>
          <w:rFonts w:ascii="Verdana" w:hAnsi="Verdana"/>
          <w:sz w:val="18"/>
          <w:szCs w:val="18"/>
        </w:rPr>
      </w:pPr>
    </w:p>
    <w:p w:rsidR="008E1427" w:rsidRPr="00B538DF" w:rsidRDefault="008E1427" w:rsidP="008E1427">
      <w:pPr>
        <w:rPr>
          <w:rFonts w:ascii="Verdana" w:hAnsi="Verdana"/>
          <w:sz w:val="18"/>
          <w:szCs w:val="18"/>
        </w:rPr>
      </w:pPr>
    </w:p>
    <w:p w:rsidR="0005559D" w:rsidRPr="00B538DF" w:rsidRDefault="0005559D" w:rsidP="004200D9">
      <w:pPr>
        <w:numPr>
          <w:ilvl w:val="0"/>
          <w:numId w:val="1"/>
        </w:numPr>
        <w:tabs>
          <w:tab w:val="clear" w:pos="815"/>
          <w:tab w:val="num" w:pos="0"/>
        </w:tabs>
        <w:ind w:left="0" w:firstLine="0"/>
        <w:rPr>
          <w:rFonts w:ascii="Verdana" w:hAnsi="Verdana"/>
          <w:sz w:val="18"/>
          <w:szCs w:val="18"/>
        </w:rPr>
      </w:pPr>
      <w:r w:rsidRPr="00B538DF">
        <w:rPr>
          <w:rFonts w:ascii="Verdana" w:hAnsi="Verdana"/>
          <w:b/>
          <w:sz w:val="18"/>
          <w:szCs w:val="18"/>
        </w:rPr>
        <w:t>Verantwoording inventarisatie.</w:t>
      </w:r>
    </w:p>
    <w:p w:rsidR="0005559D" w:rsidRPr="00B538DF" w:rsidRDefault="0005559D" w:rsidP="0005559D">
      <w:pPr>
        <w:rPr>
          <w:rFonts w:ascii="Verdana" w:hAnsi="Verdana"/>
          <w:sz w:val="18"/>
          <w:szCs w:val="18"/>
        </w:rPr>
      </w:pPr>
    </w:p>
    <w:p w:rsidR="0005559D" w:rsidRPr="00B538DF" w:rsidRDefault="00E80293" w:rsidP="0005559D">
      <w:pPr>
        <w:rPr>
          <w:rFonts w:ascii="Verdana" w:hAnsi="Verdana"/>
          <w:sz w:val="18"/>
          <w:szCs w:val="18"/>
        </w:rPr>
      </w:pPr>
      <w:r w:rsidRPr="00B538DF">
        <w:rPr>
          <w:rFonts w:ascii="Verdana" w:hAnsi="Verdana"/>
          <w:sz w:val="18"/>
          <w:szCs w:val="18"/>
        </w:rPr>
        <w:t xml:space="preserve">De inventarisatie van de archieven van de gemeente Hoornaar over de periode 1954 tot en met 1985 werd in 2010 in opdracht van het College van Burgemeester en Wethouders van de gemeente Giessenlanden uitgevoerd door Bestuur en Management Consultants (BMC) uit Amersfoort en namens deze door de heer Peter F.M.M. </w:t>
      </w:r>
      <w:proofErr w:type="spellStart"/>
      <w:r w:rsidRPr="00B538DF">
        <w:rPr>
          <w:rFonts w:ascii="Verdana" w:hAnsi="Verdana"/>
          <w:sz w:val="18"/>
          <w:szCs w:val="18"/>
        </w:rPr>
        <w:t>Witlox</w:t>
      </w:r>
      <w:proofErr w:type="spellEnd"/>
      <w:r w:rsidRPr="00B538DF">
        <w:rPr>
          <w:rFonts w:ascii="Verdana" w:hAnsi="Verdana"/>
          <w:sz w:val="18"/>
          <w:szCs w:val="18"/>
        </w:rPr>
        <w:t>. De aanleiding om te kiezen voor 1953 als eindjaar is niet impliciet te achterhalen, maar vermoedelijk is de opheffing per 1 juli 1954 van het Burgerlijk Armbestuur hiervoor de reden geweest. Vanaf 195</w:t>
      </w:r>
      <w:r w:rsidR="009D7237" w:rsidRPr="00B538DF">
        <w:rPr>
          <w:rFonts w:ascii="Verdana" w:hAnsi="Verdana"/>
          <w:sz w:val="18"/>
          <w:szCs w:val="18"/>
        </w:rPr>
        <w:t>4 is de begroting en rekening van het Burgerlijk Armbestuur opgenomen binnen de financiële administratie van de gemeente Hoornaar.</w:t>
      </w:r>
    </w:p>
    <w:p w:rsidR="009D7237" w:rsidRPr="00B538DF" w:rsidRDefault="009D7237" w:rsidP="0005559D">
      <w:pPr>
        <w:rPr>
          <w:rFonts w:ascii="Verdana" w:hAnsi="Verdana"/>
          <w:sz w:val="18"/>
          <w:szCs w:val="18"/>
        </w:rPr>
      </w:pPr>
    </w:p>
    <w:p w:rsidR="00F75706" w:rsidRPr="00B538DF" w:rsidRDefault="009D7237" w:rsidP="0005559D">
      <w:pPr>
        <w:rPr>
          <w:rFonts w:ascii="Verdana" w:hAnsi="Verdana"/>
          <w:sz w:val="18"/>
          <w:szCs w:val="18"/>
        </w:rPr>
      </w:pPr>
      <w:r w:rsidRPr="00B538DF">
        <w:rPr>
          <w:rFonts w:ascii="Verdana" w:hAnsi="Verdana"/>
          <w:sz w:val="18"/>
          <w:szCs w:val="18"/>
        </w:rPr>
        <w:t>Tijdens de inventarisatie is de “Lijst houdende opgaaf van voor vernietiging in aanmerking komende bescheiden uit de archieven van gemeentelijke en intergemeentelijke organen, dagtekenende van na 1850” van 1983 toegepast. Vernietiging heeft in het verleden reeds plaatsgevonden en hiervan is een lijst beschikbaar (zie inventarisnummer 55). Zaken welke bewaard zijn gebleven en volgens de vernietigingslijst vernietigd hadden mogen z</w:t>
      </w:r>
      <w:r w:rsidR="007F1503" w:rsidRPr="00B538DF">
        <w:rPr>
          <w:rFonts w:ascii="Verdana" w:hAnsi="Verdana"/>
          <w:sz w:val="18"/>
          <w:szCs w:val="18"/>
        </w:rPr>
        <w:t>ijn</w:t>
      </w:r>
      <w:r w:rsidRPr="00B538DF">
        <w:rPr>
          <w:rFonts w:ascii="Verdana" w:hAnsi="Verdana"/>
          <w:sz w:val="18"/>
          <w:szCs w:val="18"/>
        </w:rPr>
        <w:t xml:space="preserve"> alsnog ter vernietiging voorgedragen.</w:t>
      </w:r>
      <w:r w:rsidR="00F75706" w:rsidRPr="00B538DF">
        <w:rPr>
          <w:rFonts w:ascii="Verdana" w:hAnsi="Verdana"/>
          <w:sz w:val="18"/>
          <w:szCs w:val="18"/>
        </w:rPr>
        <w:t xml:space="preserve"> </w:t>
      </w:r>
    </w:p>
    <w:p w:rsidR="00F75706" w:rsidRPr="00B538DF" w:rsidRDefault="00F75706" w:rsidP="0005559D">
      <w:pPr>
        <w:rPr>
          <w:rFonts w:ascii="Verdana" w:hAnsi="Verdana"/>
          <w:sz w:val="18"/>
          <w:szCs w:val="18"/>
        </w:rPr>
      </w:pPr>
    </w:p>
    <w:p w:rsidR="00464F18" w:rsidRPr="00B538DF" w:rsidRDefault="00D71304" w:rsidP="0005559D">
      <w:pPr>
        <w:rPr>
          <w:rFonts w:ascii="Verdana" w:hAnsi="Verdana"/>
          <w:sz w:val="18"/>
          <w:szCs w:val="18"/>
        </w:rPr>
      </w:pPr>
      <w:r w:rsidRPr="00B538DF">
        <w:rPr>
          <w:rFonts w:ascii="Verdana" w:hAnsi="Verdana"/>
          <w:sz w:val="18"/>
          <w:szCs w:val="18"/>
        </w:rPr>
        <w:t>Hoewel bouwvergunningen</w:t>
      </w:r>
      <w:r w:rsidR="00F75706" w:rsidRPr="00B538DF">
        <w:rPr>
          <w:rFonts w:ascii="Verdana" w:hAnsi="Verdana"/>
          <w:sz w:val="18"/>
          <w:szCs w:val="18"/>
        </w:rPr>
        <w:t xml:space="preserve"> (volgens deze lijst van 1983)</w:t>
      </w:r>
      <w:r w:rsidRPr="00B538DF">
        <w:rPr>
          <w:rFonts w:ascii="Verdana" w:hAnsi="Verdana"/>
          <w:sz w:val="18"/>
          <w:szCs w:val="18"/>
        </w:rPr>
        <w:t xml:space="preserve"> in principe na vervallen vernietigbaar zijn, met uitzondering van vergunningen betreffende objecten die door vorm of (vroegere) bestemming op zichzelf voor de gemeente karakteristiek of van bijzondere aard zijn, zijn deze toch opgenomen in de inventaris. </w:t>
      </w:r>
      <w:r w:rsidR="0017655E" w:rsidRPr="00B538DF">
        <w:rPr>
          <w:rFonts w:ascii="Verdana" w:hAnsi="Verdana"/>
          <w:sz w:val="18"/>
          <w:szCs w:val="18"/>
        </w:rPr>
        <w:t xml:space="preserve">Dit is conform de thans geldende “selectielijst archiefbescheiden gemeentelijke en intergemeentelijke organen vanaf 1 januari 1996”, waarin bouwvergunningen staan aangemerkt als te bewaren. </w:t>
      </w:r>
      <w:r w:rsidRPr="00B538DF">
        <w:rPr>
          <w:rFonts w:ascii="Verdana" w:hAnsi="Verdana"/>
          <w:sz w:val="18"/>
          <w:szCs w:val="18"/>
        </w:rPr>
        <w:t xml:space="preserve">De bouwvergunningen zijn geordend op straatnaam, alfabetisch en op huisnummer. </w:t>
      </w:r>
      <w:r w:rsidR="00D908C8" w:rsidRPr="00B538DF">
        <w:rPr>
          <w:rFonts w:ascii="Verdana" w:hAnsi="Verdana"/>
          <w:sz w:val="18"/>
          <w:szCs w:val="18"/>
        </w:rPr>
        <w:t>In de loop van de tijd zijn er vele huisnummerwijzigingen geweest. In de oude index op de bouwvergunningen waren deze wijzigingen reeds doorgevoerd. Tijdens de inventarisatie zijn daarom de meest recent bekende huisnummers aangehouden</w:t>
      </w:r>
      <w:r w:rsidRPr="00B538DF">
        <w:rPr>
          <w:rFonts w:ascii="Verdana" w:hAnsi="Verdana"/>
          <w:sz w:val="18"/>
          <w:szCs w:val="18"/>
        </w:rPr>
        <w:t>.</w:t>
      </w:r>
      <w:r w:rsidR="001B7AEF" w:rsidRPr="00B538DF">
        <w:rPr>
          <w:rFonts w:ascii="Verdana" w:hAnsi="Verdana"/>
          <w:sz w:val="18"/>
          <w:szCs w:val="18"/>
        </w:rPr>
        <w:t xml:space="preserve"> De huisnummers zijn gecontroleerd aan de hand van een register dat werd aangeleverd door de medewerker welke belast is met de invoering van de Wet Basisregistraties Adressen en Gebouwen (BAG).</w:t>
      </w:r>
    </w:p>
    <w:p w:rsidR="00D71304" w:rsidRPr="00B538DF" w:rsidRDefault="00D71304" w:rsidP="0005559D">
      <w:pPr>
        <w:rPr>
          <w:rFonts w:ascii="Verdana" w:hAnsi="Verdana"/>
          <w:sz w:val="18"/>
          <w:szCs w:val="18"/>
        </w:rPr>
      </w:pPr>
    </w:p>
    <w:p w:rsidR="00194119" w:rsidRPr="00B538DF" w:rsidRDefault="00D71304" w:rsidP="0005559D">
      <w:pPr>
        <w:rPr>
          <w:rFonts w:ascii="Verdana" w:hAnsi="Verdana"/>
          <w:sz w:val="18"/>
          <w:szCs w:val="18"/>
        </w:rPr>
      </w:pPr>
      <w:r w:rsidRPr="00B538DF">
        <w:rPr>
          <w:rFonts w:ascii="Verdana" w:hAnsi="Verdana"/>
          <w:sz w:val="18"/>
          <w:szCs w:val="18"/>
        </w:rPr>
        <w:t xml:space="preserve">De inventaris is verdeeld in diverse rubrieken </w:t>
      </w:r>
      <w:del w:id="2" w:author="rendij" w:date="2017-10-25T13:34:00Z">
        <w:r w:rsidR="00531CA1" w:rsidRPr="00B538DF" w:rsidDel="00A431D3">
          <w:rPr>
            <w:rFonts w:ascii="Verdana" w:hAnsi="Verdana"/>
            <w:sz w:val="18"/>
            <w:szCs w:val="18"/>
          </w:rPr>
          <w:delText xml:space="preserve"> </w:delText>
        </w:r>
      </w:del>
      <w:r w:rsidRPr="00B538DF">
        <w:rPr>
          <w:rFonts w:ascii="Verdana" w:hAnsi="Verdana"/>
          <w:sz w:val="18"/>
          <w:szCs w:val="18"/>
        </w:rPr>
        <w:t>en binnen deze rubrieken is de chronologische volgorde in tijd aangehouden. Daar waar meerdere omslagen over eenzelfde onderwerp handelen, is voor zover mogelijk gebruik gemaakt van zogenaamde verzamelomschrijvingen.</w:t>
      </w:r>
      <w:r w:rsidR="00194119" w:rsidRPr="00B538DF">
        <w:rPr>
          <w:rFonts w:ascii="Verdana" w:hAnsi="Verdana"/>
          <w:sz w:val="18"/>
          <w:szCs w:val="18"/>
        </w:rPr>
        <w:t xml:space="preserve"> Rubrieken welke nader zijn onderverdeeld in </w:t>
      </w:r>
      <w:proofErr w:type="spellStart"/>
      <w:r w:rsidR="00194119" w:rsidRPr="00B538DF">
        <w:rPr>
          <w:rFonts w:ascii="Verdana" w:hAnsi="Verdana"/>
          <w:sz w:val="18"/>
          <w:szCs w:val="18"/>
        </w:rPr>
        <w:t>subrubrieken</w:t>
      </w:r>
      <w:proofErr w:type="spellEnd"/>
      <w:r w:rsidR="00194119" w:rsidRPr="00B538DF">
        <w:rPr>
          <w:rFonts w:ascii="Verdana" w:hAnsi="Verdana"/>
          <w:sz w:val="18"/>
          <w:szCs w:val="18"/>
        </w:rPr>
        <w:t xml:space="preserve"> bevatten vóór de </w:t>
      </w:r>
      <w:proofErr w:type="spellStart"/>
      <w:r w:rsidR="00194119" w:rsidRPr="00B538DF">
        <w:rPr>
          <w:rFonts w:ascii="Verdana" w:hAnsi="Verdana"/>
          <w:sz w:val="18"/>
          <w:szCs w:val="18"/>
        </w:rPr>
        <w:t>subrubrieken</w:t>
      </w:r>
      <w:proofErr w:type="spellEnd"/>
      <w:r w:rsidR="00194119" w:rsidRPr="00B538DF">
        <w:rPr>
          <w:rFonts w:ascii="Verdana" w:hAnsi="Verdana"/>
          <w:sz w:val="18"/>
          <w:szCs w:val="18"/>
        </w:rPr>
        <w:t xml:space="preserve"> veelal nog enkele algemene stukken die niet binnen de </w:t>
      </w:r>
      <w:proofErr w:type="spellStart"/>
      <w:r w:rsidR="00194119" w:rsidRPr="00B538DF">
        <w:rPr>
          <w:rFonts w:ascii="Verdana" w:hAnsi="Verdana"/>
          <w:sz w:val="18"/>
          <w:szCs w:val="18"/>
        </w:rPr>
        <w:t>subrubrieken</w:t>
      </w:r>
      <w:proofErr w:type="spellEnd"/>
      <w:r w:rsidR="00194119" w:rsidRPr="00B538DF">
        <w:rPr>
          <w:rFonts w:ascii="Verdana" w:hAnsi="Verdana"/>
          <w:sz w:val="18"/>
          <w:szCs w:val="18"/>
        </w:rPr>
        <w:t xml:space="preserve"> zijn onder te brengen. Om niet bij elke onderverdeling een </w:t>
      </w:r>
      <w:proofErr w:type="spellStart"/>
      <w:r w:rsidR="00194119" w:rsidRPr="00B538DF">
        <w:rPr>
          <w:rFonts w:ascii="Verdana" w:hAnsi="Verdana"/>
          <w:sz w:val="18"/>
          <w:szCs w:val="18"/>
        </w:rPr>
        <w:t>subrubriek</w:t>
      </w:r>
      <w:proofErr w:type="spellEnd"/>
      <w:r w:rsidR="00194119" w:rsidRPr="00B538DF">
        <w:rPr>
          <w:rFonts w:ascii="Verdana" w:hAnsi="Verdana"/>
          <w:sz w:val="18"/>
          <w:szCs w:val="18"/>
        </w:rPr>
        <w:t xml:space="preserve"> “algemeen” op te hoeven nemen is deze overal omwille van de overzichtelijkheid weggelaten.</w:t>
      </w:r>
    </w:p>
    <w:p w:rsidR="00194119" w:rsidRPr="00B538DF" w:rsidRDefault="00194119" w:rsidP="0005559D">
      <w:pPr>
        <w:rPr>
          <w:rFonts w:ascii="Verdana" w:hAnsi="Verdana"/>
          <w:sz w:val="18"/>
          <w:szCs w:val="18"/>
        </w:rPr>
      </w:pPr>
    </w:p>
    <w:p w:rsidR="00930434" w:rsidRPr="00B538DF" w:rsidRDefault="00930434" w:rsidP="00930434">
      <w:pPr>
        <w:rPr>
          <w:rFonts w:ascii="Verdana" w:hAnsi="Verdana"/>
          <w:sz w:val="18"/>
          <w:szCs w:val="18"/>
        </w:rPr>
      </w:pPr>
      <w:r w:rsidRPr="00B538DF">
        <w:rPr>
          <w:rFonts w:ascii="Verdana" w:hAnsi="Verdana"/>
          <w:sz w:val="18"/>
          <w:szCs w:val="18"/>
        </w:rPr>
        <w:t xml:space="preserve">Afwijkende formaten zoals de wegenlegger en kadasterkaarten zijn </w:t>
      </w:r>
      <w:r w:rsidR="007909A2" w:rsidRPr="00B538DF">
        <w:rPr>
          <w:rFonts w:ascii="Verdana" w:hAnsi="Verdana"/>
          <w:sz w:val="18"/>
          <w:szCs w:val="18"/>
        </w:rPr>
        <w:t xml:space="preserve">voorzien van een plaatsingsnummer en </w:t>
      </w:r>
      <w:r w:rsidRPr="00B538DF">
        <w:rPr>
          <w:rFonts w:ascii="Verdana" w:hAnsi="Verdana"/>
          <w:sz w:val="18"/>
          <w:szCs w:val="18"/>
        </w:rPr>
        <w:t xml:space="preserve">achteraan </w:t>
      </w:r>
      <w:r w:rsidR="007909A2" w:rsidRPr="00B538DF">
        <w:rPr>
          <w:rFonts w:ascii="Verdana" w:hAnsi="Verdana"/>
          <w:sz w:val="18"/>
          <w:szCs w:val="18"/>
        </w:rPr>
        <w:t xml:space="preserve">na de laatste omslag </w:t>
      </w:r>
      <w:r w:rsidRPr="00B538DF">
        <w:rPr>
          <w:rFonts w:ascii="Verdana" w:hAnsi="Verdana"/>
          <w:sz w:val="18"/>
          <w:szCs w:val="18"/>
        </w:rPr>
        <w:t xml:space="preserve">geplaatst in </w:t>
      </w:r>
      <w:r w:rsidR="007909A2" w:rsidRPr="00B538DF">
        <w:rPr>
          <w:rFonts w:ascii="Verdana" w:hAnsi="Verdana"/>
          <w:sz w:val="18"/>
          <w:szCs w:val="18"/>
        </w:rPr>
        <w:t>de archiefbewaarplaats opgenomen</w:t>
      </w:r>
      <w:r w:rsidRPr="00B538DF">
        <w:rPr>
          <w:rFonts w:ascii="Verdana" w:hAnsi="Verdana"/>
          <w:sz w:val="18"/>
          <w:szCs w:val="18"/>
        </w:rPr>
        <w:t>.</w:t>
      </w:r>
    </w:p>
    <w:p w:rsidR="0054081A" w:rsidRPr="00B538DF" w:rsidRDefault="0054081A" w:rsidP="0005559D">
      <w:pPr>
        <w:rPr>
          <w:rFonts w:ascii="Verdana" w:hAnsi="Verdana"/>
          <w:sz w:val="18"/>
          <w:szCs w:val="18"/>
        </w:rPr>
      </w:pPr>
    </w:p>
    <w:p w:rsidR="00464F18" w:rsidRPr="00B538DF" w:rsidRDefault="0054081A" w:rsidP="0005559D">
      <w:pPr>
        <w:rPr>
          <w:rFonts w:ascii="Verdana" w:hAnsi="Verdana"/>
          <w:sz w:val="18"/>
          <w:szCs w:val="18"/>
        </w:rPr>
      </w:pPr>
      <w:r w:rsidRPr="00B538DF">
        <w:rPr>
          <w:rFonts w:ascii="Verdana" w:hAnsi="Verdana"/>
          <w:sz w:val="18"/>
          <w:szCs w:val="18"/>
        </w:rPr>
        <w:t xml:space="preserve">Overeenkomstig het bestemmingsbeginsel zijn de archieven gevormd onder de gemeentesecretaris en de ambtenaar burgerlijke stand als afzonderlijke archieven geordend en geïnventariseerd. Het archief gevormd onder beheer van de gemeentesecretaris was geordend volgens de </w:t>
      </w:r>
      <w:proofErr w:type="spellStart"/>
      <w:r w:rsidRPr="00B538DF">
        <w:rPr>
          <w:rFonts w:ascii="Verdana" w:hAnsi="Verdana"/>
          <w:sz w:val="18"/>
          <w:szCs w:val="18"/>
        </w:rPr>
        <w:t>Basisarchiefcode</w:t>
      </w:r>
      <w:proofErr w:type="spellEnd"/>
      <w:r w:rsidRPr="00B538DF">
        <w:rPr>
          <w:rFonts w:ascii="Verdana" w:hAnsi="Verdana"/>
          <w:sz w:val="18"/>
          <w:szCs w:val="18"/>
        </w:rPr>
        <w:t xml:space="preserve"> voor de gemeentelijke, regionale en provinciale administraties. De codegetallen zijn in de inventaris niet vermeld, omdat zij geen toegevoegde waarde hebben voor de toegankelijkheid van het archief.</w:t>
      </w:r>
    </w:p>
    <w:p w:rsidR="00464F18" w:rsidRPr="00B538DF" w:rsidRDefault="00464F18" w:rsidP="0005559D">
      <w:pPr>
        <w:rPr>
          <w:rFonts w:ascii="Verdana" w:hAnsi="Verdana"/>
          <w:sz w:val="18"/>
          <w:szCs w:val="18"/>
        </w:rPr>
      </w:pPr>
    </w:p>
    <w:p w:rsidR="003B6FD5" w:rsidRPr="00B538DF" w:rsidRDefault="00BF192A" w:rsidP="0005559D">
      <w:pPr>
        <w:rPr>
          <w:rFonts w:ascii="Verdana" w:hAnsi="Verdana"/>
          <w:sz w:val="18"/>
          <w:szCs w:val="18"/>
        </w:rPr>
      </w:pPr>
      <w:r w:rsidRPr="00B538DF">
        <w:rPr>
          <w:rFonts w:ascii="Verdana" w:hAnsi="Verdana"/>
          <w:sz w:val="18"/>
          <w:szCs w:val="18"/>
        </w:rPr>
        <w:t xml:space="preserve">Een aantal dossiers </w:t>
      </w:r>
      <w:r w:rsidR="00930434" w:rsidRPr="00B538DF">
        <w:rPr>
          <w:rFonts w:ascii="Verdana" w:hAnsi="Verdana"/>
          <w:sz w:val="18"/>
          <w:szCs w:val="18"/>
        </w:rPr>
        <w:t xml:space="preserve">(of onderdelen) </w:t>
      </w:r>
      <w:r w:rsidRPr="00B538DF">
        <w:rPr>
          <w:rFonts w:ascii="Verdana" w:hAnsi="Verdana"/>
          <w:sz w:val="18"/>
          <w:szCs w:val="18"/>
        </w:rPr>
        <w:t xml:space="preserve">in deze inventaris </w:t>
      </w:r>
      <w:r w:rsidR="00531CA1" w:rsidRPr="00B538DF">
        <w:rPr>
          <w:rFonts w:ascii="Verdana" w:hAnsi="Verdana"/>
          <w:sz w:val="18"/>
          <w:szCs w:val="18"/>
        </w:rPr>
        <w:t>bevatten stukken van voor 1954</w:t>
      </w:r>
      <w:r w:rsidRPr="00B538DF">
        <w:rPr>
          <w:rFonts w:ascii="Verdana" w:hAnsi="Verdana"/>
          <w:sz w:val="18"/>
          <w:szCs w:val="18"/>
        </w:rPr>
        <w:t xml:space="preserve"> maar </w:t>
      </w:r>
      <w:r w:rsidR="007909A2" w:rsidRPr="00B538DF">
        <w:rPr>
          <w:rFonts w:ascii="Verdana" w:hAnsi="Verdana"/>
          <w:sz w:val="18"/>
          <w:szCs w:val="18"/>
        </w:rPr>
        <w:t xml:space="preserve">zijn </w:t>
      </w:r>
      <w:r w:rsidR="00531CA1" w:rsidRPr="00B538DF">
        <w:rPr>
          <w:rFonts w:ascii="Verdana" w:hAnsi="Verdana"/>
          <w:sz w:val="18"/>
          <w:szCs w:val="18"/>
        </w:rPr>
        <w:t xml:space="preserve">toch </w:t>
      </w:r>
      <w:r w:rsidRPr="00B538DF">
        <w:rPr>
          <w:rFonts w:ascii="Verdana" w:hAnsi="Verdana"/>
          <w:sz w:val="18"/>
          <w:szCs w:val="18"/>
        </w:rPr>
        <w:t>in deze inve</w:t>
      </w:r>
      <w:r w:rsidR="007909A2" w:rsidRPr="00B538DF">
        <w:rPr>
          <w:rFonts w:ascii="Verdana" w:hAnsi="Verdana"/>
          <w:sz w:val="18"/>
          <w:szCs w:val="18"/>
        </w:rPr>
        <w:t xml:space="preserve">ntaris opgenomen omdat ze onlosmakelijk </w:t>
      </w:r>
      <w:r w:rsidR="00531CA1" w:rsidRPr="00B538DF">
        <w:rPr>
          <w:rFonts w:ascii="Verdana" w:hAnsi="Verdana"/>
          <w:sz w:val="18"/>
          <w:szCs w:val="18"/>
        </w:rPr>
        <w:t xml:space="preserve">onderdeel zijn van </w:t>
      </w:r>
      <w:r w:rsidR="0085477B" w:rsidRPr="00B538DF">
        <w:rPr>
          <w:rFonts w:ascii="Verdana" w:hAnsi="Verdana"/>
          <w:sz w:val="18"/>
          <w:szCs w:val="18"/>
        </w:rPr>
        <w:t>de</w:t>
      </w:r>
      <w:r w:rsidR="007909A2" w:rsidRPr="00B538DF">
        <w:rPr>
          <w:rFonts w:ascii="Verdana" w:hAnsi="Verdana"/>
          <w:sz w:val="18"/>
          <w:szCs w:val="18"/>
        </w:rPr>
        <w:t xml:space="preserve"> dossier</w:t>
      </w:r>
      <w:r w:rsidR="0085477B" w:rsidRPr="00B538DF">
        <w:rPr>
          <w:rFonts w:ascii="Verdana" w:hAnsi="Verdana"/>
          <w:sz w:val="18"/>
          <w:szCs w:val="18"/>
        </w:rPr>
        <w:t>s welke</w:t>
      </w:r>
      <w:r w:rsidR="00531CA1" w:rsidRPr="00B538DF">
        <w:rPr>
          <w:rFonts w:ascii="Verdana" w:hAnsi="Verdana"/>
          <w:sz w:val="18"/>
          <w:szCs w:val="18"/>
        </w:rPr>
        <w:t xml:space="preserve"> nog doorlo</w:t>
      </w:r>
      <w:r w:rsidR="0085477B" w:rsidRPr="00B538DF">
        <w:rPr>
          <w:rFonts w:ascii="Verdana" w:hAnsi="Verdana"/>
          <w:sz w:val="18"/>
          <w:szCs w:val="18"/>
        </w:rPr>
        <w:t>pen</w:t>
      </w:r>
      <w:r w:rsidR="007909A2" w:rsidRPr="00B538DF">
        <w:rPr>
          <w:rFonts w:ascii="Verdana" w:hAnsi="Verdana"/>
          <w:sz w:val="18"/>
          <w:szCs w:val="18"/>
        </w:rPr>
        <w:t xml:space="preserve"> </w:t>
      </w:r>
      <w:r w:rsidR="0085477B" w:rsidRPr="00B538DF">
        <w:rPr>
          <w:rFonts w:ascii="Verdana" w:hAnsi="Verdana"/>
          <w:sz w:val="18"/>
          <w:szCs w:val="18"/>
        </w:rPr>
        <w:t>na</w:t>
      </w:r>
      <w:r w:rsidR="00A375B0" w:rsidRPr="00B538DF">
        <w:rPr>
          <w:rFonts w:ascii="Verdana" w:hAnsi="Verdana"/>
          <w:sz w:val="18"/>
          <w:szCs w:val="18"/>
        </w:rPr>
        <w:t xml:space="preserve"> </w:t>
      </w:r>
      <w:r w:rsidR="007909A2" w:rsidRPr="00B538DF">
        <w:rPr>
          <w:rFonts w:ascii="Verdana" w:hAnsi="Verdana"/>
          <w:sz w:val="18"/>
          <w:szCs w:val="18"/>
        </w:rPr>
        <w:t>1954</w:t>
      </w:r>
      <w:r w:rsidR="0085477B" w:rsidRPr="00B538DF">
        <w:rPr>
          <w:rFonts w:ascii="Verdana" w:hAnsi="Verdana"/>
          <w:sz w:val="18"/>
          <w:szCs w:val="18"/>
        </w:rPr>
        <w:t>.</w:t>
      </w:r>
    </w:p>
    <w:p w:rsidR="003B6FD5" w:rsidRPr="00B538DF" w:rsidRDefault="005C02B9" w:rsidP="0005559D">
      <w:pPr>
        <w:rPr>
          <w:rFonts w:ascii="Verdana" w:hAnsi="Verdana"/>
          <w:sz w:val="18"/>
          <w:szCs w:val="18"/>
        </w:rPr>
      </w:pPr>
      <w:r w:rsidRPr="00B538DF">
        <w:rPr>
          <w:rFonts w:ascii="Verdana" w:hAnsi="Verdana"/>
          <w:sz w:val="18"/>
          <w:szCs w:val="18"/>
        </w:rPr>
        <w:t>Opvallend is dat er in de dossiers op vele plaatsen stukken ontbreken. Dossiers zijn op onderdelen niet compleet, veelal ontbreekt bij raadsbesluiten bijvoorbeeld het besluit van het college van burgemeester en wethouders om de gemeenteraad een besluit te laten nemen. Daar waar essentiële stukken ontbreken staat dit vermeld.</w:t>
      </w:r>
      <w:r w:rsidR="00A0207F" w:rsidRPr="00B538DF">
        <w:rPr>
          <w:rFonts w:ascii="Verdana" w:hAnsi="Verdana"/>
          <w:sz w:val="18"/>
          <w:szCs w:val="18"/>
        </w:rPr>
        <w:t xml:space="preserve"> Tijdens de inventarisatie van het archief van de gemeente Noordeloos zijn nog diverse stukken aangetroffen die nog behoorde</w:t>
      </w:r>
      <w:r w:rsidR="00F836DA">
        <w:rPr>
          <w:rFonts w:ascii="Verdana" w:hAnsi="Verdana"/>
          <w:sz w:val="18"/>
          <w:szCs w:val="18"/>
        </w:rPr>
        <w:t>n</w:t>
      </w:r>
      <w:r w:rsidR="00A0207F" w:rsidRPr="00B538DF">
        <w:rPr>
          <w:rFonts w:ascii="Verdana" w:hAnsi="Verdana"/>
          <w:sz w:val="18"/>
          <w:szCs w:val="18"/>
        </w:rPr>
        <w:t xml:space="preserve"> in het archief van Hoornaar. Deze archiefbescheiden zijn alsnog toegevoegd aan het archief van Hoornaar.</w:t>
      </w:r>
    </w:p>
    <w:p w:rsidR="008E1427" w:rsidRPr="00B538DF" w:rsidRDefault="008E1427" w:rsidP="0005559D">
      <w:pPr>
        <w:rPr>
          <w:rFonts w:ascii="Verdana" w:hAnsi="Verdana"/>
          <w:sz w:val="18"/>
          <w:szCs w:val="18"/>
        </w:rPr>
      </w:pPr>
    </w:p>
    <w:p w:rsidR="00A375B0" w:rsidRPr="00B538DF" w:rsidRDefault="00A375B0" w:rsidP="0005559D">
      <w:pPr>
        <w:rPr>
          <w:rFonts w:ascii="Verdana" w:hAnsi="Verdana"/>
          <w:sz w:val="18"/>
          <w:szCs w:val="18"/>
        </w:rPr>
      </w:pPr>
      <w:r w:rsidRPr="00B538DF">
        <w:rPr>
          <w:rFonts w:ascii="Verdana" w:hAnsi="Verdana"/>
          <w:sz w:val="18"/>
          <w:szCs w:val="18"/>
        </w:rPr>
        <w:t>Bij aanvang van de inventarisatie was de omvang van het archief ongeveer 19,5 m1 correspondentie-archief, 7 m1 bouwvergunningen en 20 cm1 aan losse stukken. Na inventarisatie is de omvang gereduceerd tot 14,5 m1 correspondentie-archief, 7 m1 bouwvergunningen en 2 m1 nog te vernietigen dossiers. Daarnaast is er nog een 25 cm1 aan stukken apart gezet welke nog thuishoren in het archiefblok van voor 1954.</w:t>
      </w:r>
    </w:p>
    <w:p w:rsidR="005067EF" w:rsidRPr="00B538DF" w:rsidRDefault="005067EF" w:rsidP="0005559D">
      <w:pPr>
        <w:rPr>
          <w:rFonts w:ascii="Verdana" w:hAnsi="Verdana"/>
          <w:sz w:val="18"/>
          <w:szCs w:val="18"/>
        </w:rPr>
      </w:pPr>
      <w:r w:rsidRPr="00B538DF">
        <w:rPr>
          <w:rFonts w:ascii="Verdana" w:hAnsi="Verdana"/>
          <w:sz w:val="18"/>
          <w:szCs w:val="18"/>
        </w:rPr>
        <w:t xml:space="preserve">Tijdens de werkzaamheden zijn alle oude dossieromslagen vervangen door zuurvrije omslagen en zijn </w:t>
      </w:r>
      <w:r w:rsidRPr="00B538DF">
        <w:rPr>
          <w:rFonts w:ascii="Verdana" w:hAnsi="Verdana"/>
          <w:sz w:val="18"/>
          <w:szCs w:val="18"/>
        </w:rPr>
        <w:lastRenderedPageBreak/>
        <w:t xml:space="preserve">alle </w:t>
      </w:r>
      <w:proofErr w:type="spellStart"/>
      <w:r w:rsidRPr="00B538DF">
        <w:rPr>
          <w:rFonts w:ascii="Verdana" w:hAnsi="Verdana"/>
          <w:sz w:val="18"/>
          <w:szCs w:val="18"/>
        </w:rPr>
        <w:t>tabstroken</w:t>
      </w:r>
      <w:proofErr w:type="spellEnd"/>
      <w:r w:rsidRPr="00B538DF">
        <w:rPr>
          <w:rFonts w:ascii="Verdana" w:hAnsi="Verdana"/>
          <w:sz w:val="18"/>
          <w:szCs w:val="18"/>
        </w:rPr>
        <w:t xml:space="preserve"> vervangen. De hechtmechanieken zijn vervangen door hechtmechanieken zonder weekmakers. Alle nietjes zijn verwijderd en eventueel aanwezig zinkoxide papier is vervangen door een hedendaagse fotokopie.</w:t>
      </w:r>
    </w:p>
    <w:p w:rsidR="005067EF" w:rsidRPr="00B538DF" w:rsidRDefault="005067EF" w:rsidP="0005559D">
      <w:pPr>
        <w:rPr>
          <w:rFonts w:ascii="Verdana" w:hAnsi="Verdana"/>
          <w:sz w:val="18"/>
          <w:szCs w:val="18"/>
        </w:rPr>
      </w:pPr>
    </w:p>
    <w:p w:rsidR="005067EF" w:rsidRPr="00B538DF" w:rsidRDefault="005067EF" w:rsidP="0005559D">
      <w:pPr>
        <w:rPr>
          <w:rFonts w:ascii="Verdana" w:hAnsi="Verdana"/>
          <w:sz w:val="18"/>
          <w:szCs w:val="18"/>
        </w:rPr>
      </w:pPr>
      <w:r w:rsidRPr="00B538DF">
        <w:rPr>
          <w:rFonts w:ascii="Verdana" w:hAnsi="Verdana"/>
          <w:sz w:val="18"/>
          <w:szCs w:val="18"/>
        </w:rPr>
        <w:t>In het archief was voordat met de inventarisatie begonnen werd sprake van de aanwezigheid van schimmels, welke in 2008 het archiefmateriaal al was verwijderd. In 2010 zal voordat de overdracht naar het archief van Gorinchem plaats gaat vinden de reiniging nogmaals geschieden.</w:t>
      </w:r>
    </w:p>
    <w:p w:rsidR="001B67F8" w:rsidRDefault="001B67F8" w:rsidP="0005559D">
      <w:pPr>
        <w:rPr>
          <w:rFonts w:ascii="Verdana" w:hAnsi="Verdana"/>
          <w:sz w:val="18"/>
          <w:szCs w:val="18"/>
        </w:rPr>
      </w:pPr>
    </w:p>
    <w:p w:rsidR="008E1427" w:rsidRPr="00B538DF" w:rsidRDefault="008E1427" w:rsidP="0005559D">
      <w:pPr>
        <w:rPr>
          <w:rFonts w:ascii="Verdana" w:hAnsi="Verdana"/>
          <w:sz w:val="18"/>
          <w:szCs w:val="18"/>
        </w:rPr>
      </w:pPr>
    </w:p>
    <w:p w:rsidR="003170DD" w:rsidRPr="00B538DF" w:rsidRDefault="003170DD" w:rsidP="008E1427">
      <w:pPr>
        <w:rPr>
          <w:rFonts w:ascii="Verdana" w:hAnsi="Verdana"/>
          <w:b/>
          <w:sz w:val="18"/>
          <w:szCs w:val="18"/>
        </w:rPr>
      </w:pPr>
      <w:r w:rsidRPr="00B538DF">
        <w:rPr>
          <w:rFonts w:ascii="Verdana" w:hAnsi="Verdana"/>
          <w:b/>
          <w:sz w:val="18"/>
          <w:szCs w:val="18"/>
        </w:rPr>
        <w:t>D.</w:t>
      </w:r>
      <w:r w:rsidRPr="00B538DF">
        <w:rPr>
          <w:rFonts w:ascii="Verdana" w:hAnsi="Verdana"/>
          <w:b/>
          <w:sz w:val="18"/>
          <w:szCs w:val="18"/>
        </w:rPr>
        <w:tab/>
        <w:t>Lijst Burgemeesters, wethouders en raadsleden Hoornaar</w:t>
      </w:r>
    </w:p>
    <w:p w:rsidR="003170DD" w:rsidRPr="00B538DF" w:rsidRDefault="003170DD" w:rsidP="003170DD">
      <w:pPr>
        <w:rPr>
          <w:rFonts w:ascii="Verdana" w:hAnsi="Verdana"/>
          <w:sz w:val="18"/>
          <w:szCs w:val="18"/>
        </w:rPr>
      </w:pPr>
    </w:p>
    <w:p w:rsidR="003170DD" w:rsidRPr="00B538DF" w:rsidRDefault="003170DD" w:rsidP="007C0A7F">
      <w:pPr>
        <w:ind w:firstLine="708"/>
        <w:outlineLvl w:val="0"/>
        <w:rPr>
          <w:rFonts w:ascii="Verdana" w:hAnsi="Verdana"/>
          <w:b/>
          <w:sz w:val="18"/>
          <w:szCs w:val="18"/>
        </w:rPr>
      </w:pPr>
      <w:r w:rsidRPr="00B538DF">
        <w:rPr>
          <w:rFonts w:ascii="Verdana" w:hAnsi="Verdana"/>
          <w:b/>
          <w:sz w:val="18"/>
          <w:szCs w:val="18"/>
        </w:rPr>
        <w:t>Burgemeester</w:t>
      </w:r>
    </w:p>
    <w:p w:rsidR="003170DD" w:rsidRPr="00B538DF" w:rsidRDefault="003170DD" w:rsidP="003170DD">
      <w:pPr>
        <w:rPr>
          <w:rFonts w:ascii="Verdana" w:hAnsi="Verdana"/>
          <w:sz w:val="18"/>
          <w:szCs w:val="18"/>
        </w:rPr>
      </w:pPr>
    </w:p>
    <w:p w:rsidR="003170DD" w:rsidRPr="00B538DF" w:rsidRDefault="003170DD" w:rsidP="003170DD">
      <w:pPr>
        <w:ind w:left="3540" w:hanging="3540"/>
        <w:rPr>
          <w:rFonts w:ascii="Verdana" w:hAnsi="Verdana"/>
          <w:sz w:val="18"/>
          <w:szCs w:val="18"/>
        </w:rPr>
      </w:pPr>
      <w:r w:rsidRPr="00B538DF">
        <w:rPr>
          <w:rFonts w:ascii="Verdana" w:hAnsi="Verdana"/>
          <w:sz w:val="18"/>
          <w:szCs w:val="18"/>
        </w:rPr>
        <w:t>M.W. Schakel</w:t>
      </w:r>
      <w:r w:rsidR="00F272D1" w:rsidRPr="00B538DF">
        <w:rPr>
          <w:rFonts w:ascii="Verdana" w:hAnsi="Verdana"/>
          <w:sz w:val="18"/>
          <w:szCs w:val="18"/>
        </w:rPr>
        <w:tab/>
        <w:t>1946-1982. Hierna als waarnemend burgemeester tot 1986</w:t>
      </w:r>
    </w:p>
    <w:p w:rsidR="003170DD" w:rsidRPr="00B538DF" w:rsidRDefault="003170DD" w:rsidP="003170DD">
      <w:pPr>
        <w:rPr>
          <w:rFonts w:ascii="Verdana" w:hAnsi="Verdana"/>
          <w:b/>
          <w:sz w:val="18"/>
          <w:szCs w:val="18"/>
        </w:rPr>
      </w:pPr>
    </w:p>
    <w:p w:rsidR="003170DD" w:rsidRPr="00B538DF" w:rsidRDefault="003170DD" w:rsidP="007C0A7F">
      <w:pPr>
        <w:ind w:firstLine="708"/>
        <w:outlineLvl w:val="0"/>
        <w:rPr>
          <w:rFonts w:ascii="Verdana" w:hAnsi="Verdana"/>
          <w:sz w:val="18"/>
          <w:szCs w:val="18"/>
        </w:rPr>
      </w:pPr>
      <w:r w:rsidRPr="00B538DF">
        <w:rPr>
          <w:rFonts w:ascii="Verdana" w:hAnsi="Verdana"/>
          <w:b/>
          <w:sz w:val="18"/>
          <w:szCs w:val="18"/>
        </w:rPr>
        <w:t>Secretaris</w:t>
      </w:r>
    </w:p>
    <w:p w:rsidR="003170DD" w:rsidRPr="00B538DF" w:rsidRDefault="003170DD" w:rsidP="003170DD">
      <w:pPr>
        <w:rPr>
          <w:rFonts w:ascii="Verdana" w:hAnsi="Verdana"/>
          <w:sz w:val="18"/>
          <w:szCs w:val="18"/>
        </w:rPr>
      </w:pPr>
    </w:p>
    <w:p w:rsidR="00C40553" w:rsidRPr="00B538DF" w:rsidRDefault="00C40553" w:rsidP="003170DD">
      <w:pPr>
        <w:rPr>
          <w:rFonts w:ascii="Verdana" w:hAnsi="Verdana"/>
          <w:sz w:val="18"/>
          <w:szCs w:val="18"/>
        </w:rPr>
      </w:pPr>
      <w:r w:rsidRPr="00B538DF">
        <w:rPr>
          <w:rFonts w:ascii="Verdana" w:hAnsi="Verdana"/>
          <w:sz w:val="18"/>
          <w:szCs w:val="18"/>
        </w:rPr>
        <w:t>J. Vonk</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1923-1954 (overleden)</w:t>
      </w:r>
    </w:p>
    <w:p w:rsidR="003170DD" w:rsidRPr="00B538DF" w:rsidRDefault="003170DD" w:rsidP="003170DD">
      <w:pPr>
        <w:rPr>
          <w:rFonts w:ascii="Verdana" w:hAnsi="Verdana"/>
          <w:sz w:val="18"/>
          <w:szCs w:val="18"/>
        </w:rPr>
      </w:pPr>
      <w:r w:rsidRPr="00B538DF">
        <w:rPr>
          <w:rFonts w:ascii="Verdana" w:hAnsi="Verdana"/>
          <w:sz w:val="18"/>
          <w:szCs w:val="18"/>
        </w:rPr>
        <w:t>D. Baron</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1954-1985</w:t>
      </w:r>
    </w:p>
    <w:p w:rsidR="003170DD" w:rsidRPr="00B538DF" w:rsidRDefault="003170DD" w:rsidP="003170DD">
      <w:pPr>
        <w:rPr>
          <w:rFonts w:ascii="Verdana" w:hAnsi="Verdana"/>
          <w:sz w:val="18"/>
          <w:szCs w:val="18"/>
        </w:rPr>
      </w:pPr>
    </w:p>
    <w:p w:rsidR="003170DD" w:rsidRPr="00B538DF" w:rsidRDefault="003170DD" w:rsidP="007C0A7F">
      <w:pPr>
        <w:ind w:firstLine="708"/>
        <w:outlineLvl w:val="0"/>
        <w:rPr>
          <w:rFonts w:ascii="Verdana" w:hAnsi="Verdana"/>
          <w:b/>
          <w:sz w:val="18"/>
          <w:szCs w:val="18"/>
        </w:rPr>
      </w:pPr>
      <w:r w:rsidRPr="00B538DF">
        <w:rPr>
          <w:rFonts w:ascii="Verdana" w:hAnsi="Verdana"/>
          <w:b/>
          <w:sz w:val="18"/>
          <w:szCs w:val="18"/>
        </w:rPr>
        <w:t>Wethouders</w:t>
      </w:r>
    </w:p>
    <w:p w:rsidR="003170DD" w:rsidRPr="00B538DF" w:rsidRDefault="003170DD" w:rsidP="003170DD">
      <w:pPr>
        <w:rPr>
          <w:rFonts w:ascii="Verdana" w:hAnsi="Verdana"/>
          <w:sz w:val="18"/>
          <w:szCs w:val="18"/>
        </w:rPr>
      </w:pPr>
    </w:p>
    <w:p w:rsidR="003170DD" w:rsidRPr="00B538DF" w:rsidRDefault="003170DD" w:rsidP="003170DD">
      <w:pPr>
        <w:rPr>
          <w:rFonts w:ascii="Verdana" w:hAnsi="Verdana"/>
          <w:sz w:val="18"/>
          <w:szCs w:val="18"/>
        </w:rPr>
      </w:pPr>
      <w:r w:rsidRPr="00B538DF">
        <w:rPr>
          <w:rFonts w:ascii="Verdana" w:hAnsi="Verdana"/>
          <w:sz w:val="18"/>
          <w:szCs w:val="18"/>
        </w:rPr>
        <w:t>Bongers, A.</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1953-1958</w:t>
      </w:r>
    </w:p>
    <w:p w:rsidR="003170DD" w:rsidRPr="00B538DF" w:rsidRDefault="003170DD" w:rsidP="003170DD">
      <w:pPr>
        <w:rPr>
          <w:rFonts w:ascii="Verdana" w:hAnsi="Verdana"/>
          <w:sz w:val="18"/>
          <w:szCs w:val="18"/>
        </w:rPr>
      </w:pPr>
      <w:r w:rsidRPr="00B538DF">
        <w:rPr>
          <w:rFonts w:ascii="Verdana" w:hAnsi="Verdana"/>
          <w:sz w:val="18"/>
          <w:szCs w:val="18"/>
        </w:rPr>
        <w:t>Bongers, Marinus</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1966-1978</w:t>
      </w:r>
    </w:p>
    <w:p w:rsidR="003170DD" w:rsidRPr="00B538DF" w:rsidRDefault="003170DD" w:rsidP="003170DD">
      <w:pPr>
        <w:rPr>
          <w:rFonts w:ascii="Verdana" w:hAnsi="Verdana"/>
          <w:sz w:val="18"/>
          <w:szCs w:val="18"/>
        </w:rPr>
      </w:pPr>
      <w:r w:rsidRPr="00B538DF">
        <w:rPr>
          <w:rFonts w:ascii="Verdana" w:hAnsi="Verdana"/>
          <w:sz w:val="18"/>
          <w:szCs w:val="18"/>
        </w:rPr>
        <w:t>Bruijn, Cornelis de</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1962-1966</w:t>
      </w:r>
    </w:p>
    <w:p w:rsidR="003170DD" w:rsidRPr="00B538DF" w:rsidRDefault="003170DD" w:rsidP="003170DD">
      <w:pPr>
        <w:rPr>
          <w:rFonts w:ascii="Verdana" w:hAnsi="Verdana"/>
          <w:sz w:val="18"/>
          <w:szCs w:val="18"/>
        </w:rPr>
      </w:pPr>
      <w:r w:rsidRPr="00B538DF">
        <w:rPr>
          <w:rFonts w:ascii="Verdana" w:hAnsi="Verdana"/>
          <w:sz w:val="18"/>
          <w:szCs w:val="18"/>
        </w:rPr>
        <w:t>Bruijn, L. de</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 xml:space="preserve">1970 (ter vervanging van C. </w:t>
      </w:r>
      <w:proofErr w:type="spellStart"/>
      <w:r w:rsidRPr="00B538DF">
        <w:rPr>
          <w:rFonts w:ascii="Verdana" w:hAnsi="Verdana"/>
          <w:sz w:val="18"/>
          <w:szCs w:val="18"/>
        </w:rPr>
        <w:t>Verspui</w:t>
      </w:r>
      <w:proofErr w:type="spellEnd"/>
      <w:r w:rsidRPr="00B538DF">
        <w:rPr>
          <w:rFonts w:ascii="Verdana" w:hAnsi="Verdana"/>
          <w:sz w:val="18"/>
          <w:szCs w:val="18"/>
        </w:rPr>
        <w:t>)</w:t>
      </w:r>
    </w:p>
    <w:p w:rsidR="003170DD" w:rsidRPr="00B538DF" w:rsidRDefault="003170DD" w:rsidP="003170DD">
      <w:pPr>
        <w:rPr>
          <w:rFonts w:ascii="Verdana" w:hAnsi="Verdana"/>
          <w:sz w:val="18"/>
          <w:szCs w:val="18"/>
        </w:rPr>
      </w:pPr>
      <w:r w:rsidRPr="00B538DF">
        <w:rPr>
          <w:rFonts w:ascii="Verdana" w:hAnsi="Verdana"/>
          <w:sz w:val="18"/>
          <w:szCs w:val="18"/>
        </w:rPr>
        <w:t xml:space="preserve">Dool, </w:t>
      </w:r>
      <w:proofErr w:type="spellStart"/>
      <w:r w:rsidRPr="00B538DF">
        <w:rPr>
          <w:rFonts w:ascii="Verdana" w:hAnsi="Verdana"/>
          <w:sz w:val="18"/>
          <w:szCs w:val="18"/>
        </w:rPr>
        <w:t>Jzn</w:t>
      </w:r>
      <w:proofErr w:type="spellEnd"/>
      <w:r w:rsidRPr="00B538DF">
        <w:rPr>
          <w:rFonts w:ascii="Verdana" w:hAnsi="Verdana"/>
          <w:sz w:val="18"/>
          <w:szCs w:val="18"/>
        </w:rPr>
        <w:t>.</w:t>
      </w:r>
      <w:r w:rsidR="00493040">
        <w:rPr>
          <w:rFonts w:ascii="Verdana" w:hAnsi="Verdana"/>
          <w:sz w:val="18"/>
          <w:szCs w:val="18"/>
        </w:rPr>
        <w:t xml:space="preserve"> </w:t>
      </w:r>
      <w:r w:rsidRPr="00B538DF">
        <w:rPr>
          <w:rFonts w:ascii="Verdana" w:hAnsi="Verdana"/>
          <w:sz w:val="18"/>
          <w:szCs w:val="18"/>
        </w:rPr>
        <w:t>A. van den</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1953-1966</w:t>
      </w:r>
    </w:p>
    <w:p w:rsidR="003170DD" w:rsidRPr="00B538DF" w:rsidRDefault="003170DD" w:rsidP="003170DD">
      <w:pPr>
        <w:rPr>
          <w:rFonts w:ascii="Verdana" w:hAnsi="Verdana"/>
          <w:sz w:val="18"/>
          <w:szCs w:val="18"/>
        </w:rPr>
      </w:pPr>
      <w:r w:rsidRPr="00B538DF">
        <w:rPr>
          <w:rFonts w:ascii="Verdana" w:hAnsi="Verdana"/>
          <w:sz w:val="18"/>
          <w:szCs w:val="18"/>
        </w:rPr>
        <w:t>Jong, A. de</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1978-1985</w:t>
      </w:r>
    </w:p>
    <w:p w:rsidR="003170DD" w:rsidRPr="00B538DF" w:rsidRDefault="003170DD" w:rsidP="003170DD">
      <w:pPr>
        <w:rPr>
          <w:rFonts w:ascii="Verdana" w:hAnsi="Verdana"/>
          <w:sz w:val="18"/>
          <w:szCs w:val="18"/>
        </w:rPr>
      </w:pPr>
      <w:r w:rsidRPr="00B538DF">
        <w:rPr>
          <w:rFonts w:ascii="Verdana" w:hAnsi="Verdana"/>
          <w:sz w:val="18"/>
          <w:szCs w:val="18"/>
        </w:rPr>
        <w:t>Rozendaal, Hermanus</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1970-1978</w:t>
      </w:r>
    </w:p>
    <w:p w:rsidR="003170DD" w:rsidRPr="00B538DF" w:rsidRDefault="003170DD" w:rsidP="003170DD">
      <w:pPr>
        <w:rPr>
          <w:rFonts w:ascii="Verdana" w:hAnsi="Verdana"/>
          <w:sz w:val="18"/>
          <w:szCs w:val="18"/>
        </w:rPr>
      </w:pPr>
      <w:proofErr w:type="spellStart"/>
      <w:r w:rsidRPr="00B538DF">
        <w:rPr>
          <w:rFonts w:ascii="Verdana" w:hAnsi="Verdana"/>
          <w:sz w:val="18"/>
          <w:szCs w:val="18"/>
        </w:rPr>
        <w:t>Verspui</w:t>
      </w:r>
      <w:proofErr w:type="spellEnd"/>
      <w:r w:rsidRPr="00B538DF">
        <w:rPr>
          <w:rFonts w:ascii="Verdana" w:hAnsi="Verdana"/>
          <w:sz w:val="18"/>
          <w:szCs w:val="18"/>
        </w:rPr>
        <w:t>, C.</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1966-1970 (overleden op 2-1-1970)</w:t>
      </w:r>
    </w:p>
    <w:p w:rsidR="003170DD" w:rsidRPr="00B538DF" w:rsidRDefault="003170DD" w:rsidP="003170DD">
      <w:pPr>
        <w:rPr>
          <w:rFonts w:ascii="Verdana" w:hAnsi="Verdana"/>
          <w:sz w:val="18"/>
          <w:szCs w:val="18"/>
        </w:rPr>
      </w:pPr>
      <w:proofErr w:type="spellStart"/>
      <w:r w:rsidRPr="00B538DF">
        <w:rPr>
          <w:rFonts w:ascii="Verdana" w:hAnsi="Verdana"/>
          <w:sz w:val="18"/>
          <w:szCs w:val="18"/>
        </w:rPr>
        <w:t>Verspui</w:t>
      </w:r>
      <w:proofErr w:type="spellEnd"/>
      <w:r w:rsidRPr="00B538DF">
        <w:rPr>
          <w:rFonts w:ascii="Verdana" w:hAnsi="Verdana"/>
          <w:sz w:val="18"/>
          <w:szCs w:val="18"/>
        </w:rPr>
        <w:t>, W.A.</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1978-1985</w:t>
      </w:r>
    </w:p>
    <w:p w:rsidR="00865C84" w:rsidRPr="00B538DF" w:rsidRDefault="00865C84" w:rsidP="007C0A7F">
      <w:pPr>
        <w:outlineLvl w:val="0"/>
        <w:rPr>
          <w:rFonts w:ascii="Verdana" w:hAnsi="Verdana"/>
          <w:sz w:val="18"/>
          <w:szCs w:val="18"/>
        </w:rPr>
      </w:pPr>
    </w:p>
    <w:p w:rsidR="003170DD" w:rsidRPr="00B538DF" w:rsidRDefault="003170DD" w:rsidP="007C0A7F">
      <w:pPr>
        <w:outlineLvl w:val="0"/>
        <w:rPr>
          <w:rFonts w:ascii="Verdana" w:hAnsi="Verdana"/>
          <w:sz w:val="18"/>
          <w:szCs w:val="18"/>
        </w:rPr>
      </w:pPr>
      <w:r w:rsidRPr="00B538DF">
        <w:rPr>
          <w:rFonts w:ascii="Verdana" w:hAnsi="Verdana"/>
          <w:b/>
          <w:sz w:val="18"/>
          <w:szCs w:val="18"/>
        </w:rPr>
        <w:t>Raadsleden</w:t>
      </w:r>
    </w:p>
    <w:p w:rsidR="003170DD" w:rsidRPr="00B538DF" w:rsidRDefault="003170DD" w:rsidP="003170DD">
      <w:pPr>
        <w:rPr>
          <w:rFonts w:ascii="Verdana" w:hAnsi="Verdana"/>
          <w:sz w:val="18"/>
          <w:szCs w:val="18"/>
        </w:rPr>
      </w:pPr>
    </w:p>
    <w:p w:rsidR="003170DD" w:rsidRPr="00B538DF" w:rsidRDefault="003170DD" w:rsidP="003170DD">
      <w:pPr>
        <w:rPr>
          <w:rFonts w:ascii="Verdana" w:hAnsi="Verdana"/>
          <w:sz w:val="18"/>
          <w:szCs w:val="18"/>
        </w:rPr>
      </w:pPr>
      <w:r w:rsidRPr="00B538DF">
        <w:rPr>
          <w:rFonts w:ascii="Verdana" w:hAnsi="Verdana"/>
          <w:sz w:val="18"/>
          <w:szCs w:val="18"/>
        </w:rPr>
        <w:t>Blokland, Arie</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(1946) 1953-1958</w:t>
      </w:r>
    </w:p>
    <w:p w:rsidR="003170DD" w:rsidRPr="00B538DF" w:rsidRDefault="003170DD" w:rsidP="003170DD">
      <w:pPr>
        <w:rPr>
          <w:rFonts w:ascii="Verdana" w:hAnsi="Verdana"/>
          <w:sz w:val="18"/>
          <w:szCs w:val="18"/>
        </w:rPr>
      </w:pPr>
      <w:r w:rsidRPr="00B538DF">
        <w:rPr>
          <w:rFonts w:ascii="Verdana" w:hAnsi="Verdana"/>
          <w:sz w:val="18"/>
          <w:szCs w:val="18"/>
        </w:rPr>
        <w:t>Bongers, Arie</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(1940) 1953-1962</w:t>
      </w:r>
    </w:p>
    <w:p w:rsidR="003170DD" w:rsidRPr="00B538DF" w:rsidRDefault="003170DD" w:rsidP="003170DD">
      <w:pPr>
        <w:rPr>
          <w:rFonts w:ascii="Verdana" w:hAnsi="Verdana"/>
          <w:sz w:val="18"/>
          <w:szCs w:val="18"/>
        </w:rPr>
      </w:pPr>
      <w:r w:rsidRPr="00B538DF">
        <w:rPr>
          <w:rFonts w:ascii="Verdana" w:hAnsi="Verdana"/>
          <w:sz w:val="18"/>
          <w:szCs w:val="18"/>
        </w:rPr>
        <w:t>Bongers, Marinus</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1962-1978</w:t>
      </w:r>
    </w:p>
    <w:p w:rsidR="003170DD" w:rsidRPr="00B538DF" w:rsidRDefault="003170DD" w:rsidP="003170DD">
      <w:pPr>
        <w:rPr>
          <w:rFonts w:ascii="Verdana" w:hAnsi="Verdana"/>
          <w:sz w:val="18"/>
          <w:szCs w:val="18"/>
        </w:rPr>
      </w:pPr>
      <w:r w:rsidRPr="00B538DF">
        <w:rPr>
          <w:rFonts w:ascii="Verdana" w:hAnsi="Verdana"/>
          <w:sz w:val="18"/>
          <w:szCs w:val="18"/>
        </w:rPr>
        <w:t>Bruijn, Cornelis de</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(1946) 1953-1966</w:t>
      </w:r>
    </w:p>
    <w:p w:rsidR="003170DD" w:rsidRPr="00B538DF" w:rsidRDefault="003170DD" w:rsidP="003170DD">
      <w:pPr>
        <w:rPr>
          <w:rFonts w:ascii="Verdana" w:hAnsi="Verdana"/>
          <w:sz w:val="18"/>
          <w:szCs w:val="18"/>
        </w:rPr>
      </w:pPr>
      <w:r w:rsidRPr="00B538DF">
        <w:rPr>
          <w:rFonts w:ascii="Verdana" w:hAnsi="Verdana"/>
          <w:sz w:val="18"/>
          <w:szCs w:val="18"/>
        </w:rPr>
        <w:t>Bruijn, F. de</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1970-1982</w:t>
      </w:r>
    </w:p>
    <w:p w:rsidR="003170DD" w:rsidRPr="00B538DF" w:rsidRDefault="003170DD" w:rsidP="003170DD">
      <w:pPr>
        <w:rPr>
          <w:rFonts w:ascii="Verdana" w:hAnsi="Verdana"/>
          <w:sz w:val="18"/>
          <w:szCs w:val="18"/>
        </w:rPr>
      </w:pPr>
      <w:r w:rsidRPr="00B538DF">
        <w:rPr>
          <w:rFonts w:ascii="Verdana" w:hAnsi="Verdana"/>
          <w:sz w:val="18"/>
          <w:szCs w:val="18"/>
        </w:rPr>
        <w:t>Bruijn, L. de</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1966-1978</w:t>
      </w:r>
    </w:p>
    <w:p w:rsidR="003170DD" w:rsidRPr="00B538DF" w:rsidRDefault="003170DD" w:rsidP="003170DD">
      <w:pPr>
        <w:rPr>
          <w:rFonts w:ascii="Verdana" w:hAnsi="Verdana"/>
          <w:sz w:val="18"/>
          <w:szCs w:val="18"/>
        </w:rPr>
      </w:pPr>
      <w:r w:rsidRPr="00B538DF">
        <w:rPr>
          <w:rFonts w:ascii="Verdana" w:hAnsi="Verdana"/>
          <w:sz w:val="18"/>
          <w:szCs w:val="18"/>
        </w:rPr>
        <w:t>Dool, Arie van den</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1953-1958</w:t>
      </w:r>
    </w:p>
    <w:p w:rsidR="003170DD" w:rsidRPr="00B538DF" w:rsidRDefault="003170DD" w:rsidP="003170DD">
      <w:pPr>
        <w:rPr>
          <w:rFonts w:ascii="Verdana" w:hAnsi="Verdana"/>
          <w:sz w:val="18"/>
          <w:szCs w:val="18"/>
        </w:rPr>
      </w:pPr>
      <w:r w:rsidRPr="00B538DF">
        <w:rPr>
          <w:rFonts w:ascii="Verdana" w:hAnsi="Verdana"/>
          <w:sz w:val="18"/>
          <w:szCs w:val="18"/>
        </w:rPr>
        <w:t xml:space="preserve">Dool, </w:t>
      </w:r>
      <w:proofErr w:type="spellStart"/>
      <w:r w:rsidRPr="00B538DF">
        <w:rPr>
          <w:rFonts w:ascii="Verdana" w:hAnsi="Verdana"/>
          <w:sz w:val="18"/>
          <w:szCs w:val="18"/>
        </w:rPr>
        <w:t>Jzn</w:t>
      </w:r>
      <w:proofErr w:type="spellEnd"/>
      <w:r w:rsidRPr="00B538DF">
        <w:rPr>
          <w:rFonts w:ascii="Verdana" w:hAnsi="Verdana"/>
          <w:sz w:val="18"/>
          <w:szCs w:val="18"/>
        </w:rPr>
        <w:t>.</w:t>
      </w:r>
      <w:r w:rsidR="00493040">
        <w:rPr>
          <w:rFonts w:ascii="Verdana" w:hAnsi="Verdana"/>
          <w:sz w:val="18"/>
          <w:szCs w:val="18"/>
        </w:rPr>
        <w:t xml:space="preserve"> </w:t>
      </w:r>
      <w:r w:rsidRPr="00B538DF">
        <w:rPr>
          <w:rFonts w:ascii="Verdana" w:hAnsi="Verdana"/>
          <w:sz w:val="18"/>
          <w:szCs w:val="18"/>
        </w:rPr>
        <w:t>A. van den</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1958-1970</w:t>
      </w:r>
    </w:p>
    <w:p w:rsidR="003170DD" w:rsidRPr="00B538DF" w:rsidRDefault="003170DD" w:rsidP="003170DD">
      <w:pPr>
        <w:rPr>
          <w:rFonts w:ascii="Verdana" w:hAnsi="Verdana"/>
          <w:sz w:val="18"/>
          <w:szCs w:val="18"/>
        </w:rPr>
      </w:pPr>
      <w:proofErr w:type="spellStart"/>
      <w:r w:rsidRPr="00B538DF">
        <w:rPr>
          <w:rFonts w:ascii="Verdana" w:hAnsi="Verdana"/>
          <w:sz w:val="18"/>
          <w:szCs w:val="18"/>
        </w:rPr>
        <w:t>Duijzer</w:t>
      </w:r>
      <w:proofErr w:type="spellEnd"/>
      <w:r w:rsidRPr="00B538DF">
        <w:rPr>
          <w:rFonts w:ascii="Verdana" w:hAnsi="Verdana"/>
          <w:sz w:val="18"/>
          <w:szCs w:val="18"/>
        </w:rPr>
        <w:t>, A.</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1958-1962</w:t>
      </w:r>
    </w:p>
    <w:p w:rsidR="003170DD" w:rsidRPr="00B538DF" w:rsidRDefault="003170DD" w:rsidP="003170DD">
      <w:pPr>
        <w:rPr>
          <w:rFonts w:ascii="Verdana" w:hAnsi="Verdana"/>
          <w:sz w:val="18"/>
          <w:szCs w:val="18"/>
        </w:rPr>
      </w:pPr>
      <w:r w:rsidRPr="00B538DF">
        <w:rPr>
          <w:rFonts w:ascii="Verdana" w:hAnsi="Verdana"/>
          <w:sz w:val="18"/>
          <w:szCs w:val="18"/>
        </w:rPr>
        <w:t>Genderen, G. van</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1962-1970</w:t>
      </w:r>
    </w:p>
    <w:p w:rsidR="003170DD" w:rsidRPr="00B538DF" w:rsidRDefault="003170DD" w:rsidP="003170DD">
      <w:pPr>
        <w:rPr>
          <w:rFonts w:ascii="Verdana" w:hAnsi="Verdana"/>
          <w:sz w:val="18"/>
          <w:szCs w:val="18"/>
        </w:rPr>
      </w:pPr>
      <w:r w:rsidRPr="00B538DF">
        <w:rPr>
          <w:rFonts w:ascii="Verdana" w:hAnsi="Verdana"/>
          <w:sz w:val="18"/>
          <w:szCs w:val="18"/>
        </w:rPr>
        <w:t>Haas, A. de</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1970-1985</w:t>
      </w:r>
    </w:p>
    <w:p w:rsidR="003170DD" w:rsidRPr="00B538DF" w:rsidRDefault="003170DD" w:rsidP="003170DD">
      <w:pPr>
        <w:rPr>
          <w:rFonts w:ascii="Verdana" w:hAnsi="Verdana"/>
          <w:sz w:val="18"/>
          <w:szCs w:val="18"/>
        </w:rPr>
      </w:pPr>
      <w:proofErr w:type="spellStart"/>
      <w:r w:rsidRPr="00B538DF">
        <w:rPr>
          <w:rFonts w:ascii="Verdana" w:hAnsi="Verdana"/>
          <w:sz w:val="18"/>
          <w:szCs w:val="18"/>
        </w:rPr>
        <w:t>Hakkesteegt</w:t>
      </w:r>
      <w:proofErr w:type="spellEnd"/>
      <w:r w:rsidRPr="00B538DF">
        <w:rPr>
          <w:rFonts w:ascii="Verdana" w:hAnsi="Verdana"/>
          <w:sz w:val="18"/>
          <w:szCs w:val="18"/>
        </w:rPr>
        <w:t>, C.</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1970-1978</w:t>
      </w:r>
    </w:p>
    <w:p w:rsidR="003170DD" w:rsidRPr="00B538DF" w:rsidRDefault="003170DD" w:rsidP="003170DD">
      <w:pPr>
        <w:rPr>
          <w:rFonts w:ascii="Verdana" w:hAnsi="Verdana"/>
          <w:sz w:val="18"/>
          <w:szCs w:val="18"/>
        </w:rPr>
      </w:pPr>
      <w:proofErr w:type="spellStart"/>
      <w:r w:rsidRPr="00B538DF">
        <w:rPr>
          <w:rFonts w:ascii="Verdana" w:hAnsi="Verdana"/>
          <w:sz w:val="18"/>
          <w:szCs w:val="18"/>
        </w:rPr>
        <w:t>Hakkesteegt</w:t>
      </w:r>
      <w:proofErr w:type="spellEnd"/>
      <w:r w:rsidRPr="00B538DF">
        <w:rPr>
          <w:rFonts w:ascii="Verdana" w:hAnsi="Verdana"/>
          <w:sz w:val="18"/>
          <w:szCs w:val="18"/>
        </w:rPr>
        <w:t>, Dirk</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(1927) 1953-1966</w:t>
      </w:r>
    </w:p>
    <w:p w:rsidR="003170DD" w:rsidRPr="00B538DF" w:rsidRDefault="003170DD" w:rsidP="003170DD">
      <w:pPr>
        <w:rPr>
          <w:rFonts w:ascii="Verdana" w:hAnsi="Verdana"/>
          <w:sz w:val="18"/>
          <w:szCs w:val="18"/>
        </w:rPr>
      </w:pPr>
      <w:r w:rsidRPr="00B538DF">
        <w:rPr>
          <w:rFonts w:ascii="Verdana" w:hAnsi="Verdana"/>
          <w:sz w:val="18"/>
          <w:szCs w:val="18"/>
        </w:rPr>
        <w:t>Hoven, C. van</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(1949) 1953-1962, 1966-1970</w:t>
      </w:r>
    </w:p>
    <w:p w:rsidR="003170DD" w:rsidRPr="00B538DF" w:rsidRDefault="003170DD" w:rsidP="003170DD">
      <w:pPr>
        <w:rPr>
          <w:rFonts w:ascii="Verdana" w:hAnsi="Verdana"/>
          <w:sz w:val="18"/>
          <w:szCs w:val="18"/>
        </w:rPr>
      </w:pPr>
      <w:r w:rsidRPr="00B538DF">
        <w:rPr>
          <w:rFonts w:ascii="Verdana" w:hAnsi="Verdana"/>
          <w:sz w:val="18"/>
          <w:szCs w:val="18"/>
        </w:rPr>
        <w:t>Jong, A. de</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1974-1985</w:t>
      </w:r>
    </w:p>
    <w:p w:rsidR="003170DD" w:rsidRPr="00B538DF" w:rsidRDefault="003170DD" w:rsidP="003170DD">
      <w:pPr>
        <w:rPr>
          <w:rFonts w:ascii="Verdana" w:hAnsi="Verdana"/>
          <w:sz w:val="18"/>
          <w:szCs w:val="18"/>
        </w:rPr>
      </w:pPr>
      <w:proofErr w:type="spellStart"/>
      <w:r w:rsidRPr="00B538DF">
        <w:rPr>
          <w:rFonts w:ascii="Verdana" w:hAnsi="Verdana"/>
          <w:sz w:val="18"/>
          <w:szCs w:val="18"/>
        </w:rPr>
        <w:t>Paardekooper</w:t>
      </w:r>
      <w:proofErr w:type="spellEnd"/>
      <w:r w:rsidRPr="00B538DF">
        <w:rPr>
          <w:rFonts w:ascii="Verdana" w:hAnsi="Verdana"/>
          <w:sz w:val="18"/>
          <w:szCs w:val="18"/>
        </w:rPr>
        <w:t>, Leendert</w:t>
      </w:r>
      <w:r w:rsidRPr="00B538DF">
        <w:rPr>
          <w:rFonts w:ascii="Verdana" w:hAnsi="Verdana"/>
          <w:sz w:val="18"/>
          <w:szCs w:val="18"/>
        </w:rPr>
        <w:tab/>
      </w:r>
      <w:r w:rsidRPr="00B538DF">
        <w:rPr>
          <w:rFonts w:ascii="Verdana" w:hAnsi="Verdana"/>
          <w:sz w:val="18"/>
          <w:szCs w:val="18"/>
        </w:rPr>
        <w:tab/>
        <w:t>1953-1966</w:t>
      </w:r>
    </w:p>
    <w:p w:rsidR="003170DD" w:rsidRPr="00B538DF" w:rsidRDefault="003170DD" w:rsidP="003170DD">
      <w:pPr>
        <w:rPr>
          <w:rFonts w:ascii="Verdana" w:hAnsi="Verdana"/>
          <w:sz w:val="18"/>
          <w:szCs w:val="18"/>
        </w:rPr>
      </w:pPr>
      <w:r w:rsidRPr="00B538DF">
        <w:rPr>
          <w:rFonts w:ascii="Verdana" w:hAnsi="Verdana"/>
          <w:sz w:val="18"/>
          <w:szCs w:val="18"/>
        </w:rPr>
        <w:t>Pals, H.</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00F836DA">
        <w:rPr>
          <w:rFonts w:ascii="Verdana" w:hAnsi="Verdana"/>
          <w:sz w:val="18"/>
          <w:szCs w:val="18"/>
        </w:rPr>
        <w:tab/>
      </w:r>
      <w:r w:rsidRPr="00B538DF">
        <w:rPr>
          <w:rFonts w:ascii="Verdana" w:hAnsi="Verdana"/>
          <w:sz w:val="18"/>
          <w:szCs w:val="18"/>
        </w:rPr>
        <w:t>1978-1985</w:t>
      </w:r>
    </w:p>
    <w:p w:rsidR="003170DD" w:rsidRPr="00B538DF" w:rsidRDefault="003170DD" w:rsidP="003170DD">
      <w:pPr>
        <w:rPr>
          <w:rFonts w:ascii="Verdana" w:hAnsi="Verdana"/>
          <w:sz w:val="18"/>
          <w:szCs w:val="18"/>
        </w:rPr>
      </w:pPr>
      <w:r w:rsidRPr="00B538DF">
        <w:rPr>
          <w:rFonts w:ascii="Verdana" w:hAnsi="Verdana"/>
          <w:sz w:val="18"/>
          <w:szCs w:val="18"/>
        </w:rPr>
        <w:t>Rozendaal, Hermanus</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1970-1985</w:t>
      </w:r>
    </w:p>
    <w:p w:rsidR="003170DD" w:rsidRPr="00B538DF" w:rsidRDefault="003170DD" w:rsidP="003170DD">
      <w:pPr>
        <w:rPr>
          <w:rFonts w:ascii="Verdana" w:hAnsi="Verdana"/>
          <w:sz w:val="18"/>
          <w:szCs w:val="18"/>
        </w:rPr>
      </w:pPr>
      <w:r w:rsidRPr="00B538DF">
        <w:rPr>
          <w:rFonts w:ascii="Verdana" w:hAnsi="Verdana"/>
          <w:sz w:val="18"/>
          <w:szCs w:val="18"/>
        </w:rPr>
        <w:t xml:space="preserve">Slob, </w:t>
      </w:r>
      <w:proofErr w:type="spellStart"/>
      <w:r w:rsidRPr="00B538DF">
        <w:rPr>
          <w:rFonts w:ascii="Verdana" w:hAnsi="Verdana"/>
          <w:sz w:val="18"/>
          <w:szCs w:val="18"/>
        </w:rPr>
        <w:t>Bzn.Adr</w:t>
      </w:r>
      <w:proofErr w:type="spellEnd"/>
      <w:r w:rsidRPr="00B538DF">
        <w:rPr>
          <w:rFonts w:ascii="Verdana" w:hAnsi="Verdana"/>
          <w:sz w:val="18"/>
          <w:szCs w:val="18"/>
        </w:rPr>
        <w:t>.</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00F836DA">
        <w:rPr>
          <w:rFonts w:ascii="Verdana" w:hAnsi="Verdana"/>
          <w:sz w:val="18"/>
          <w:szCs w:val="18"/>
        </w:rPr>
        <w:tab/>
      </w:r>
      <w:r w:rsidRPr="00B538DF">
        <w:rPr>
          <w:rFonts w:ascii="Verdana" w:hAnsi="Verdana"/>
          <w:sz w:val="18"/>
          <w:szCs w:val="18"/>
        </w:rPr>
        <w:t>1966-1970</w:t>
      </w:r>
    </w:p>
    <w:p w:rsidR="003170DD" w:rsidRPr="00B538DF" w:rsidRDefault="003170DD" w:rsidP="003170DD">
      <w:pPr>
        <w:rPr>
          <w:rFonts w:ascii="Verdana" w:hAnsi="Verdana"/>
          <w:sz w:val="18"/>
          <w:szCs w:val="18"/>
        </w:rPr>
      </w:pPr>
      <w:r w:rsidRPr="00B538DF">
        <w:rPr>
          <w:rFonts w:ascii="Verdana" w:hAnsi="Verdana"/>
          <w:sz w:val="18"/>
          <w:szCs w:val="18"/>
        </w:rPr>
        <w:t>Slob, W.H.</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1982-1985</w:t>
      </w:r>
    </w:p>
    <w:p w:rsidR="003170DD" w:rsidRPr="00B538DF" w:rsidRDefault="003170DD" w:rsidP="003170DD">
      <w:pPr>
        <w:rPr>
          <w:rFonts w:ascii="Verdana" w:hAnsi="Verdana"/>
          <w:sz w:val="18"/>
          <w:szCs w:val="18"/>
        </w:rPr>
      </w:pPr>
      <w:proofErr w:type="spellStart"/>
      <w:r w:rsidRPr="00B538DF">
        <w:rPr>
          <w:rFonts w:ascii="Verdana" w:hAnsi="Verdana"/>
          <w:sz w:val="18"/>
          <w:szCs w:val="18"/>
        </w:rPr>
        <w:t>Verspui</w:t>
      </w:r>
      <w:proofErr w:type="spellEnd"/>
      <w:r w:rsidRPr="00B538DF">
        <w:rPr>
          <w:rFonts w:ascii="Verdana" w:hAnsi="Verdana"/>
          <w:sz w:val="18"/>
          <w:szCs w:val="18"/>
        </w:rPr>
        <w:t>, C.</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1962-1970</w:t>
      </w:r>
    </w:p>
    <w:p w:rsidR="003170DD" w:rsidRPr="00B538DF" w:rsidRDefault="003170DD" w:rsidP="003170DD">
      <w:pPr>
        <w:rPr>
          <w:rFonts w:ascii="Verdana" w:hAnsi="Verdana"/>
          <w:sz w:val="18"/>
          <w:szCs w:val="18"/>
        </w:rPr>
      </w:pPr>
      <w:proofErr w:type="spellStart"/>
      <w:r w:rsidRPr="00B538DF">
        <w:rPr>
          <w:rFonts w:ascii="Verdana" w:hAnsi="Verdana"/>
          <w:sz w:val="18"/>
          <w:szCs w:val="18"/>
        </w:rPr>
        <w:t>Verspui</w:t>
      </w:r>
      <w:proofErr w:type="spellEnd"/>
      <w:r w:rsidRPr="00B538DF">
        <w:rPr>
          <w:rFonts w:ascii="Verdana" w:hAnsi="Verdana"/>
          <w:sz w:val="18"/>
          <w:szCs w:val="18"/>
        </w:rPr>
        <w:t>, W.A.</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1970-1985</w:t>
      </w:r>
    </w:p>
    <w:p w:rsidR="003170DD" w:rsidRPr="00B538DF" w:rsidRDefault="003170DD" w:rsidP="003170DD">
      <w:pPr>
        <w:rPr>
          <w:rFonts w:ascii="Verdana" w:hAnsi="Verdana"/>
          <w:sz w:val="18"/>
          <w:szCs w:val="18"/>
        </w:rPr>
      </w:pPr>
      <w:r w:rsidRPr="00B538DF">
        <w:rPr>
          <w:rFonts w:ascii="Verdana" w:hAnsi="Verdana"/>
          <w:sz w:val="18"/>
          <w:szCs w:val="18"/>
        </w:rPr>
        <w:t>Wingerden, G. van</w:t>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t>1978-1985</w:t>
      </w:r>
    </w:p>
    <w:p w:rsidR="003170DD" w:rsidRPr="00B538DF" w:rsidRDefault="003170DD">
      <w:pPr>
        <w:rPr>
          <w:rFonts w:ascii="Verdana" w:hAnsi="Verdana"/>
          <w:sz w:val="18"/>
          <w:szCs w:val="18"/>
        </w:rPr>
      </w:pPr>
    </w:p>
    <w:p w:rsidR="009F18D4" w:rsidRPr="00B538DF" w:rsidRDefault="003170DD" w:rsidP="007C0A7F">
      <w:pPr>
        <w:outlineLvl w:val="0"/>
        <w:rPr>
          <w:rFonts w:ascii="Verdana" w:hAnsi="Verdana"/>
          <w:sz w:val="18"/>
          <w:szCs w:val="18"/>
        </w:rPr>
      </w:pPr>
      <w:r w:rsidRPr="00B538DF">
        <w:rPr>
          <w:rFonts w:ascii="Verdana" w:hAnsi="Verdana"/>
          <w:sz w:val="18"/>
          <w:szCs w:val="18"/>
        </w:rPr>
        <w:br w:type="page"/>
      </w:r>
      <w:r w:rsidR="00C00A7D" w:rsidRPr="00B538DF">
        <w:rPr>
          <w:rFonts w:ascii="Verdana" w:hAnsi="Verdana"/>
          <w:b/>
          <w:sz w:val="18"/>
          <w:szCs w:val="18"/>
        </w:rPr>
        <w:lastRenderedPageBreak/>
        <w:t>Stukken van algemene aard</w:t>
      </w:r>
    </w:p>
    <w:p w:rsidR="00C00A7D" w:rsidRPr="00B538DF" w:rsidRDefault="00C00A7D">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911"/>
        <w:gridCol w:w="7150"/>
        <w:gridCol w:w="1650"/>
      </w:tblGrid>
      <w:tr w:rsidR="004F4BA0" w:rsidRPr="00B538DF" w:rsidTr="007E0A8A">
        <w:tc>
          <w:tcPr>
            <w:tcW w:w="911" w:type="dxa"/>
            <w:shd w:val="clear" w:color="auto" w:fill="FFFFFF"/>
          </w:tcPr>
          <w:p w:rsidR="004F4BA0" w:rsidRPr="00B538DF" w:rsidRDefault="004F4BA0" w:rsidP="007E0A8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p>
        </w:tc>
        <w:tc>
          <w:tcPr>
            <w:tcW w:w="7150" w:type="dxa"/>
            <w:shd w:val="clear" w:color="auto" w:fill="FFFFFF"/>
          </w:tcPr>
          <w:p w:rsidR="004F4BA0" w:rsidRPr="00B538DF" w:rsidRDefault="004F4BA0" w:rsidP="007E0A8A">
            <w:pPr>
              <w:keepNext/>
              <w:keepLines/>
              <w:tabs>
                <w:tab w:val="left" w:pos="1247"/>
                <w:tab w:val="right" w:pos="9750"/>
              </w:tabs>
              <w:jc w:val="both"/>
              <w:rPr>
                <w:rFonts w:ascii="Verdana" w:hAnsi="Verdana"/>
                <w:spacing w:val="-3"/>
                <w:sz w:val="18"/>
                <w:szCs w:val="18"/>
              </w:rPr>
            </w:pPr>
            <w:r w:rsidRPr="00B538DF">
              <w:rPr>
                <w:rFonts w:ascii="Verdana" w:hAnsi="Verdana"/>
                <w:spacing w:val="-3"/>
                <w:sz w:val="18"/>
                <w:szCs w:val="18"/>
              </w:rPr>
              <w:t>Gemeentegids voor Noordeloos, Hoornaar en Hoogblokland,</w:t>
            </w:r>
          </w:p>
          <w:p w:rsidR="004F4BA0" w:rsidRPr="00B538DF" w:rsidRDefault="004F4BA0" w:rsidP="007E0A8A">
            <w:pPr>
              <w:keepNext/>
              <w:keepLines/>
              <w:tabs>
                <w:tab w:val="left" w:pos="1247"/>
                <w:tab w:val="right" w:pos="9750"/>
              </w:tabs>
              <w:jc w:val="both"/>
              <w:rPr>
                <w:rFonts w:ascii="Verdana" w:hAnsi="Verdana"/>
                <w:spacing w:val="-3"/>
                <w:sz w:val="18"/>
                <w:szCs w:val="18"/>
              </w:rPr>
            </w:pPr>
            <w:r w:rsidRPr="00B538DF">
              <w:rPr>
                <w:rFonts w:ascii="Verdana" w:hAnsi="Verdana"/>
                <w:spacing w:val="-3"/>
                <w:sz w:val="18"/>
                <w:szCs w:val="18"/>
              </w:rPr>
              <w:t>z.j.</w:t>
            </w:r>
          </w:p>
          <w:p w:rsidR="004F4BA0" w:rsidRPr="001B67F8" w:rsidRDefault="004F4BA0" w:rsidP="007E0A8A">
            <w:pPr>
              <w:keepNext/>
              <w:keepLines/>
              <w:tabs>
                <w:tab w:val="left" w:pos="1247"/>
                <w:tab w:val="center" w:pos="4536"/>
                <w:tab w:val="right" w:pos="9072"/>
                <w:tab w:val="right" w:pos="9750"/>
              </w:tabs>
              <w:jc w:val="both"/>
              <w:rPr>
                <w:rFonts w:ascii="Verdana" w:hAnsi="Verdana"/>
                <w:spacing w:val="-3"/>
                <w:sz w:val="16"/>
                <w:szCs w:val="16"/>
              </w:rPr>
            </w:pPr>
            <w:r w:rsidRPr="001B67F8">
              <w:rPr>
                <w:rFonts w:ascii="Verdana" w:hAnsi="Verdana"/>
                <w:spacing w:val="-3"/>
                <w:sz w:val="16"/>
                <w:szCs w:val="16"/>
              </w:rPr>
              <w:t>NB zie hiervoor de archiefinventaris van de gemeente Noordeloos 1954-1985</w:t>
            </w:r>
          </w:p>
        </w:tc>
        <w:tc>
          <w:tcPr>
            <w:tcW w:w="1650" w:type="dxa"/>
            <w:shd w:val="clear" w:color="auto" w:fill="FFFFFF"/>
          </w:tcPr>
          <w:p w:rsidR="004F4BA0" w:rsidRPr="00B538DF" w:rsidRDefault="004F4BA0" w:rsidP="007E0A8A">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bl>
    <w:p w:rsidR="004F4BA0" w:rsidRPr="00B538DF" w:rsidRDefault="004F4BA0">
      <w:pPr>
        <w:rPr>
          <w:rFonts w:ascii="Verdana" w:hAnsi="Verdana"/>
          <w:sz w:val="18"/>
          <w:szCs w:val="18"/>
        </w:rPr>
      </w:pPr>
    </w:p>
    <w:p w:rsidR="00C00A7D" w:rsidRPr="00B538DF" w:rsidRDefault="00C00A7D" w:rsidP="007C0A7F">
      <w:pPr>
        <w:outlineLvl w:val="0"/>
        <w:rPr>
          <w:rFonts w:ascii="Verdana" w:hAnsi="Verdana"/>
          <w:sz w:val="18"/>
          <w:szCs w:val="18"/>
        </w:rPr>
      </w:pPr>
      <w:r w:rsidRPr="00B538DF">
        <w:rPr>
          <w:rFonts w:ascii="Verdana" w:hAnsi="Verdana"/>
          <w:sz w:val="18"/>
          <w:szCs w:val="18"/>
        </w:rPr>
        <w:tab/>
      </w:r>
      <w:r w:rsidRPr="00B538DF">
        <w:rPr>
          <w:rFonts w:ascii="Verdana" w:hAnsi="Verdana"/>
          <w:b/>
          <w:sz w:val="18"/>
          <w:szCs w:val="18"/>
        </w:rPr>
        <w:t>Vergaderstukken</w:t>
      </w:r>
    </w:p>
    <w:p w:rsidR="00C00A7D" w:rsidRPr="00B538DF" w:rsidRDefault="00C00A7D">
      <w:pPr>
        <w:rPr>
          <w:rFonts w:ascii="Verdana" w:hAnsi="Verdana"/>
          <w:sz w:val="18"/>
          <w:szCs w:val="18"/>
        </w:rPr>
      </w:pPr>
    </w:p>
    <w:p w:rsidR="00C00A7D" w:rsidRPr="00B538DF" w:rsidRDefault="00C00A7D" w:rsidP="007C0A7F">
      <w:pPr>
        <w:outlineLvl w:val="0"/>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Gemeenteraad</w:t>
      </w:r>
    </w:p>
    <w:p w:rsidR="00C00A7D" w:rsidRPr="00B538DF" w:rsidRDefault="00C00A7D">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260"/>
        <w:gridCol w:w="1320"/>
      </w:tblGrid>
      <w:tr w:rsidR="001F2204" w:rsidRPr="00B538DF" w:rsidTr="00DC0D85">
        <w:tc>
          <w:tcPr>
            <w:tcW w:w="1131" w:type="dxa"/>
            <w:shd w:val="clear" w:color="auto" w:fill="FFFFFF"/>
          </w:tcPr>
          <w:p w:rsidR="00475A47" w:rsidRPr="00B538DF" w:rsidRDefault="008F6A51" w:rsidP="0076026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1-4</w:t>
            </w:r>
          </w:p>
        </w:tc>
        <w:tc>
          <w:tcPr>
            <w:tcW w:w="7260" w:type="dxa"/>
            <w:shd w:val="clear" w:color="auto" w:fill="FFFFFF"/>
          </w:tcPr>
          <w:p w:rsidR="00BB1D5A" w:rsidRPr="00B538DF" w:rsidRDefault="008F6A51" w:rsidP="00176C64">
            <w:pPr>
              <w:keepNext/>
              <w:keepLines/>
              <w:tabs>
                <w:tab w:val="left" w:pos="1247"/>
                <w:tab w:val="right" w:pos="9750"/>
              </w:tabs>
              <w:jc w:val="both"/>
              <w:rPr>
                <w:rFonts w:ascii="Verdana" w:hAnsi="Verdana"/>
                <w:spacing w:val="-3"/>
                <w:sz w:val="18"/>
                <w:szCs w:val="18"/>
              </w:rPr>
            </w:pPr>
            <w:r w:rsidRPr="00B538DF">
              <w:rPr>
                <w:rFonts w:ascii="Verdana" w:hAnsi="Verdana"/>
                <w:spacing w:val="-3"/>
                <w:sz w:val="18"/>
                <w:szCs w:val="18"/>
              </w:rPr>
              <w:t>Notulen van de vergaderingen van de gemeenteraad,</w:t>
            </w:r>
          </w:p>
          <w:p w:rsidR="008F6A51" w:rsidRPr="00B538DF" w:rsidRDefault="008F6A51" w:rsidP="00176C64">
            <w:pPr>
              <w:keepNext/>
              <w:keepLines/>
              <w:tabs>
                <w:tab w:val="left" w:pos="1247"/>
                <w:tab w:val="right" w:pos="9750"/>
              </w:tabs>
              <w:jc w:val="both"/>
              <w:rPr>
                <w:rFonts w:ascii="Verdana" w:hAnsi="Verdana"/>
                <w:spacing w:val="-3"/>
                <w:sz w:val="18"/>
                <w:szCs w:val="18"/>
              </w:rPr>
            </w:pPr>
            <w:r w:rsidRPr="00B538DF">
              <w:rPr>
                <w:rFonts w:ascii="Verdana" w:hAnsi="Verdana"/>
                <w:spacing w:val="-3"/>
                <w:sz w:val="18"/>
                <w:szCs w:val="18"/>
              </w:rPr>
              <w:t>1954-1985</w:t>
            </w:r>
          </w:p>
          <w:p w:rsidR="008F6A51" w:rsidRPr="00B538DF" w:rsidRDefault="008F6A51" w:rsidP="008F6A51">
            <w:pPr>
              <w:keepNext/>
              <w:keepLines/>
              <w:tabs>
                <w:tab w:val="left" w:pos="1247"/>
                <w:tab w:val="right" w:pos="9750"/>
              </w:tabs>
              <w:ind w:left="708"/>
              <w:jc w:val="both"/>
              <w:rPr>
                <w:rFonts w:ascii="Verdana" w:hAnsi="Verdana"/>
                <w:spacing w:val="-3"/>
                <w:sz w:val="18"/>
                <w:szCs w:val="18"/>
              </w:rPr>
            </w:pPr>
            <w:r w:rsidRPr="00B538DF">
              <w:rPr>
                <w:rFonts w:ascii="Verdana" w:hAnsi="Verdana"/>
                <w:spacing w:val="-3"/>
                <w:sz w:val="18"/>
                <w:szCs w:val="18"/>
              </w:rPr>
              <w:t>1. 1954-1964</w:t>
            </w:r>
          </w:p>
          <w:p w:rsidR="008F6A51" w:rsidRPr="00B538DF" w:rsidRDefault="008F6A51" w:rsidP="008F6A51">
            <w:pPr>
              <w:keepNext/>
              <w:keepLines/>
              <w:tabs>
                <w:tab w:val="left" w:pos="1247"/>
                <w:tab w:val="right" w:pos="9750"/>
              </w:tabs>
              <w:ind w:left="708"/>
              <w:jc w:val="both"/>
              <w:rPr>
                <w:rFonts w:ascii="Verdana" w:hAnsi="Verdana"/>
                <w:spacing w:val="-3"/>
                <w:sz w:val="18"/>
                <w:szCs w:val="18"/>
              </w:rPr>
            </w:pPr>
            <w:r w:rsidRPr="00B538DF">
              <w:rPr>
                <w:rFonts w:ascii="Verdana" w:hAnsi="Verdana"/>
                <w:spacing w:val="-3"/>
                <w:sz w:val="18"/>
                <w:szCs w:val="18"/>
              </w:rPr>
              <w:t>2. 1965-1973</w:t>
            </w:r>
          </w:p>
          <w:p w:rsidR="008F6A51" w:rsidRPr="00B538DF" w:rsidRDefault="008F6A51" w:rsidP="008F6A51">
            <w:pPr>
              <w:keepNext/>
              <w:keepLines/>
              <w:tabs>
                <w:tab w:val="left" w:pos="1247"/>
                <w:tab w:val="right" w:pos="9750"/>
              </w:tabs>
              <w:ind w:left="708"/>
              <w:jc w:val="both"/>
              <w:rPr>
                <w:rFonts w:ascii="Verdana" w:hAnsi="Verdana"/>
                <w:spacing w:val="-3"/>
                <w:sz w:val="18"/>
                <w:szCs w:val="18"/>
              </w:rPr>
            </w:pPr>
            <w:r w:rsidRPr="00B538DF">
              <w:rPr>
                <w:rFonts w:ascii="Verdana" w:hAnsi="Verdana"/>
                <w:spacing w:val="-3"/>
                <w:sz w:val="18"/>
                <w:szCs w:val="18"/>
              </w:rPr>
              <w:t>3. 1974-1983</w:t>
            </w:r>
          </w:p>
          <w:p w:rsidR="008F6A51" w:rsidRPr="00B538DF" w:rsidRDefault="008F6A51" w:rsidP="008F6A51">
            <w:pPr>
              <w:keepNext/>
              <w:keepLines/>
              <w:tabs>
                <w:tab w:val="left" w:pos="1247"/>
                <w:tab w:val="right" w:pos="9750"/>
              </w:tabs>
              <w:ind w:left="708"/>
              <w:jc w:val="both"/>
              <w:rPr>
                <w:rFonts w:ascii="Verdana" w:hAnsi="Verdana"/>
                <w:spacing w:val="-3"/>
                <w:sz w:val="18"/>
                <w:szCs w:val="18"/>
              </w:rPr>
            </w:pPr>
            <w:r w:rsidRPr="00B538DF">
              <w:rPr>
                <w:rFonts w:ascii="Verdana" w:hAnsi="Verdana"/>
                <w:spacing w:val="-3"/>
                <w:sz w:val="18"/>
                <w:szCs w:val="18"/>
              </w:rPr>
              <w:t>4. 1984-1985</w:t>
            </w:r>
          </w:p>
        </w:tc>
        <w:tc>
          <w:tcPr>
            <w:tcW w:w="1320" w:type="dxa"/>
            <w:shd w:val="clear" w:color="auto" w:fill="FFFFFF"/>
          </w:tcPr>
          <w:p w:rsidR="00BB1D5A" w:rsidRPr="00B538DF" w:rsidRDefault="00BB1D5A" w:rsidP="00760262">
            <w:pPr>
              <w:keepLines/>
              <w:tabs>
                <w:tab w:val="left" w:pos="-7653"/>
                <w:tab w:val="right" w:pos="850"/>
              </w:tabs>
              <w:jc w:val="right"/>
              <w:rPr>
                <w:rFonts w:ascii="Verdana" w:hAnsi="Verdana"/>
                <w:spacing w:val="-3"/>
                <w:sz w:val="18"/>
                <w:szCs w:val="18"/>
              </w:rPr>
            </w:pPr>
          </w:p>
          <w:p w:rsidR="001F2204" w:rsidRPr="00B538DF" w:rsidRDefault="008F6A51" w:rsidP="00760262">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4 delen</w:t>
            </w:r>
          </w:p>
        </w:tc>
      </w:tr>
      <w:tr w:rsidR="00DC0D85" w:rsidRPr="00B538DF" w:rsidTr="00DC0D85">
        <w:tc>
          <w:tcPr>
            <w:tcW w:w="1131" w:type="dxa"/>
            <w:shd w:val="clear" w:color="auto" w:fill="FFFFFF"/>
          </w:tcPr>
          <w:p w:rsidR="00DC0D85" w:rsidRPr="00B538DF" w:rsidRDefault="00DC0D85" w:rsidP="00760262">
            <w:pPr>
              <w:keepNext/>
              <w:keepLines/>
              <w:tabs>
                <w:tab w:val="left" w:pos="1247"/>
                <w:tab w:val="right" w:pos="9750"/>
              </w:tabs>
              <w:rPr>
                <w:rFonts w:ascii="Verdana" w:hAnsi="Verdana"/>
                <w:spacing w:val="-3"/>
                <w:sz w:val="18"/>
                <w:szCs w:val="18"/>
              </w:rPr>
            </w:pPr>
          </w:p>
        </w:tc>
        <w:tc>
          <w:tcPr>
            <w:tcW w:w="7260" w:type="dxa"/>
            <w:shd w:val="clear" w:color="auto" w:fill="FFFFFF"/>
          </w:tcPr>
          <w:p w:rsidR="00DC0D85" w:rsidRPr="00B538DF" w:rsidRDefault="00DC0D85" w:rsidP="00176C64">
            <w:pPr>
              <w:keepNext/>
              <w:keepLines/>
              <w:tabs>
                <w:tab w:val="left" w:pos="1247"/>
                <w:tab w:val="right" w:pos="9750"/>
              </w:tabs>
              <w:jc w:val="both"/>
              <w:rPr>
                <w:rFonts w:ascii="Verdana" w:hAnsi="Verdana"/>
                <w:spacing w:val="-3"/>
                <w:sz w:val="18"/>
                <w:szCs w:val="18"/>
              </w:rPr>
            </w:pPr>
          </w:p>
        </w:tc>
        <w:tc>
          <w:tcPr>
            <w:tcW w:w="1320" w:type="dxa"/>
            <w:shd w:val="clear" w:color="auto" w:fill="FFFFFF"/>
          </w:tcPr>
          <w:p w:rsidR="00DC0D85" w:rsidRPr="00B538DF" w:rsidRDefault="00DC0D85" w:rsidP="00760262">
            <w:pPr>
              <w:keepLines/>
              <w:tabs>
                <w:tab w:val="left" w:pos="-7653"/>
                <w:tab w:val="right" w:pos="850"/>
              </w:tabs>
              <w:jc w:val="right"/>
              <w:rPr>
                <w:rFonts w:ascii="Verdana" w:hAnsi="Verdana"/>
                <w:spacing w:val="-3"/>
                <w:sz w:val="18"/>
                <w:szCs w:val="18"/>
              </w:rPr>
            </w:pPr>
          </w:p>
        </w:tc>
      </w:tr>
      <w:tr w:rsidR="00DC0D85" w:rsidRPr="00B538DF" w:rsidTr="00DC0D85">
        <w:tc>
          <w:tcPr>
            <w:tcW w:w="1131" w:type="dxa"/>
            <w:shd w:val="clear" w:color="auto" w:fill="FFFFFF"/>
          </w:tcPr>
          <w:p w:rsidR="00DC0D85" w:rsidRPr="00B538DF" w:rsidRDefault="00A31D15" w:rsidP="0076026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5-9</w:t>
            </w:r>
          </w:p>
        </w:tc>
        <w:tc>
          <w:tcPr>
            <w:tcW w:w="7260" w:type="dxa"/>
            <w:shd w:val="clear" w:color="auto" w:fill="FFFFFF"/>
          </w:tcPr>
          <w:p w:rsidR="00DC0D85" w:rsidRPr="00B538DF" w:rsidRDefault="00DC0D85" w:rsidP="00176C64">
            <w:pPr>
              <w:keepNext/>
              <w:keepLines/>
              <w:tabs>
                <w:tab w:val="left" w:pos="1247"/>
                <w:tab w:val="right" w:pos="9750"/>
              </w:tabs>
              <w:jc w:val="both"/>
              <w:rPr>
                <w:rFonts w:ascii="Verdana" w:hAnsi="Verdana"/>
                <w:spacing w:val="-3"/>
                <w:sz w:val="18"/>
                <w:szCs w:val="18"/>
              </w:rPr>
            </w:pPr>
            <w:r w:rsidRPr="00B538DF">
              <w:rPr>
                <w:rFonts w:ascii="Verdana" w:hAnsi="Verdana"/>
                <w:spacing w:val="-3"/>
                <w:sz w:val="18"/>
                <w:szCs w:val="18"/>
              </w:rPr>
              <w:t>Presentielijsten van de vergaderingen van de gemeenteraad,</w:t>
            </w:r>
          </w:p>
          <w:p w:rsidR="00DC0D85" w:rsidRPr="00B538DF" w:rsidRDefault="00DC0D85" w:rsidP="00176C64">
            <w:pPr>
              <w:keepNext/>
              <w:keepLines/>
              <w:tabs>
                <w:tab w:val="left" w:pos="1247"/>
                <w:tab w:val="right" w:pos="9750"/>
              </w:tabs>
              <w:jc w:val="both"/>
              <w:rPr>
                <w:rFonts w:ascii="Verdana" w:hAnsi="Verdana"/>
                <w:spacing w:val="-3"/>
                <w:sz w:val="18"/>
                <w:szCs w:val="18"/>
              </w:rPr>
            </w:pPr>
            <w:r w:rsidRPr="00B538DF">
              <w:rPr>
                <w:rFonts w:ascii="Verdana" w:hAnsi="Verdana"/>
                <w:spacing w:val="-3"/>
                <w:sz w:val="18"/>
                <w:szCs w:val="18"/>
              </w:rPr>
              <w:t>1951-1985</w:t>
            </w:r>
          </w:p>
          <w:p w:rsidR="00DC0D85" w:rsidRPr="00B538DF" w:rsidRDefault="00DC0D85" w:rsidP="00DC0D85">
            <w:pPr>
              <w:keepNext/>
              <w:keepLines/>
              <w:tabs>
                <w:tab w:val="left" w:pos="1247"/>
                <w:tab w:val="right" w:pos="9750"/>
              </w:tabs>
              <w:ind w:left="708"/>
              <w:jc w:val="both"/>
              <w:rPr>
                <w:rFonts w:ascii="Verdana" w:hAnsi="Verdana"/>
                <w:spacing w:val="-3"/>
                <w:sz w:val="18"/>
                <w:szCs w:val="18"/>
              </w:rPr>
            </w:pPr>
            <w:r w:rsidRPr="00B538DF">
              <w:rPr>
                <w:rFonts w:ascii="Verdana" w:hAnsi="Verdana"/>
                <w:spacing w:val="-3"/>
                <w:sz w:val="18"/>
                <w:szCs w:val="18"/>
              </w:rPr>
              <w:t>5. december 1951 t/m mei 1963</w:t>
            </w:r>
          </w:p>
          <w:p w:rsidR="00DC0D85" w:rsidRPr="00B538DF" w:rsidRDefault="00DC0D85" w:rsidP="00DC0D85">
            <w:pPr>
              <w:keepNext/>
              <w:keepLines/>
              <w:tabs>
                <w:tab w:val="left" w:pos="1247"/>
                <w:tab w:val="right" w:pos="9750"/>
              </w:tabs>
              <w:ind w:left="708"/>
              <w:jc w:val="both"/>
              <w:rPr>
                <w:rFonts w:ascii="Verdana" w:hAnsi="Verdana"/>
                <w:spacing w:val="-3"/>
                <w:sz w:val="18"/>
                <w:szCs w:val="18"/>
              </w:rPr>
            </w:pPr>
            <w:r w:rsidRPr="00B538DF">
              <w:rPr>
                <w:rFonts w:ascii="Verdana" w:hAnsi="Verdana"/>
                <w:spacing w:val="-3"/>
                <w:sz w:val="18"/>
                <w:szCs w:val="18"/>
              </w:rPr>
              <w:t>6. augustus 1963 t/m juli 1974</w:t>
            </w:r>
          </w:p>
          <w:p w:rsidR="00DC0D85" w:rsidRPr="00B538DF" w:rsidRDefault="00DC0D85" w:rsidP="00DC0D85">
            <w:pPr>
              <w:keepNext/>
              <w:keepLines/>
              <w:tabs>
                <w:tab w:val="left" w:pos="1247"/>
                <w:tab w:val="right" w:pos="9750"/>
              </w:tabs>
              <w:ind w:left="708"/>
              <w:jc w:val="both"/>
              <w:rPr>
                <w:rFonts w:ascii="Verdana" w:hAnsi="Verdana"/>
                <w:spacing w:val="-3"/>
                <w:sz w:val="18"/>
                <w:szCs w:val="18"/>
              </w:rPr>
            </w:pPr>
            <w:r w:rsidRPr="00B538DF">
              <w:rPr>
                <w:rFonts w:ascii="Verdana" w:hAnsi="Verdana"/>
                <w:spacing w:val="-3"/>
                <w:sz w:val="18"/>
                <w:szCs w:val="18"/>
              </w:rPr>
              <w:t>7. augustus 1974 t/m november 1978</w:t>
            </w:r>
          </w:p>
          <w:p w:rsidR="00DC0D85" w:rsidRPr="00B538DF" w:rsidRDefault="00DC0D85" w:rsidP="00DC0D85">
            <w:pPr>
              <w:keepNext/>
              <w:keepLines/>
              <w:tabs>
                <w:tab w:val="left" w:pos="1247"/>
                <w:tab w:val="right" w:pos="9750"/>
              </w:tabs>
              <w:ind w:left="708"/>
              <w:jc w:val="both"/>
              <w:rPr>
                <w:rFonts w:ascii="Verdana" w:hAnsi="Verdana"/>
                <w:spacing w:val="-3"/>
                <w:sz w:val="18"/>
                <w:szCs w:val="18"/>
              </w:rPr>
            </w:pPr>
            <w:r w:rsidRPr="00B538DF">
              <w:rPr>
                <w:rFonts w:ascii="Verdana" w:hAnsi="Verdana"/>
                <w:spacing w:val="-3"/>
                <w:sz w:val="18"/>
                <w:szCs w:val="18"/>
              </w:rPr>
              <w:t>8. januari 1979 t/m december 1983</w:t>
            </w:r>
          </w:p>
          <w:p w:rsidR="00DC0D85" w:rsidRPr="00B538DF" w:rsidRDefault="00DC0D85" w:rsidP="00A31D15">
            <w:pPr>
              <w:keepNext/>
              <w:keepLines/>
              <w:tabs>
                <w:tab w:val="left" w:pos="1247"/>
                <w:tab w:val="right" w:pos="9750"/>
              </w:tabs>
              <w:ind w:left="708"/>
              <w:jc w:val="both"/>
              <w:rPr>
                <w:rFonts w:ascii="Verdana" w:hAnsi="Verdana"/>
                <w:spacing w:val="-3"/>
                <w:sz w:val="18"/>
                <w:szCs w:val="18"/>
              </w:rPr>
            </w:pPr>
            <w:r w:rsidRPr="00B538DF">
              <w:rPr>
                <w:rFonts w:ascii="Verdana" w:hAnsi="Verdana"/>
                <w:spacing w:val="-3"/>
                <w:sz w:val="18"/>
                <w:szCs w:val="18"/>
              </w:rPr>
              <w:t>9. januari 1984 t/m december 1985</w:t>
            </w:r>
          </w:p>
        </w:tc>
        <w:tc>
          <w:tcPr>
            <w:tcW w:w="1320" w:type="dxa"/>
            <w:shd w:val="clear" w:color="auto" w:fill="FFFFFF"/>
          </w:tcPr>
          <w:p w:rsidR="00DC0D85" w:rsidRPr="00B538DF" w:rsidRDefault="00DC0D85" w:rsidP="00760262">
            <w:pPr>
              <w:keepLines/>
              <w:tabs>
                <w:tab w:val="left" w:pos="-7653"/>
                <w:tab w:val="right" w:pos="850"/>
              </w:tabs>
              <w:jc w:val="right"/>
              <w:rPr>
                <w:rFonts w:ascii="Verdana" w:hAnsi="Verdana"/>
                <w:spacing w:val="-3"/>
                <w:sz w:val="18"/>
                <w:szCs w:val="18"/>
              </w:rPr>
            </w:pPr>
          </w:p>
          <w:p w:rsidR="00DC0D85" w:rsidRPr="00B538DF" w:rsidRDefault="00DC0D85" w:rsidP="00760262">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5 delen</w:t>
            </w:r>
          </w:p>
        </w:tc>
      </w:tr>
    </w:tbl>
    <w:p w:rsidR="001A055C" w:rsidRPr="00B538DF" w:rsidRDefault="001A055C">
      <w:pPr>
        <w:rPr>
          <w:rFonts w:ascii="Verdana" w:hAnsi="Verdana"/>
          <w:sz w:val="18"/>
          <w:szCs w:val="18"/>
        </w:rPr>
      </w:pPr>
    </w:p>
    <w:p w:rsidR="00C00A7D" w:rsidRPr="00B538DF" w:rsidRDefault="00C00A7D"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College van burgemeester en wethouders</w:t>
      </w:r>
    </w:p>
    <w:p w:rsidR="00C00A7D" w:rsidRPr="00B538DF" w:rsidRDefault="00C00A7D">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911"/>
        <w:gridCol w:w="7480"/>
        <w:gridCol w:w="1320"/>
      </w:tblGrid>
      <w:tr w:rsidR="00475A47" w:rsidRPr="00B538DF" w:rsidTr="00235897">
        <w:tc>
          <w:tcPr>
            <w:tcW w:w="911" w:type="dxa"/>
            <w:shd w:val="clear" w:color="auto" w:fill="FFFFFF"/>
          </w:tcPr>
          <w:p w:rsidR="00475A47" w:rsidRPr="00B538DF" w:rsidRDefault="00E50C6B" w:rsidP="00176C6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10-15</w:t>
            </w:r>
          </w:p>
        </w:tc>
        <w:tc>
          <w:tcPr>
            <w:tcW w:w="7480" w:type="dxa"/>
            <w:shd w:val="clear" w:color="auto" w:fill="FFFFFF"/>
          </w:tcPr>
          <w:p w:rsidR="00BB1D5A" w:rsidRPr="00B538DF" w:rsidRDefault="0051239B" w:rsidP="00176C64">
            <w:pPr>
              <w:keepNext/>
              <w:keepLines/>
              <w:tabs>
                <w:tab w:val="left" w:pos="1247"/>
                <w:tab w:val="right" w:pos="9750"/>
              </w:tabs>
              <w:jc w:val="both"/>
              <w:rPr>
                <w:rFonts w:ascii="Verdana" w:hAnsi="Verdana"/>
                <w:spacing w:val="-3"/>
                <w:sz w:val="18"/>
                <w:szCs w:val="18"/>
              </w:rPr>
            </w:pPr>
            <w:r w:rsidRPr="00B538DF">
              <w:rPr>
                <w:rFonts w:ascii="Verdana" w:hAnsi="Verdana"/>
                <w:spacing w:val="-3"/>
                <w:sz w:val="18"/>
                <w:szCs w:val="18"/>
              </w:rPr>
              <w:t>Notulen van de vergaderingen van het college van burgemeester en wethouders,</w:t>
            </w:r>
          </w:p>
          <w:p w:rsidR="00475A47" w:rsidRPr="00B538DF" w:rsidRDefault="0051239B" w:rsidP="00176C64">
            <w:pPr>
              <w:keepNext/>
              <w:keepLines/>
              <w:tabs>
                <w:tab w:val="left" w:pos="1247"/>
                <w:tab w:val="right" w:pos="9750"/>
              </w:tabs>
              <w:jc w:val="both"/>
              <w:rPr>
                <w:rFonts w:ascii="Verdana" w:hAnsi="Verdana"/>
                <w:spacing w:val="-3"/>
                <w:sz w:val="18"/>
                <w:szCs w:val="18"/>
              </w:rPr>
            </w:pPr>
            <w:r w:rsidRPr="00B538DF">
              <w:rPr>
                <w:rFonts w:ascii="Verdana" w:hAnsi="Verdana"/>
                <w:spacing w:val="-3"/>
                <w:sz w:val="18"/>
                <w:szCs w:val="18"/>
              </w:rPr>
              <w:t>1954-1985</w:t>
            </w:r>
          </w:p>
          <w:p w:rsidR="0051239B" w:rsidRPr="00B538DF" w:rsidRDefault="00E50C6B" w:rsidP="0051239B">
            <w:pPr>
              <w:keepNext/>
              <w:keepLines/>
              <w:tabs>
                <w:tab w:val="left" w:pos="1247"/>
                <w:tab w:val="right" w:pos="9750"/>
              </w:tabs>
              <w:ind w:left="708"/>
              <w:jc w:val="both"/>
              <w:rPr>
                <w:rFonts w:ascii="Verdana" w:hAnsi="Verdana"/>
                <w:spacing w:val="-3"/>
                <w:sz w:val="18"/>
                <w:szCs w:val="18"/>
              </w:rPr>
            </w:pPr>
            <w:r w:rsidRPr="00B538DF">
              <w:rPr>
                <w:rFonts w:ascii="Verdana" w:hAnsi="Verdana"/>
                <w:spacing w:val="-3"/>
                <w:sz w:val="18"/>
                <w:szCs w:val="18"/>
              </w:rPr>
              <w:t>10</w:t>
            </w:r>
            <w:r w:rsidR="0051239B" w:rsidRPr="00B538DF">
              <w:rPr>
                <w:rFonts w:ascii="Verdana" w:hAnsi="Verdana"/>
                <w:spacing w:val="-3"/>
                <w:sz w:val="18"/>
                <w:szCs w:val="18"/>
              </w:rPr>
              <w:t>. 1954-1962</w:t>
            </w:r>
          </w:p>
          <w:p w:rsidR="0051239B" w:rsidRPr="00B538DF" w:rsidRDefault="00E50C6B" w:rsidP="0051239B">
            <w:pPr>
              <w:keepNext/>
              <w:keepLines/>
              <w:tabs>
                <w:tab w:val="left" w:pos="1247"/>
                <w:tab w:val="right" w:pos="9750"/>
              </w:tabs>
              <w:ind w:left="708"/>
              <w:jc w:val="both"/>
              <w:rPr>
                <w:rFonts w:ascii="Verdana" w:hAnsi="Verdana"/>
                <w:spacing w:val="-3"/>
                <w:sz w:val="18"/>
                <w:szCs w:val="18"/>
              </w:rPr>
            </w:pPr>
            <w:r w:rsidRPr="00B538DF">
              <w:rPr>
                <w:rFonts w:ascii="Verdana" w:hAnsi="Verdana"/>
                <w:spacing w:val="-3"/>
                <w:sz w:val="18"/>
                <w:szCs w:val="18"/>
              </w:rPr>
              <w:t>11</w:t>
            </w:r>
            <w:r w:rsidR="0051239B" w:rsidRPr="00B538DF">
              <w:rPr>
                <w:rFonts w:ascii="Verdana" w:hAnsi="Verdana"/>
                <w:spacing w:val="-3"/>
                <w:sz w:val="18"/>
                <w:szCs w:val="18"/>
              </w:rPr>
              <w:t>. 1963-1968</w:t>
            </w:r>
          </w:p>
          <w:p w:rsidR="0051239B" w:rsidRPr="00B538DF" w:rsidRDefault="00E50C6B" w:rsidP="0051239B">
            <w:pPr>
              <w:keepNext/>
              <w:keepLines/>
              <w:tabs>
                <w:tab w:val="left" w:pos="1247"/>
                <w:tab w:val="right" w:pos="9750"/>
              </w:tabs>
              <w:ind w:left="708"/>
              <w:jc w:val="both"/>
              <w:rPr>
                <w:rFonts w:ascii="Verdana" w:hAnsi="Verdana"/>
                <w:spacing w:val="-3"/>
                <w:sz w:val="18"/>
                <w:szCs w:val="18"/>
              </w:rPr>
            </w:pPr>
            <w:r w:rsidRPr="00B538DF">
              <w:rPr>
                <w:rFonts w:ascii="Verdana" w:hAnsi="Verdana"/>
                <w:spacing w:val="-3"/>
                <w:sz w:val="18"/>
                <w:szCs w:val="18"/>
              </w:rPr>
              <w:t>12</w:t>
            </w:r>
            <w:r w:rsidR="00AA5A15" w:rsidRPr="00B538DF">
              <w:rPr>
                <w:rFonts w:ascii="Verdana" w:hAnsi="Verdana"/>
                <w:spacing w:val="-3"/>
                <w:sz w:val="18"/>
                <w:szCs w:val="18"/>
              </w:rPr>
              <w:t>.</w:t>
            </w:r>
            <w:r w:rsidR="0051239B" w:rsidRPr="00B538DF">
              <w:rPr>
                <w:rFonts w:ascii="Verdana" w:hAnsi="Verdana"/>
                <w:spacing w:val="-3"/>
                <w:sz w:val="18"/>
                <w:szCs w:val="18"/>
              </w:rPr>
              <w:t xml:space="preserve"> 1969-1973</w:t>
            </w:r>
          </w:p>
          <w:p w:rsidR="0051239B" w:rsidRPr="00B538DF" w:rsidRDefault="00E50C6B" w:rsidP="0051239B">
            <w:pPr>
              <w:keepNext/>
              <w:keepLines/>
              <w:tabs>
                <w:tab w:val="left" w:pos="1247"/>
                <w:tab w:val="right" w:pos="9750"/>
              </w:tabs>
              <w:ind w:left="708"/>
              <w:jc w:val="both"/>
              <w:rPr>
                <w:rFonts w:ascii="Verdana" w:hAnsi="Verdana"/>
                <w:spacing w:val="-3"/>
                <w:sz w:val="18"/>
                <w:szCs w:val="18"/>
              </w:rPr>
            </w:pPr>
            <w:r w:rsidRPr="00B538DF">
              <w:rPr>
                <w:rFonts w:ascii="Verdana" w:hAnsi="Verdana"/>
                <w:spacing w:val="-3"/>
                <w:sz w:val="18"/>
                <w:szCs w:val="18"/>
              </w:rPr>
              <w:t>13</w:t>
            </w:r>
            <w:r w:rsidR="00AA5A15" w:rsidRPr="00B538DF">
              <w:rPr>
                <w:rFonts w:ascii="Verdana" w:hAnsi="Verdana"/>
                <w:spacing w:val="-3"/>
                <w:sz w:val="18"/>
                <w:szCs w:val="18"/>
              </w:rPr>
              <w:t>.</w:t>
            </w:r>
            <w:r w:rsidR="0051239B" w:rsidRPr="00B538DF">
              <w:rPr>
                <w:rFonts w:ascii="Verdana" w:hAnsi="Verdana"/>
                <w:spacing w:val="-3"/>
                <w:sz w:val="18"/>
                <w:szCs w:val="18"/>
              </w:rPr>
              <w:t xml:space="preserve"> 1974-1979</w:t>
            </w:r>
          </w:p>
          <w:p w:rsidR="0051239B" w:rsidRPr="00B538DF" w:rsidRDefault="00E50C6B" w:rsidP="0051239B">
            <w:pPr>
              <w:keepNext/>
              <w:keepLines/>
              <w:tabs>
                <w:tab w:val="left" w:pos="1247"/>
                <w:tab w:val="right" w:pos="9750"/>
              </w:tabs>
              <w:ind w:left="708"/>
              <w:jc w:val="both"/>
              <w:rPr>
                <w:rFonts w:ascii="Verdana" w:hAnsi="Verdana"/>
                <w:spacing w:val="-3"/>
                <w:sz w:val="18"/>
                <w:szCs w:val="18"/>
              </w:rPr>
            </w:pPr>
            <w:r w:rsidRPr="00B538DF">
              <w:rPr>
                <w:rFonts w:ascii="Verdana" w:hAnsi="Verdana"/>
                <w:spacing w:val="-3"/>
                <w:sz w:val="18"/>
                <w:szCs w:val="18"/>
              </w:rPr>
              <w:t>14</w:t>
            </w:r>
            <w:r w:rsidR="0051239B" w:rsidRPr="00B538DF">
              <w:rPr>
                <w:rFonts w:ascii="Verdana" w:hAnsi="Verdana"/>
                <w:spacing w:val="-3"/>
                <w:sz w:val="18"/>
                <w:szCs w:val="18"/>
              </w:rPr>
              <w:t>. 1980-1983</w:t>
            </w:r>
          </w:p>
          <w:p w:rsidR="0051239B" w:rsidRPr="00B538DF" w:rsidRDefault="0051239B" w:rsidP="0051239B">
            <w:pPr>
              <w:keepNext/>
              <w:keepLines/>
              <w:tabs>
                <w:tab w:val="left" w:pos="1247"/>
                <w:tab w:val="right" w:pos="9750"/>
              </w:tabs>
              <w:ind w:left="708"/>
              <w:jc w:val="both"/>
              <w:rPr>
                <w:rFonts w:ascii="Verdana" w:hAnsi="Verdana"/>
                <w:spacing w:val="-3"/>
                <w:sz w:val="18"/>
                <w:szCs w:val="18"/>
              </w:rPr>
            </w:pPr>
            <w:r w:rsidRPr="00B538DF">
              <w:rPr>
                <w:rFonts w:ascii="Verdana" w:hAnsi="Verdana"/>
                <w:spacing w:val="-3"/>
                <w:sz w:val="18"/>
                <w:szCs w:val="18"/>
              </w:rPr>
              <w:t>1</w:t>
            </w:r>
            <w:r w:rsidR="00E50C6B" w:rsidRPr="00B538DF">
              <w:rPr>
                <w:rFonts w:ascii="Verdana" w:hAnsi="Verdana"/>
                <w:spacing w:val="-3"/>
                <w:sz w:val="18"/>
                <w:szCs w:val="18"/>
              </w:rPr>
              <w:t>5</w:t>
            </w:r>
            <w:r w:rsidRPr="00B538DF">
              <w:rPr>
                <w:rFonts w:ascii="Verdana" w:hAnsi="Verdana"/>
                <w:spacing w:val="-3"/>
                <w:sz w:val="18"/>
                <w:szCs w:val="18"/>
              </w:rPr>
              <w:t>. 1984-1985</w:t>
            </w:r>
          </w:p>
        </w:tc>
        <w:tc>
          <w:tcPr>
            <w:tcW w:w="1320" w:type="dxa"/>
            <w:shd w:val="clear" w:color="auto" w:fill="FFFFFF"/>
          </w:tcPr>
          <w:p w:rsidR="00BB1D5A" w:rsidRPr="00B538DF" w:rsidRDefault="00BB1D5A" w:rsidP="00176C64">
            <w:pPr>
              <w:keepLines/>
              <w:tabs>
                <w:tab w:val="left" w:pos="-7653"/>
                <w:tab w:val="right" w:pos="850"/>
              </w:tabs>
              <w:jc w:val="right"/>
              <w:rPr>
                <w:rFonts w:ascii="Verdana" w:hAnsi="Verdana"/>
                <w:spacing w:val="-3"/>
                <w:sz w:val="18"/>
                <w:szCs w:val="18"/>
              </w:rPr>
            </w:pPr>
          </w:p>
          <w:p w:rsidR="0051239B" w:rsidRPr="00B538DF" w:rsidRDefault="0051239B" w:rsidP="00176C6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6 delen</w:t>
            </w:r>
          </w:p>
        </w:tc>
      </w:tr>
    </w:tbl>
    <w:p w:rsidR="00C00A7D" w:rsidRPr="00B538DF" w:rsidRDefault="00C00A7D">
      <w:pPr>
        <w:rPr>
          <w:rFonts w:ascii="Verdana" w:hAnsi="Verdana"/>
          <w:sz w:val="18"/>
          <w:szCs w:val="18"/>
        </w:rPr>
      </w:pPr>
    </w:p>
    <w:p w:rsidR="00475A47" w:rsidRPr="00B538DF" w:rsidRDefault="00C00A7D" w:rsidP="007C0A7F">
      <w:pPr>
        <w:outlineLvl w:val="0"/>
        <w:rPr>
          <w:rFonts w:ascii="Verdana" w:hAnsi="Verdana"/>
          <w:sz w:val="18"/>
          <w:szCs w:val="18"/>
        </w:rPr>
      </w:pPr>
      <w:r w:rsidRPr="00B538DF">
        <w:rPr>
          <w:rFonts w:ascii="Verdana" w:hAnsi="Verdana"/>
          <w:sz w:val="18"/>
          <w:szCs w:val="18"/>
        </w:rPr>
        <w:br w:type="page"/>
      </w:r>
      <w:r w:rsidRPr="00B538DF">
        <w:rPr>
          <w:rFonts w:ascii="Verdana" w:hAnsi="Verdana"/>
          <w:b/>
          <w:sz w:val="18"/>
          <w:szCs w:val="18"/>
        </w:rPr>
        <w:lastRenderedPageBreak/>
        <w:t xml:space="preserve">Stukken van </w:t>
      </w:r>
      <w:r w:rsidR="009647E6" w:rsidRPr="00B538DF">
        <w:rPr>
          <w:rFonts w:ascii="Verdana" w:hAnsi="Verdana"/>
          <w:b/>
          <w:sz w:val="18"/>
          <w:szCs w:val="18"/>
        </w:rPr>
        <w:t>bijzondere</w:t>
      </w:r>
      <w:r w:rsidRPr="00B538DF">
        <w:rPr>
          <w:rFonts w:ascii="Verdana" w:hAnsi="Verdana"/>
          <w:b/>
          <w:sz w:val="18"/>
          <w:szCs w:val="18"/>
        </w:rPr>
        <w:t xml:space="preserve"> onderwerpen</w:t>
      </w:r>
    </w:p>
    <w:p w:rsidR="00C00A7D" w:rsidRPr="00B538DF" w:rsidRDefault="00C00A7D">
      <w:pPr>
        <w:rPr>
          <w:rFonts w:ascii="Verdana" w:hAnsi="Verdana"/>
          <w:sz w:val="18"/>
          <w:szCs w:val="18"/>
        </w:rPr>
      </w:pPr>
    </w:p>
    <w:p w:rsidR="00C00A7D" w:rsidRPr="00B538DF" w:rsidRDefault="00C00A7D" w:rsidP="007C0A7F">
      <w:pPr>
        <w:outlineLvl w:val="0"/>
        <w:rPr>
          <w:rFonts w:ascii="Verdana" w:hAnsi="Verdana"/>
          <w:sz w:val="18"/>
          <w:szCs w:val="18"/>
        </w:rPr>
      </w:pPr>
      <w:r w:rsidRPr="00B538DF">
        <w:rPr>
          <w:rFonts w:ascii="Verdana" w:hAnsi="Verdana"/>
          <w:sz w:val="18"/>
          <w:szCs w:val="18"/>
        </w:rPr>
        <w:tab/>
      </w:r>
      <w:r w:rsidRPr="00B538DF">
        <w:rPr>
          <w:rFonts w:ascii="Verdana" w:hAnsi="Verdana"/>
          <w:b/>
          <w:sz w:val="18"/>
          <w:szCs w:val="18"/>
        </w:rPr>
        <w:t>Het orgaan</w:t>
      </w:r>
    </w:p>
    <w:p w:rsidR="00C00A7D" w:rsidRPr="00B538DF" w:rsidRDefault="00C00A7D">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2A05D5" w:rsidRPr="00B538DF" w:rsidTr="00ED0CB9">
        <w:tc>
          <w:tcPr>
            <w:tcW w:w="1131" w:type="dxa"/>
            <w:shd w:val="clear" w:color="auto" w:fill="FFFFFF"/>
          </w:tcPr>
          <w:p w:rsidR="002A05D5" w:rsidRPr="00B538DF" w:rsidRDefault="00934DCF" w:rsidP="008807B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16</w:t>
            </w:r>
          </w:p>
        </w:tc>
        <w:tc>
          <w:tcPr>
            <w:tcW w:w="7150" w:type="dxa"/>
            <w:shd w:val="clear" w:color="auto" w:fill="FFFFFF"/>
          </w:tcPr>
          <w:p w:rsidR="002A05D5" w:rsidRPr="00B538DF" w:rsidRDefault="002A05D5"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deelname aan de oprichting van de “Stichting Ontwikkeling Alblasserwaard en </w:t>
            </w:r>
            <w:proofErr w:type="spellStart"/>
            <w:r w:rsidRPr="00B538DF">
              <w:rPr>
                <w:rFonts w:ascii="Verdana" w:hAnsi="Verdana"/>
                <w:spacing w:val="-3"/>
                <w:sz w:val="18"/>
                <w:szCs w:val="18"/>
              </w:rPr>
              <w:t>Vijfheerenlanden</w:t>
            </w:r>
            <w:proofErr w:type="spellEnd"/>
            <w:r w:rsidRPr="00B538DF">
              <w:rPr>
                <w:rFonts w:ascii="Verdana" w:hAnsi="Verdana"/>
                <w:spacing w:val="-3"/>
                <w:sz w:val="18"/>
                <w:szCs w:val="18"/>
              </w:rPr>
              <w:t>”,</w:t>
            </w:r>
          </w:p>
          <w:p w:rsidR="002A05D5" w:rsidRPr="00B538DF" w:rsidRDefault="002A05D5"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1959-1970</w:t>
            </w:r>
          </w:p>
        </w:tc>
        <w:tc>
          <w:tcPr>
            <w:tcW w:w="1430" w:type="dxa"/>
            <w:shd w:val="clear" w:color="auto" w:fill="FFFFFF"/>
          </w:tcPr>
          <w:p w:rsidR="002A05D5" w:rsidRPr="00B538DF" w:rsidRDefault="002A05D5" w:rsidP="008807B4">
            <w:pPr>
              <w:keepLines/>
              <w:tabs>
                <w:tab w:val="left" w:pos="-7653"/>
                <w:tab w:val="right" w:pos="850"/>
              </w:tabs>
              <w:jc w:val="right"/>
              <w:rPr>
                <w:rFonts w:ascii="Verdana" w:hAnsi="Verdana"/>
                <w:spacing w:val="-3"/>
                <w:sz w:val="18"/>
                <w:szCs w:val="18"/>
              </w:rPr>
            </w:pPr>
          </w:p>
          <w:p w:rsidR="002A05D5" w:rsidRPr="00B538DF" w:rsidRDefault="002A05D5" w:rsidP="008807B4">
            <w:pPr>
              <w:keepLines/>
              <w:tabs>
                <w:tab w:val="left" w:pos="-7653"/>
                <w:tab w:val="right" w:pos="850"/>
              </w:tabs>
              <w:jc w:val="right"/>
              <w:rPr>
                <w:rFonts w:ascii="Verdana" w:hAnsi="Verdana"/>
                <w:spacing w:val="-3"/>
                <w:sz w:val="18"/>
                <w:szCs w:val="18"/>
              </w:rPr>
            </w:pPr>
          </w:p>
          <w:p w:rsidR="002A05D5" w:rsidRPr="00B538DF" w:rsidRDefault="002A05D5" w:rsidP="008807B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2A05D5" w:rsidRPr="00B538DF" w:rsidTr="00ED0CB9">
        <w:tc>
          <w:tcPr>
            <w:tcW w:w="1131" w:type="dxa"/>
            <w:shd w:val="clear" w:color="auto" w:fill="FFFFFF"/>
          </w:tcPr>
          <w:p w:rsidR="002A05D5" w:rsidRPr="00B538DF" w:rsidRDefault="002A05D5" w:rsidP="008807B4">
            <w:pPr>
              <w:keepNext/>
              <w:keepLines/>
              <w:tabs>
                <w:tab w:val="left" w:pos="1247"/>
                <w:tab w:val="right" w:pos="9750"/>
              </w:tabs>
              <w:rPr>
                <w:rFonts w:ascii="Verdana" w:hAnsi="Verdana"/>
                <w:spacing w:val="-3"/>
                <w:sz w:val="18"/>
                <w:szCs w:val="18"/>
              </w:rPr>
            </w:pPr>
          </w:p>
        </w:tc>
        <w:tc>
          <w:tcPr>
            <w:tcW w:w="7150" w:type="dxa"/>
            <w:shd w:val="clear" w:color="auto" w:fill="FFFFFF"/>
          </w:tcPr>
          <w:p w:rsidR="002A05D5" w:rsidRPr="00B538DF" w:rsidRDefault="002A05D5" w:rsidP="007F1503">
            <w:pPr>
              <w:keepNext/>
              <w:keepLines/>
              <w:tabs>
                <w:tab w:val="left" w:pos="1247"/>
                <w:tab w:val="right" w:pos="9750"/>
              </w:tabs>
              <w:rPr>
                <w:rFonts w:ascii="Verdana" w:hAnsi="Verdana"/>
                <w:spacing w:val="-3"/>
                <w:sz w:val="18"/>
                <w:szCs w:val="18"/>
              </w:rPr>
            </w:pPr>
          </w:p>
        </w:tc>
        <w:tc>
          <w:tcPr>
            <w:tcW w:w="1430" w:type="dxa"/>
            <w:shd w:val="clear" w:color="auto" w:fill="FFFFFF"/>
          </w:tcPr>
          <w:p w:rsidR="002A05D5" w:rsidRPr="00B538DF" w:rsidRDefault="002A05D5" w:rsidP="008807B4">
            <w:pPr>
              <w:keepLines/>
              <w:tabs>
                <w:tab w:val="left" w:pos="-7653"/>
                <w:tab w:val="right" w:pos="850"/>
              </w:tabs>
              <w:jc w:val="right"/>
              <w:rPr>
                <w:rFonts w:ascii="Verdana" w:hAnsi="Verdana"/>
                <w:spacing w:val="-3"/>
                <w:sz w:val="18"/>
                <w:szCs w:val="18"/>
              </w:rPr>
            </w:pPr>
          </w:p>
        </w:tc>
      </w:tr>
      <w:tr w:rsidR="00C42A37" w:rsidRPr="00B538DF" w:rsidTr="00ED0CB9">
        <w:tc>
          <w:tcPr>
            <w:tcW w:w="1131" w:type="dxa"/>
            <w:shd w:val="clear" w:color="auto" w:fill="FFFFFF"/>
          </w:tcPr>
          <w:p w:rsidR="00C42A37" w:rsidRPr="00B538DF" w:rsidRDefault="00C42A37" w:rsidP="00934DCF">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w:t>
            </w:r>
            <w:r w:rsidR="00934DCF" w:rsidRPr="00B538DF">
              <w:rPr>
                <w:rFonts w:ascii="Verdana" w:hAnsi="Verdana"/>
                <w:spacing w:val="-3"/>
                <w:sz w:val="18"/>
                <w:szCs w:val="18"/>
              </w:rPr>
              <w:t>7</w:t>
            </w:r>
          </w:p>
        </w:tc>
        <w:tc>
          <w:tcPr>
            <w:tcW w:w="7150" w:type="dxa"/>
            <w:shd w:val="clear" w:color="auto" w:fill="FFFFFF"/>
          </w:tcPr>
          <w:p w:rsidR="00C42A37" w:rsidRPr="00B538DF" w:rsidRDefault="00C42A37"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Raadsbesluit tot invoering van een </w:t>
            </w:r>
            <w:proofErr w:type="spellStart"/>
            <w:r w:rsidRPr="00B538DF">
              <w:rPr>
                <w:rFonts w:ascii="Verdana" w:hAnsi="Verdana"/>
                <w:spacing w:val="-3"/>
                <w:sz w:val="18"/>
                <w:szCs w:val="18"/>
              </w:rPr>
              <w:t>straatsgewijze</w:t>
            </w:r>
            <w:proofErr w:type="spellEnd"/>
            <w:r w:rsidRPr="00B538DF">
              <w:rPr>
                <w:rFonts w:ascii="Verdana" w:hAnsi="Verdana"/>
                <w:spacing w:val="-3"/>
                <w:sz w:val="18"/>
                <w:szCs w:val="18"/>
              </w:rPr>
              <w:t xml:space="preserve"> indeling van de woningen en straatnaamgeving straten,</w:t>
            </w:r>
          </w:p>
          <w:p w:rsidR="00C42A37" w:rsidRPr="00B538DF" w:rsidRDefault="00C42A37"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1964</w:t>
            </w:r>
          </w:p>
          <w:p w:rsidR="00AD5E57" w:rsidRPr="001B67F8" w:rsidRDefault="00AD5E57" w:rsidP="007F1503">
            <w:pPr>
              <w:keepNext/>
              <w:keepLines/>
              <w:tabs>
                <w:tab w:val="left" w:pos="1247"/>
                <w:tab w:val="right" w:pos="9750"/>
              </w:tabs>
              <w:rPr>
                <w:rFonts w:ascii="Verdana" w:hAnsi="Verdana"/>
                <w:spacing w:val="-3"/>
                <w:sz w:val="16"/>
                <w:szCs w:val="16"/>
              </w:rPr>
            </w:pPr>
            <w:r w:rsidRPr="001B67F8">
              <w:rPr>
                <w:rFonts w:ascii="Verdana" w:hAnsi="Verdana"/>
                <w:spacing w:val="-3"/>
                <w:sz w:val="16"/>
                <w:szCs w:val="16"/>
              </w:rPr>
              <w:t>NB een tekening waarop de straten staan aangegeven ontbreekt</w:t>
            </w:r>
          </w:p>
        </w:tc>
        <w:tc>
          <w:tcPr>
            <w:tcW w:w="1430" w:type="dxa"/>
            <w:shd w:val="clear" w:color="auto" w:fill="FFFFFF"/>
          </w:tcPr>
          <w:p w:rsidR="00C42A37" w:rsidRPr="00B538DF" w:rsidRDefault="00C42A37" w:rsidP="008807B4">
            <w:pPr>
              <w:keepLines/>
              <w:tabs>
                <w:tab w:val="left" w:pos="-7653"/>
                <w:tab w:val="right" w:pos="850"/>
              </w:tabs>
              <w:jc w:val="right"/>
              <w:rPr>
                <w:rFonts w:ascii="Verdana" w:hAnsi="Verdana"/>
                <w:spacing w:val="-3"/>
                <w:sz w:val="18"/>
                <w:szCs w:val="18"/>
              </w:rPr>
            </w:pPr>
          </w:p>
          <w:p w:rsidR="00C42A37" w:rsidRPr="00B538DF" w:rsidRDefault="00C42A37" w:rsidP="008807B4">
            <w:pPr>
              <w:keepLines/>
              <w:tabs>
                <w:tab w:val="left" w:pos="-7653"/>
                <w:tab w:val="right" w:pos="850"/>
              </w:tabs>
              <w:jc w:val="right"/>
              <w:rPr>
                <w:rFonts w:ascii="Verdana" w:hAnsi="Verdana"/>
                <w:spacing w:val="-3"/>
                <w:sz w:val="18"/>
                <w:szCs w:val="18"/>
              </w:rPr>
            </w:pPr>
          </w:p>
          <w:p w:rsidR="00C42A37" w:rsidRPr="00B538DF" w:rsidRDefault="00C42A37" w:rsidP="008807B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F93780" w:rsidRPr="00B538DF" w:rsidTr="00ED0CB9">
        <w:tc>
          <w:tcPr>
            <w:tcW w:w="1131" w:type="dxa"/>
          </w:tcPr>
          <w:p w:rsidR="00F93780" w:rsidRPr="00B538DF" w:rsidRDefault="00F93780" w:rsidP="008807B4">
            <w:pPr>
              <w:keepNext/>
              <w:keepLines/>
              <w:tabs>
                <w:tab w:val="left" w:pos="1247"/>
                <w:tab w:val="right" w:pos="9750"/>
              </w:tabs>
              <w:rPr>
                <w:rFonts w:ascii="Verdana" w:hAnsi="Verdana"/>
                <w:spacing w:val="-3"/>
                <w:sz w:val="18"/>
                <w:szCs w:val="18"/>
              </w:rPr>
            </w:pPr>
          </w:p>
        </w:tc>
        <w:tc>
          <w:tcPr>
            <w:tcW w:w="7150" w:type="dxa"/>
          </w:tcPr>
          <w:p w:rsidR="00F93780" w:rsidRPr="00B538DF" w:rsidRDefault="00F93780" w:rsidP="007F1503">
            <w:pPr>
              <w:keepNext/>
              <w:keepLines/>
              <w:tabs>
                <w:tab w:val="left" w:pos="1247"/>
                <w:tab w:val="right" w:pos="9750"/>
              </w:tabs>
              <w:rPr>
                <w:rFonts w:ascii="Verdana" w:hAnsi="Verdana"/>
                <w:spacing w:val="-3"/>
                <w:sz w:val="18"/>
                <w:szCs w:val="18"/>
              </w:rPr>
            </w:pPr>
          </w:p>
        </w:tc>
        <w:tc>
          <w:tcPr>
            <w:tcW w:w="1430" w:type="dxa"/>
          </w:tcPr>
          <w:p w:rsidR="00F93780" w:rsidRPr="00B538DF" w:rsidRDefault="00F93780" w:rsidP="008807B4">
            <w:pPr>
              <w:keepLines/>
              <w:tabs>
                <w:tab w:val="left" w:pos="-7653"/>
                <w:tab w:val="right" w:pos="850"/>
              </w:tabs>
              <w:jc w:val="right"/>
              <w:rPr>
                <w:rFonts w:ascii="Verdana" w:hAnsi="Verdana"/>
                <w:spacing w:val="-3"/>
                <w:sz w:val="18"/>
                <w:szCs w:val="18"/>
              </w:rPr>
            </w:pPr>
          </w:p>
        </w:tc>
      </w:tr>
      <w:tr w:rsidR="00F93780" w:rsidRPr="00B538DF" w:rsidTr="00ED0CB9">
        <w:tc>
          <w:tcPr>
            <w:tcW w:w="1131" w:type="dxa"/>
          </w:tcPr>
          <w:p w:rsidR="00F93780" w:rsidRPr="00B538DF" w:rsidRDefault="00934DCF" w:rsidP="008807B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18-19</w:t>
            </w:r>
          </w:p>
        </w:tc>
        <w:tc>
          <w:tcPr>
            <w:tcW w:w="7150" w:type="dxa"/>
          </w:tcPr>
          <w:p w:rsidR="00F93780" w:rsidRPr="00B538DF" w:rsidRDefault="00F93780"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de gemeentelijke herindeling van de Alblasserwaard en </w:t>
            </w:r>
            <w:proofErr w:type="spellStart"/>
            <w:r w:rsidRPr="00B538DF">
              <w:rPr>
                <w:rFonts w:ascii="Verdana" w:hAnsi="Verdana"/>
                <w:spacing w:val="-3"/>
                <w:sz w:val="18"/>
                <w:szCs w:val="18"/>
              </w:rPr>
              <w:t>Vijfheerenlanden</w:t>
            </w:r>
            <w:proofErr w:type="spellEnd"/>
            <w:r w:rsidRPr="00B538DF">
              <w:rPr>
                <w:rFonts w:ascii="Verdana" w:hAnsi="Verdana"/>
                <w:spacing w:val="-3"/>
                <w:sz w:val="18"/>
                <w:szCs w:val="18"/>
              </w:rPr>
              <w:t>,</w:t>
            </w:r>
          </w:p>
          <w:p w:rsidR="00F93780" w:rsidRPr="00B538DF" w:rsidRDefault="00F93780"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1966-1985</w:t>
            </w:r>
          </w:p>
          <w:p w:rsidR="00F93780" w:rsidRPr="001B67F8" w:rsidRDefault="00F93780" w:rsidP="007F1503">
            <w:pPr>
              <w:keepNext/>
              <w:keepLines/>
              <w:tabs>
                <w:tab w:val="left" w:pos="1247"/>
                <w:tab w:val="right" w:pos="9750"/>
              </w:tabs>
              <w:rPr>
                <w:rFonts w:ascii="Verdana" w:hAnsi="Verdana"/>
                <w:spacing w:val="-3"/>
                <w:sz w:val="16"/>
                <w:szCs w:val="16"/>
              </w:rPr>
            </w:pPr>
            <w:r w:rsidRPr="001B67F8">
              <w:rPr>
                <w:rFonts w:ascii="Verdana" w:hAnsi="Verdana"/>
                <w:spacing w:val="-3"/>
                <w:sz w:val="16"/>
                <w:szCs w:val="16"/>
              </w:rPr>
              <w:t>NB stukken zijn niet compleet</w:t>
            </w:r>
          </w:p>
          <w:p w:rsidR="00F93780" w:rsidRPr="00B538DF" w:rsidRDefault="00F93780" w:rsidP="007F1503">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w:t>
            </w:r>
            <w:r w:rsidR="00934DCF" w:rsidRPr="00B538DF">
              <w:rPr>
                <w:rFonts w:ascii="Verdana" w:hAnsi="Verdana"/>
                <w:spacing w:val="-3"/>
                <w:sz w:val="18"/>
                <w:szCs w:val="18"/>
              </w:rPr>
              <w:t>8</w:t>
            </w:r>
            <w:r w:rsidRPr="00B538DF">
              <w:rPr>
                <w:rFonts w:ascii="Verdana" w:hAnsi="Verdana"/>
                <w:spacing w:val="-3"/>
                <w:sz w:val="18"/>
                <w:szCs w:val="18"/>
              </w:rPr>
              <w:t>. 1966-1979</w:t>
            </w:r>
          </w:p>
          <w:p w:rsidR="00F93780" w:rsidRPr="00B538DF" w:rsidRDefault="00F93780" w:rsidP="00934DCF">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w:t>
            </w:r>
            <w:r w:rsidR="00934DCF" w:rsidRPr="00B538DF">
              <w:rPr>
                <w:rFonts w:ascii="Verdana" w:hAnsi="Verdana"/>
                <w:spacing w:val="-3"/>
                <w:sz w:val="18"/>
                <w:szCs w:val="18"/>
              </w:rPr>
              <w:t>9</w:t>
            </w:r>
            <w:r w:rsidRPr="00B538DF">
              <w:rPr>
                <w:rFonts w:ascii="Verdana" w:hAnsi="Verdana"/>
                <w:spacing w:val="-3"/>
                <w:sz w:val="18"/>
                <w:szCs w:val="18"/>
              </w:rPr>
              <w:t>. 1980-1985</w:t>
            </w:r>
          </w:p>
        </w:tc>
        <w:tc>
          <w:tcPr>
            <w:tcW w:w="1430" w:type="dxa"/>
          </w:tcPr>
          <w:p w:rsidR="00F93780" w:rsidRPr="00B538DF" w:rsidRDefault="00F93780" w:rsidP="008807B4">
            <w:pPr>
              <w:keepLines/>
              <w:tabs>
                <w:tab w:val="left" w:pos="-7653"/>
                <w:tab w:val="right" w:pos="850"/>
              </w:tabs>
              <w:jc w:val="right"/>
              <w:rPr>
                <w:rFonts w:ascii="Verdana" w:hAnsi="Verdana"/>
                <w:spacing w:val="-3"/>
                <w:sz w:val="18"/>
                <w:szCs w:val="18"/>
              </w:rPr>
            </w:pPr>
          </w:p>
          <w:p w:rsidR="00F93780" w:rsidRPr="00B538DF" w:rsidRDefault="00F93780" w:rsidP="008807B4">
            <w:pPr>
              <w:keepLines/>
              <w:tabs>
                <w:tab w:val="left" w:pos="-7653"/>
                <w:tab w:val="right" w:pos="850"/>
              </w:tabs>
              <w:jc w:val="right"/>
              <w:rPr>
                <w:rFonts w:ascii="Verdana" w:hAnsi="Verdana"/>
                <w:spacing w:val="-3"/>
                <w:sz w:val="18"/>
                <w:szCs w:val="18"/>
              </w:rPr>
            </w:pPr>
          </w:p>
          <w:p w:rsidR="00F93780" w:rsidRPr="00B538DF" w:rsidRDefault="00F93780" w:rsidP="008807B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omslagen</w:t>
            </w:r>
          </w:p>
        </w:tc>
      </w:tr>
      <w:tr w:rsidR="005E78BE" w:rsidRPr="00B538DF" w:rsidTr="00ED0CB9">
        <w:tc>
          <w:tcPr>
            <w:tcW w:w="1131" w:type="dxa"/>
          </w:tcPr>
          <w:p w:rsidR="005E78BE" w:rsidRPr="00B538DF" w:rsidRDefault="005E78BE" w:rsidP="008807B4">
            <w:pPr>
              <w:keepNext/>
              <w:keepLines/>
              <w:tabs>
                <w:tab w:val="left" w:pos="1247"/>
                <w:tab w:val="right" w:pos="9750"/>
              </w:tabs>
              <w:rPr>
                <w:rFonts w:ascii="Verdana" w:hAnsi="Verdana"/>
                <w:spacing w:val="-3"/>
                <w:sz w:val="18"/>
                <w:szCs w:val="18"/>
              </w:rPr>
            </w:pPr>
          </w:p>
        </w:tc>
        <w:tc>
          <w:tcPr>
            <w:tcW w:w="7150" w:type="dxa"/>
          </w:tcPr>
          <w:p w:rsidR="005E78BE" w:rsidRPr="00B538DF" w:rsidRDefault="005E78BE" w:rsidP="007F1503">
            <w:pPr>
              <w:keepNext/>
              <w:keepLines/>
              <w:tabs>
                <w:tab w:val="left" w:pos="1247"/>
                <w:tab w:val="right" w:pos="9750"/>
              </w:tabs>
              <w:rPr>
                <w:rFonts w:ascii="Verdana" w:hAnsi="Verdana"/>
                <w:spacing w:val="-3"/>
                <w:sz w:val="18"/>
                <w:szCs w:val="18"/>
              </w:rPr>
            </w:pPr>
          </w:p>
        </w:tc>
        <w:tc>
          <w:tcPr>
            <w:tcW w:w="1430" w:type="dxa"/>
          </w:tcPr>
          <w:p w:rsidR="005E78BE" w:rsidRPr="00B538DF" w:rsidRDefault="005E78BE" w:rsidP="008807B4">
            <w:pPr>
              <w:keepLines/>
              <w:tabs>
                <w:tab w:val="left" w:pos="-7653"/>
                <w:tab w:val="right" w:pos="850"/>
              </w:tabs>
              <w:jc w:val="right"/>
              <w:rPr>
                <w:rFonts w:ascii="Verdana" w:hAnsi="Verdana"/>
                <w:spacing w:val="-3"/>
                <w:sz w:val="18"/>
                <w:szCs w:val="18"/>
              </w:rPr>
            </w:pPr>
          </w:p>
        </w:tc>
      </w:tr>
      <w:tr w:rsidR="005E78BE" w:rsidRPr="00B538DF" w:rsidTr="00ED0CB9">
        <w:tc>
          <w:tcPr>
            <w:tcW w:w="1131" w:type="dxa"/>
          </w:tcPr>
          <w:p w:rsidR="005E78BE" w:rsidRPr="00B538DF" w:rsidRDefault="00934DCF" w:rsidP="00934DCF">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20</w:t>
            </w:r>
          </w:p>
        </w:tc>
        <w:tc>
          <w:tcPr>
            <w:tcW w:w="7150" w:type="dxa"/>
          </w:tcPr>
          <w:p w:rsidR="005E78BE" w:rsidRPr="00B538DF" w:rsidRDefault="005E78BE"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gemeentevlag,</w:t>
            </w:r>
          </w:p>
          <w:p w:rsidR="005E78BE" w:rsidRPr="00B538DF" w:rsidRDefault="005E78BE"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1970</w:t>
            </w:r>
          </w:p>
          <w:p w:rsidR="005E78BE" w:rsidRPr="001B67F8" w:rsidRDefault="005E78BE" w:rsidP="007F1503">
            <w:pPr>
              <w:keepNext/>
              <w:keepLines/>
              <w:tabs>
                <w:tab w:val="left" w:pos="1247"/>
                <w:tab w:val="right" w:pos="9750"/>
              </w:tabs>
              <w:rPr>
                <w:rFonts w:ascii="Verdana" w:hAnsi="Verdana"/>
                <w:spacing w:val="-3"/>
                <w:sz w:val="16"/>
                <w:szCs w:val="16"/>
              </w:rPr>
            </w:pPr>
            <w:r w:rsidRPr="001B67F8">
              <w:rPr>
                <w:rFonts w:ascii="Verdana" w:hAnsi="Verdana"/>
                <w:spacing w:val="-3"/>
                <w:sz w:val="16"/>
                <w:szCs w:val="16"/>
              </w:rPr>
              <w:t>NB gemeente heeft geen vlag ingevoerd</w:t>
            </w:r>
          </w:p>
        </w:tc>
        <w:tc>
          <w:tcPr>
            <w:tcW w:w="1430" w:type="dxa"/>
          </w:tcPr>
          <w:p w:rsidR="005E78BE" w:rsidRPr="00B538DF" w:rsidRDefault="005E78BE" w:rsidP="008807B4">
            <w:pPr>
              <w:keepLines/>
              <w:tabs>
                <w:tab w:val="left" w:pos="-7653"/>
                <w:tab w:val="right" w:pos="850"/>
              </w:tabs>
              <w:jc w:val="right"/>
              <w:rPr>
                <w:rFonts w:ascii="Verdana" w:hAnsi="Verdana"/>
                <w:spacing w:val="-3"/>
                <w:sz w:val="18"/>
                <w:szCs w:val="18"/>
              </w:rPr>
            </w:pPr>
          </w:p>
          <w:p w:rsidR="005E78BE" w:rsidRPr="00B538DF" w:rsidRDefault="005E78BE" w:rsidP="008807B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121E6B" w:rsidRPr="00B538DF" w:rsidTr="00ED0CB9">
        <w:tc>
          <w:tcPr>
            <w:tcW w:w="1131" w:type="dxa"/>
          </w:tcPr>
          <w:p w:rsidR="00121E6B" w:rsidRPr="00B538DF" w:rsidRDefault="00121E6B" w:rsidP="008807B4">
            <w:pPr>
              <w:keepNext/>
              <w:keepLines/>
              <w:tabs>
                <w:tab w:val="left" w:pos="1247"/>
                <w:tab w:val="right" w:pos="9750"/>
              </w:tabs>
              <w:rPr>
                <w:rFonts w:ascii="Verdana" w:hAnsi="Verdana"/>
                <w:spacing w:val="-3"/>
                <w:sz w:val="18"/>
                <w:szCs w:val="18"/>
              </w:rPr>
            </w:pPr>
          </w:p>
        </w:tc>
        <w:tc>
          <w:tcPr>
            <w:tcW w:w="7150" w:type="dxa"/>
          </w:tcPr>
          <w:p w:rsidR="00121E6B" w:rsidRPr="00B538DF" w:rsidRDefault="00121E6B" w:rsidP="007F1503">
            <w:pPr>
              <w:keepNext/>
              <w:keepLines/>
              <w:tabs>
                <w:tab w:val="left" w:pos="1247"/>
                <w:tab w:val="right" w:pos="9750"/>
              </w:tabs>
              <w:rPr>
                <w:rFonts w:ascii="Verdana" w:hAnsi="Verdana"/>
                <w:spacing w:val="-3"/>
                <w:sz w:val="18"/>
                <w:szCs w:val="18"/>
              </w:rPr>
            </w:pPr>
          </w:p>
        </w:tc>
        <w:tc>
          <w:tcPr>
            <w:tcW w:w="1430" w:type="dxa"/>
          </w:tcPr>
          <w:p w:rsidR="00121E6B" w:rsidRPr="00B538DF" w:rsidRDefault="00121E6B" w:rsidP="008807B4">
            <w:pPr>
              <w:keepLines/>
              <w:tabs>
                <w:tab w:val="left" w:pos="-7653"/>
                <w:tab w:val="right" w:pos="850"/>
              </w:tabs>
              <w:jc w:val="right"/>
              <w:rPr>
                <w:rFonts w:ascii="Verdana" w:hAnsi="Verdana"/>
                <w:spacing w:val="-3"/>
                <w:sz w:val="18"/>
                <w:szCs w:val="18"/>
              </w:rPr>
            </w:pPr>
          </w:p>
        </w:tc>
      </w:tr>
      <w:tr w:rsidR="00121E6B" w:rsidRPr="00B538DF" w:rsidTr="00ED0CB9">
        <w:tc>
          <w:tcPr>
            <w:tcW w:w="1131" w:type="dxa"/>
          </w:tcPr>
          <w:p w:rsidR="00121E6B" w:rsidRPr="00B538DF" w:rsidRDefault="00121E6B" w:rsidP="008807B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p>
        </w:tc>
        <w:tc>
          <w:tcPr>
            <w:tcW w:w="7150" w:type="dxa"/>
          </w:tcPr>
          <w:p w:rsidR="00121E6B" w:rsidRPr="00B538DF" w:rsidRDefault="00121E6B" w:rsidP="00EB74F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Dossiers inzake de werkbezoeken van de Commissaris van de Koningin aan de gemeenten Noordeloos, Hoornaar en Hoogblokland,</w:t>
            </w:r>
          </w:p>
          <w:p w:rsidR="00121E6B" w:rsidRPr="00B538DF" w:rsidRDefault="00121E6B" w:rsidP="00121E6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1975-1983</w:t>
            </w:r>
          </w:p>
          <w:p w:rsidR="00121E6B" w:rsidRPr="001B67F8" w:rsidRDefault="00121E6B" w:rsidP="00121E6B">
            <w:pPr>
              <w:keepNext/>
              <w:keepLines/>
              <w:tabs>
                <w:tab w:val="left" w:pos="1247"/>
                <w:tab w:val="center" w:pos="4536"/>
                <w:tab w:val="right" w:pos="9072"/>
                <w:tab w:val="right" w:pos="9750"/>
              </w:tabs>
              <w:rPr>
                <w:rFonts w:ascii="Verdana" w:hAnsi="Verdana"/>
                <w:spacing w:val="-3"/>
                <w:sz w:val="16"/>
                <w:szCs w:val="16"/>
              </w:rPr>
            </w:pPr>
            <w:r w:rsidRPr="001B67F8">
              <w:rPr>
                <w:rFonts w:ascii="Verdana" w:hAnsi="Verdana"/>
                <w:spacing w:val="-3"/>
                <w:sz w:val="16"/>
                <w:szCs w:val="16"/>
              </w:rPr>
              <w:t>NB zie voor de stukken het archief van de gemeente Noordeloos 1954-1985</w:t>
            </w:r>
          </w:p>
        </w:tc>
        <w:tc>
          <w:tcPr>
            <w:tcW w:w="1430" w:type="dxa"/>
          </w:tcPr>
          <w:p w:rsidR="00121E6B" w:rsidRPr="00B538DF" w:rsidRDefault="00121E6B" w:rsidP="008807B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121E6B" w:rsidRPr="00B538DF" w:rsidTr="00ED0CB9">
        <w:tc>
          <w:tcPr>
            <w:tcW w:w="1131" w:type="dxa"/>
          </w:tcPr>
          <w:p w:rsidR="00121E6B" w:rsidRPr="00B538DF" w:rsidRDefault="00121E6B" w:rsidP="008807B4">
            <w:pPr>
              <w:keepNext/>
              <w:keepLines/>
              <w:tabs>
                <w:tab w:val="left" w:pos="1247"/>
                <w:tab w:val="right" w:pos="9750"/>
              </w:tabs>
              <w:rPr>
                <w:rFonts w:ascii="Verdana" w:hAnsi="Verdana"/>
                <w:spacing w:val="-3"/>
                <w:sz w:val="18"/>
                <w:szCs w:val="18"/>
              </w:rPr>
            </w:pPr>
          </w:p>
        </w:tc>
        <w:tc>
          <w:tcPr>
            <w:tcW w:w="7150" w:type="dxa"/>
          </w:tcPr>
          <w:p w:rsidR="00121E6B" w:rsidRPr="00B538DF" w:rsidRDefault="00121E6B" w:rsidP="007F1503">
            <w:pPr>
              <w:keepNext/>
              <w:keepLines/>
              <w:tabs>
                <w:tab w:val="left" w:pos="1247"/>
                <w:tab w:val="right" w:pos="9750"/>
              </w:tabs>
              <w:rPr>
                <w:rFonts w:ascii="Verdana" w:hAnsi="Verdana"/>
                <w:spacing w:val="-3"/>
                <w:sz w:val="18"/>
                <w:szCs w:val="18"/>
              </w:rPr>
            </w:pPr>
          </w:p>
        </w:tc>
        <w:tc>
          <w:tcPr>
            <w:tcW w:w="1430" w:type="dxa"/>
          </w:tcPr>
          <w:p w:rsidR="00121E6B" w:rsidRPr="00B538DF" w:rsidRDefault="00121E6B" w:rsidP="008807B4">
            <w:pPr>
              <w:keepLines/>
              <w:tabs>
                <w:tab w:val="left" w:pos="-7653"/>
                <w:tab w:val="right" w:pos="850"/>
              </w:tabs>
              <w:jc w:val="right"/>
              <w:rPr>
                <w:rFonts w:ascii="Verdana" w:hAnsi="Verdana"/>
                <w:spacing w:val="-3"/>
                <w:sz w:val="18"/>
                <w:szCs w:val="18"/>
              </w:rPr>
            </w:pPr>
          </w:p>
        </w:tc>
      </w:tr>
      <w:tr w:rsidR="00121E6B" w:rsidRPr="00B538DF" w:rsidTr="00ED0CB9">
        <w:tc>
          <w:tcPr>
            <w:tcW w:w="1131" w:type="dxa"/>
          </w:tcPr>
          <w:p w:rsidR="00121E6B" w:rsidRPr="00B538DF" w:rsidRDefault="00934DCF" w:rsidP="00934DCF">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21</w:t>
            </w:r>
          </w:p>
        </w:tc>
        <w:tc>
          <w:tcPr>
            <w:tcW w:w="7150" w:type="dxa"/>
          </w:tcPr>
          <w:p w:rsidR="00121E6B" w:rsidRPr="00B538DF" w:rsidRDefault="00121E6B"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Raadsbesluit tot vaststelling van de straatnaam “Giessenland”,</w:t>
            </w:r>
          </w:p>
          <w:p w:rsidR="00121E6B" w:rsidRPr="00B538DF" w:rsidRDefault="00121E6B"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1977</w:t>
            </w:r>
          </w:p>
        </w:tc>
        <w:tc>
          <w:tcPr>
            <w:tcW w:w="1430" w:type="dxa"/>
          </w:tcPr>
          <w:p w:rsidR="00121E6B" w:rsidRPr="00B538DF" w:rsidRDefault="00121E6B" w:rsidP="008807B4">
            <w:pPr>
              <w:keepLines/>
              <w:tabs>
                <w:tab w:val="left" w:pos="-7653"/>
                <w:tab w:val="right" w:pos="850"/>
              </w:tabs>
              <w:jc w:val="right"/>
              <w:rPr>
                <w:rFonts w:ascii="Verdana" w:hAnsi="Verdana"/>
                <w:spacing w:val="-3"/>
                <w:sz w:val="18"/>
                <w:szCs w:val="18"/>
              </w:rPr>
            </w:pPr>
          </w:p>
          <w:p w:rsidR="00121E6B" w:rsidRPr="00B538DF" w:rsidRDefault="00121E6B" w:rsidP="008807B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bl>
    <w:p w:rsidR="00C42A37" w:rsidRPr="00B538DF" w:rsidRDefault="00C42A37">
      <w:pPr>
        <w:rPr>
          <w:rFonts w:ascii="Verdana" w:hAnsi="Verdana"/>
          <w:sz w:val="18"/>
          <w:szCs w:val="18"/>
        </w:rPr>
      </w:pPr>
    </w:p>
    <w:p w:rsidR="00C00A7D" w:rsidRPr="00B538DF" w:rsidRDefault="00C00A7D"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Eigendom en bezit</w:t>
      </w:r>
    </w:p>
    <w:p w:rsidR="00C00A7D" w:rsidRPr="00B538DF" w:rsidRDefault="00C00A7D">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475A47" w:rsidRPr="00B538DF" w:rsidTr="00C50667">
        <w:tc>
          <w:tcPr>
            <w:tcW w:w="1131" w:type="dxa"/>
          </w:tcPr>
          <w:p w:rsidR="00475A47" w:rsidRPr="00B538DF" w:rsidRDefault="00934DCF" w:rsidP="00934DCF">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22</w:t>
            </w:r>
          </w:p>
        </w:tc>
        <w:tc>
          <w:tcPr>
            <w:tcW w:w="7150" w:type="dxa"/>
          </w:tcPr>
          <w:p w:rsidR="00BB1D5A" w:rsidRPr="00B538DF" w:rsidRDefault="003E2421" w:rsidP="00EB775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w:t>
            </w:r>
            <w:r w:rsidR="00A74B8A">
              <w:rPr>
                <w:rFonts w:ascii="Verdana" w:hAnsi="Verdana"/>
                <w:spacing w:val="-3"/>
                <w:sz w:val="18"/>
                <w:szCs w:val="18"/>
              </w:rPr>
              <w:t xml:space="preserve">e </w:t>
            </w:r>
            <w:r w:rsidRPr="00B538DF">
              <w:rPr>
                <w:rFonts w:ascii="Verdana" w:hAnsi="Verdana"/>
                <w:spacing w:val="-3"/>
                <w:sz w:val="18"/>
                <w:szCs w:val="18"/>
              </w:rPr>
              <w:t>onderhoud en restauratie van de toren van de Nederlands</w:t>
            </w:r>
            <w:r w:rsidR="00A74B8A">
              <w:rPr>
                <w:rFonts w:ascii="Verdana" w:hAnsi="Verdana"/>
                <w:spacing w:val="-3"/>
                <w:sz w:val="18"/>
                <w:szCs w:val="18"/>
              </w:rPr>
              <w:t>e</w:t>
            </w:r>
            <w:r w:rsidRPr="00B538DF">
              <w:rPr>
                <w:rFonts w:ascii="Verdana" w:hAnsi="Verdana"/>
                <w:spacing w:val="-3"/>
                <w:sz w:val="18"/>
                <w:szCs w:val="18"/>
              </w:rPr>
              <w:t xml:space="preserve"> Hervormde Kerk,</w:t>
            </w:r>
          </w:p>
          <w:p w:rsidR="00475A47" w:rsidRPr="00B538DF" w:rsidRDefault="003E2421" w:rsidP="00EB775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1954-1985</w:t>
            </w:r>
          </w:p>
        </w:tc>
        <w:tc>
          <w:tcPr>
            <w:tcW w:w="1430" w:type="dxa"/>
          </w:tcPr>
          <w:p w:rsidR="00475A47" w:rsidRPr="00B538DF" w:rsidRDefault="00475A47" w:rsidP="00176C64">
            <w:pPr>
              <w:keepLines/>
              <w:tabs>
                <w:tab w:val="left" w:pos="-7653"/>
                <w:tab w:val="right" w:pos="850"/>
              </w:tabs>
              <w:jc w:val="right"/>
              <w:rPr>
                <w:rFonts w:ascii="Verdana" w:hAnsi="Verdana"/>
                <w:spacing w:val="-3"/>
                <w:sz w:val="18"/>
                <w:szCs w:val="18"/>
              </w:rPr>
            </w:pPr>
          </w:p>
          <w:p w:rsidR="00BB1D5A" w:rsidRPr="00B538DF" w:rsidRDefault="00BB1D5A" w:rsidP="00176C64">
            <w:pPr>
              <w:keepLines/>
              <w:tabs>
                <w:tab w:val="left" w:pos="-7653"/>
                <w:tab w:val="right" w:pos="850"/>
              </w:tabs>
              <w:jc w:val="right"/>
              <w:rPr>
                <w:rFonts w:ascii="Verdana" w:hAnsi="Verdana"/>
                <w:spacing w:val="-3"/>
                <w:sz w:val="18"/>
                <w:szCs w:val="18"/>
              </w:rPr>
            </w:pPr>
          </w:p>
          <w:p w:rsidR="003E2421" w:rsidRPr="00B538DF" w:rsidRDefault="003E2421" w:rsidP="00176C6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475A47" w:rsidRPr="00B538DF" w:rsidTr="00C50667">
        <w:tc>
          <w:tcPr>
            <w:tcW w:w="1131" w:type="dxa"/>
          </w:tcPr>
          <w:p w:rsidR="00475A47" w:rsidRPr="00B538DF" w:rsidRDefault="00475A47" w:rsidP="00176C64">
            <w:pPr>
              <w:keepNext/>
              <w:keepLines/>
              <w:tabs>
                <w:tab w:val="left" w:pos="1247"/>
                <w:tab w:val="right" w:pos="9750"/>
              </w:tabs>
              <w:rPr>
                <w:rFonts w:ascii="Verdana" w:hAnsi="Verdana"/>
                <w:spacing w:val="-3"/>
                <w:sz w:val="18"/>
                <w:szCs w:val="18"/>
              </w:rPr>
            </w:pPr>
          </w:p>
        </w:tc>
        <w:tc>
          <w:tcPr>
            <w:tcW w:w="7150" w:type="dxa"/>
          </w:tcPr>
          <w:p w:rsidR="00475A47" w:rsidRPr="00B538DF" w:rsidRDefault="00475A47" w:rsidP="00EB7754">
            <w:pPr>
              <w:keepNext/>
              <w:keepLines/>
              <w:tabs>
                <w:tab w:val="left" w:pos="1247"/>
                <w:tab w:val="right" w:pos="9750"/>
              </w:tabs>
              <w:rPr>
                <w:rFonts w:ascii="Verdana" w:hAnsi="Verdana"/>
                <w:spacing w:val="-3"/>
                <w:sz w:val="18"/>
                <w:szCs w:val="18"/>
              </w:rPr>
            </w:pPr>
          </w:p>
        </w:tc>
        <w:tc>
          <w:tcPr>
            <w:tcW w:w="1430" w:type="dxa"/>
          </w:tcPr>
          <w:p w:rsidR="00475A47" w:rsidRPr="00B538DF" w:rsidRDefault="00475A47" w:rsidP="00176C64">
            <w:pPr>
              <w:keepLines/>
              <w:tabs>
                <w:tab w:val="left" w:pos="-7653"/>
                <w:tab w:val="right" w:pos="850"/>
              </w:tabs>
              <w:jc w:val="right"/>
              <w:rPr>
                <w:rFonts w:ascii="Verdana" w:hAnsi="Verdana"/>
                <w:spacing w:val="-3"/>
                <w:sz w:val="18"/>
                <w:szCs w:val="18"/>
              </w:rPr>
            </w:pPr>
          </w:p>
        </w:tc>
      </w:tr>
      <w:tr w:rsidR="007227A4" w:rsidRPr="00B538DF" w:rsidTr="00C50667">
        <w:tc>
          <w:tcPr>
            <w:tcW w:w="1131" w:type="dxa"/>
          </w:tcPr>
          <w:p w:rsidR="007227A4" w:rsidRPr="00B538DF" w:rsidRDefault="007227A4" w:rsidP="00E666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p>
        </w:tc>
        <w:tc>
          <w:tcPr>
            <w:tcW w:w="7150" w:type="dxa"/>
          </w:tcPr>
          <w:p w:rsidR="007227A4" w:rsidRPr="00B538DF" w:rsidRDefault="007227A4" w:rsidP="00E666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verkrijging door verjaring van grond met daarop de woning Dorpsweg 47 door M.P. de Bruijn,</w:t>
            </w:r>
          </w:p>
          <w:p w:rsidR="007227A4" w:rsidRPr="00B538DF" w:rsidRDefault="007227A4" w:rsidP="00E666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1978-1979</w:t>
            </w:r>
          </w:p>
          <w:p w:rsidR="007227A4" w:rsidRPr="001B67F8" w:rsidRDefault="007227A4" w:rsidP="00E66613">
            <w:pPr>
              <w:keepNext/>
              <w:keepLines/>
              <w:tabs>
                <w:tab w:val="left" w:pos="1247"/>
                <w:tab w:val="right" w:pos="9750"/>
              </w:tabs>
              <w:rPr>
                <w:rFonts w:ascii="Verdana" w:hAnsi="Verdana"/>
                <w:spacing w:val="-3"/>
                <w:sz w:val="16"/>
                <w:szCs w:val="16"/>
              </w:rPr>
            </w:pPr>
            <w:r w:rsidRPr="001B67F8">
              <w:rPr>
                <w:rFonts w:ascii="Verdana" w:hAnsi="Verdana"/>
                <w:spacing w:val="-3"/>
                <w:sz w:val="16"/>
                <w:szCs w:val="16"/>
              </w:rPr>
              <w:t xml:space="preserve">NB zie hiervoor inventarisnummer </w:t>
            </w:r>
            <w:r w:rsidR="00934DCF" w:rsidRPr="001B67F8">
              <w:rPr>
                <w:rFonts w:ascii="Verdana" w:hAnsi="Verdana"/>
                <w:spacing w:val="-3"/>
                <w:sz w:val="16"/>
                <w:szCs w:val="16"/>
              </w:rPr>
              <w:t>75</w:t>
            </w:r>
          </w:p>
        </w:tc>
        <w:tc>
          <w:tcPr>
            <w:tcW w:w="1430" w:type="dxa"/>
          </w:tcPr>
          <w:p w:rsidR="007227A4" w:rsidRPr="00B538DF" w:rsidRDefault="00661CC5" w:rsidP="00E666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bl>
    <w:p w:rsidR="00475A47" w:rsidRPr="00B538DF" w:rsidRDefault="00475A47">
      <w:pPr>
        <w:rPr>
          <w:rFonts w:ascii="Verdana" w:hAnsi="Verdana"/>
          <w:sz w:val="18"/>
          <w:szCs w:val="18"/>
        </w:rPr>
      </w:pPr>
    </w:p>
    <w:p w:rsidR="008F7BFE" w:rsidRPr="00B538DF" w:rsidRDefault="008F7BFE"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Aankopen</w:t>
      </w:r>
    </w:p>
    <w:p w:rsidR="00235897" w:rsidRPr="00B538DF" w:rsidRDefault="00235897">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2E65AC" w:rsidRPr="00B538DF" w:rsidTr="002F7A57">
        <w:tc>
          <w:tcPr>
            <w:tcW w:w="1131" w:type="dxa"/>
            <w:shd w:val="clear" w:color="auto" w:fill="FFFFFF"/>
          </w:tcPr>
          <w:p w:rsidR="002E65AC" w:rsidRPr="00B538DF" w:rsidRDefault="00934DCF"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23</w:t>
            </w:r>
          </w:p>
        </w:tc>
        <w:tc>
          <w:tcPr>
            <w:tcW w:w="7150" w:type="dxa"/>
            <w:shd w:val="clear" w:color="auto" w:fill="FFFFFF"/>
          </w:tcPr>
          <w:p w:rsidR="00BB1D5A" w:rsidRPr="00B538DF" w:rsidRDefault="002E65AC"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aankoop van gronden gelegen aan de Hoge Giessen, ten behoeve van woningbouw in het uitbreidingsplan langs de </w:t>
            </w:r>
            <w:proofErr w:type="spellStart"/>
            <w:r w:rsidRPr="00B538DF">
              <w:rPr>
                <w:rFonts w:ascii="Verdana" w:hAnsi="Verdana"/>
                <w:spacing w:val="-3"/>
                <w:sz w:val="18"/>
                <w:szCs w:val="18"/>
              </w:rPr>
              <w:t>Gorinchemseweg</w:t>
            </w:r>
            <w:proofErr w:type="spellEnd"/>
            <w:r w:rsidRPr="00B538DF">
              <w:rPr>
                <w:rFonts w:ascii="Verdana" w:hAnsi="Verdana"/>
                <w:spacing w:val="-3"/>
                <w:sz w:val="18"/>
                <w:szCs w:val="18"/>
              </w:rPr>
              <w:t xml:space="preserve">, van D. </w:t>
            </w:r>
            <w:proofErr w:type="spellStart"/>
            <w:r w:rsidRPr="00B538DF">
              <w:rPr>
                <w:rFonts w:ascii="Verdana" w:hAnsi="Verdana"/>
                <w:spacing w:val="-3"/>
                <w:sz w:val="18"/>
                <w:szCs w:val="18"/>
              </w:rPr>
              <w:t>Hakkesteegt</w:t>
            </w:r>
            <w:proofErr w:type="spellEnd"/>
            <w:r w:rsidRPr="00B538DF">
              <w:rPr>
                <w:rFonts w:ascii="Verdana" w:hAnsi="Verdana"/>
                <w:spacing w:val="-3"/>
                <w:sz w:val="18"/>
                <w:szCs w:val="18"/>
              </w:rPr>
              <w:t>,</w:t>
            </w:r>
          </w:p>
          <w:p w:rsidR="002E65AC" w:rsidRPr="00B538DF" w:rsidRDefault="002E65AC"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1955-1956</w:t>
            </w:r>
          </w:p>
        </w:tc>
        <w:tc>
          <w:tcPr>
            <w:tcW w:w="1430" w:type="dxa"/>
            <w:shd w:val="clear" w:color="auto" w:fill="FFFFFF"/>
          </w:tcPr>
          <w:p w:rsidR="002E65AC" w:rsidRPr="00B538DF" w:rsidRDefault="002E65AC" w:rsidP="00CD4313">
            <w:pPr>
              <w:keepLines/>
              <w:tabs>
                <w:tab w:val="left" w:pos="-7653"/>
                <w:tab w:val="right" w:pos="850"/>
              </w:tabs>
              <w:jc w:val="right"/>
              <w:rPr>
                <w:rFonts w:ascii="Verdana" w:hAnsi="Verdana"/>
                <w:spacing w:val="-3"/>
                <w:sz w:val="18"/>
                <w:szCs w:val="18"/>
              </w:rPr>
            </w:pPr>
          </w:p>
          <w:p w:rsidR="002E65AC" w:rsidRPr="00B538DF" w:rsidRDefault="002E65AC" w:rsidP="00CD4313">
            <w:pPr>
              <w:keepLines/>
              <w:tabs>
                <w:tab w:val="left" w:pos="-7653"/>
                <w:tab w:val="right" w:pos="850"/>
              </w:tabs>
              <w:jc w:val="right"/>
              <w:rPr>
                <w:rFonts w:ascii="Verdana" w:hAnsi="Verdana"/>
                <w:spacing w:val="-3"/>
                <w:sz w:val="18"/>
                <w:szCs w:val="18"/>
              </w:rPr>
            </w:pPr>
          </w:p>
          <w:p w:rsidR="00BB1D5A" w:rsidRPr="00B538DF" w:rsidRDefault="00BB1D5A" w:rsidP="00CD4313">
            <w:pPr>
              <w:keepLines/>
              <w:tabs>
                <w:tab w:val="left" w:pos="-7653"/>
                <w:tab w:val="right" w:pos="850"/>
              </w:tabs>
              <w:jc w:val="right"/>
              <w:rPr>
                <w:rFonts w:ascii="Verdana" w:hAnsi="Verdana"/>
                <w:spacing w:val="-3"/>
                <w:sz w:val="18"/>
                <w:szCs w:val="18"/>
              </w:rPr>
            </w:pPr>
          </w:p>
          <w:p w:rsidR="002E65AC" w:rsidRPr="00B538DF" w:rsidRDefault="002E65AC"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1B67F8" w:rsidRPr="00B538DF" w:rsidTr="002F7A57">
        <w:tc>
          <w:tcPr>
            <w:tcW w:w="1131" w:type="dxa"/>
            <w:shd w:val="clear" w:color="auto" w:fill="FFFFFF"/>
          </w:tcPr>
          <w:p w:rsidR="001B67F8" w:rsidRPr="00B538DF" w:rsidRDefault="001B67F8" w:rsidP="00CD4313">
            <w:pPr>
              <w:keepNext/>
              <w:keepLines/>
              <w:tabs>
                <w:tab w:val="left" w:pos="1247"/>
                <w:tab w:val="right" w:pos="9750"/>
              </w:tabs>
              <w:rPr>
                <w:rFonts w:ascii="Verdana" w:hAnsi="Verdana"/>
                <w:spacing w:val="-3"/>
                <w:sz w:val="18"/>
                <w:szCs w:val="18"/>
              </w:rPr>
            </w:pPr>
          </w:p>
        </w:tc>
        <w:tc>
          <w:tcPr>
            <w:tcW w:w="7150" w:type="dxa"/>
            <w:shd w:val="clear" w:color="auto" w:fill="FFFFFF"/>
          </w:tcPr>
          <w:p w:rsidR="001B67F8" w:rsidRPr="00B538DF" w:rsidRDefault="001B67F8" w:rsidP="007F1503">
            <w:pPr>
              <w:keepNext/>
              <w:keepLines/>
              <w:tabs>
                <w:tab w:val="left" w:pos="1247"/>
                <w:tab w:val="right" w:pos="9750"/>
              </w:tabs>
              <w:rPr>
                <w:rFonts w:ascii="Verdana" w:hAnsi="Verdana"/>
                <w:spacing w:val="-3"/>
                <w:sz w:val="18"/>
                <w:szCs w:val="18"/>
              </w:rPr>
            </w:pPr>
          </w:p>
        </w:tc>
        <w:tc>
          <w:tcPr>
            <w:tcW w:w="1430" w:type="dxa"/>
            <w:shd w:val="clear" w:color="auto" w:fill="FFFFFF"/>
          </w:tcPr>
          <w:p w:rsidR="001B67F8" w:rsidRPr="00B538DF" w:rsidRDefault="001B67F8" w:rsidP="00CD4313">
            <w:pPr>
              <w:keepLines/>
              <w:tabs>
                <w:tab w:val="left" w:pos="-7653"/>
                <w:tab w:val="right" w:pos="850"/>
              </w:tabs>
              <w:jc w:val="right"/>
              <w:rPr>
                <w:rFonts w:ascii="Verdana" w:hAnsi="Verdana"/>
                <w:spacing w:val="-3"/>
                <w:sz w:val="18"/>
                <w:szCs w:val="18"/>
              </w:rPr>
            </w:pPr>
          </w:p>
        </w:tc>
      </w:tr>
      <w:tr w:rsidR="00836DA4" w:rsidRPr="00B538DF" w:rsidTr="002F7A57">
        <w:tc>
          <w:tcPr>
            <w:tcW w:w="1131" w:type="dxa"/>
            <w:shd w:val="clear" w:color="auto" w:fill="FFFFFF"/>
          </w:tcPr>
          <w:p w:rsidR="00836DA4" w:rsidRPr="00B538DF" w:rsidRDefault="00934DCF"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24</w:t>
            </w:r>
          </w:p>
        </w:tc>
        <w:tc>
          <w:tcPr>
            <w:tcW w:w="7150" w:type="dxa"/>
            <w:shd w:val="clear" w:color="auto" w:fill="FFFFFF"/>
          </w:tcPr>
          <w:p w:rsidR="00BB1D5A" w:rsidRPr="00B538DF" w:rsidRDefault="00836DA4"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aankoop van een perceel watering (gedempt) gelegen langs de Hoge Giessen, ten behoeve van het </w:t>
            </w:r>
            <w:proofErr w:type="spellStart"/>
            <w:r w:rsidRPr="00B538DF">
              <w:rPr>
                <w:rFonts w:ascii="Verdana" w:hAnsi="Verdana"/>
                <w:spacing w:val="-3"/>
                <w:sz w:val="18"/>
                <w:szCs w:val="18"/>
              </w:rPr>
              <w:t>bouwrijpmaken</w:t>
            </w:r>
            <w:proofErr w:type="spellEnd"/>
            <w:r w:rsidRPr="00B538DF">
              <w:rPr>
                <w:rFonts w:ascii="Verdana" w:hAnsi="Verdana"/>
                <w:spacing w:val="-3"/>
                <w:sz w:val="18"/>
                <w:szCs w:val="18"/>
              </w:rPr>
              <w:t xml:space="preserve"> van het uitbreidingsplan langs de </w:t>
            </w:r>
            <w:proofErr w:type="spellStart"/>
            <w:r w:rsidRPr="00B538DF">
              <w:rPr>
                <w:rFonts w:ascii="Verdana" w:hAnsi="Verdana"/>
                <w:spacing w:val="-3"/>
                <w:sz w:val="18"/>
                <w:szCs w:val="18"/>
              </w:rPr>
              <w:t>Gorinchemseweg</w:t>
            </w:r>
            <w:proofErr w:type="spellEnd"/>
            <w:r w:rsidRPr="00B538DF">
              <w:rPr>
                <w:rFonts w:ascii="Verdana" w:hAnsi="Verdana"/>
                <w:spacing w:val="-3"/>
                <w:sz w:val="18"/>
                <w:szCs w:val="18"/>
              </w:rPr>
              <w:t>, van de Polder “Het Land der Zes Molens”,</w:t>
            </w:r>
          </w:p>
          <w:p w:rsidR="00836DA4" w:rsidRPr="00B538DF" w:rsidRDefault="00836DA4"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1956</w:t>
            </w:r>
          </w:p>
        </w:tc>
        <w:tc>
          <w:tcPr>
            <w:tcW w:w="1430" w:type="dxa"/>
            <w:shd w:val="clear" w:color="auto" w:fill="FFFFFF"/>
          </w:tcPr>
          <w:p w:rsidR="00836DA4" w:rsidRPr="00B538DF" w:rsidRDefault="00836DA4" w:rsidP="00CD4313">
            <w:pPr>
              <w:keepLines/>
              <w:tabs>
                <w:tab w:val="left" w:pos="-7653"/>
                <w:tab w:val="right" w:pos="850"/>
              </w:tabs>
              <w:jc w:val="right"/>
              <w:rPr>
                <w:rFonts w:ascii="Verdana" w:hAnsi="Verdana"/>
                <w:spacing w:val="-3"/>
                <w:sz w:val="18"/>
                <w:szCs w:val="18"/>
              </w:rPr>
            </w:pPr>
          </w:p>
          <w:p w:rsidR="00836DA4" w:rsidRPr="00B538DF" w:rsidRDefault="00836DA4" w:rsidP="00CD4313">
            <w:pPr>
              <w:keepLines/>
              <w:tabs>
                <w:tab w:val="left" w:pos="-7653"/>
                <w:tab w:val="right" w:pos="850"/>
              </w:tabs>
              <w:jc w:val="right"/>
              <w:rPr>
                <w:rFonts w:ascii="Verdana" w:hAnsi="Verdana"/>
                <w:spacing w:val="-3"/>
                <w:sz w:val="18"/>
                <w:szCs w:val="18"/>
              </w:rPr>
            </w:pPr>
          </w:p>
          <w:p w:rsidR="00836DA4" w:rsidRPr="00B538DF" w:rsidRDefault="00836DA4" w:rsidP="00CD4313">
            <w:pPr>
              <w:keepLines/>
              <w:tabs>
                <w:tab w:val="left" w:pos="-7653"/>
                <w:tab w:val="right" w:pos="850"/>
              </w:tabs>
              <w:jc w:val="right"/>
              <w:rPr>
                <w:rFonts w:ascii="Verdana" w:hAnsi="Verdana"/>
                <w:spacing w:val="-3"/>
                <w:sz w:val="18"/>
                <w:szCs w:val="18"/>
              </w:rPr>
            </w:pPr>
          </w:p>
          <w:p w:rsidR="00BB1D5A" w:rsidRPr="00B538DF" w:rsidRDefault="00BB1D5A" w:rsidP="00CD4313">
            <w:pPr>
              <w:keepLines/>
              <w:tabs>
                <w:tab w:val="left" w:pos="-7653"/>
                <w:tab w:val="right" w:pos="850"/>
              </w:tabs>
              <w:jc w:val="right"/>
              <w:rPr>
                <w:rFonts w:ascii="Verdana" w:hAnsi="Verdana"/>
                <w:spacing w:val="-3"/>
                <w:sz w:val="18"/>
                <w:szCs w:val="18"/>
              </w:rPr>
            </w:pPr>
          </w:p>
          <w:p w:rsidR="00836DA4" w:rsidRPr="00B538DF" w:rsidRDefault="00836DA4"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934DCF" w:rsidRPr="00B538DF" w:rsidTr="002F7A57">
        <w:tc>
          <w:tcPr>
            <w:tcW w:w="1131" w:type="dxa"/>
            <w:shd w:val="clear" w:color="auto" w:fill="FFFFFF"/>
          </w:tcPr>
          <w:p w:rsidR="00934DCF" w:rsidRPr="00B538DF" w:rsidRDefault="00934DCF" w:rsidP="00CD4313">
            <w:pPr>
              <w:keepNext/>
              <w:keepLines/>
              <w:tabs>
                <w:tab w:val="left" w:pos="1247"/>
                <w:tab w:val="right" w:pos="9750"/>
              </w:tabs>
              <w:rPr>
                <w:rFonts w:ascii="Verdana" w:hAnsi="Verdana"/>
                <w:spacing w:val="-3"/>
                <w:sz w:val="18"/>
                <w:szCs w:val="18"/>
              </w:rPr>
            </w:pPr>
          </w:p>
        </w:tc>
        <w:tc>
          <w:tcPr>
            <w:tcW w:w="7150" w:type="dxa"/>
            <w:shd w:val="clear" w:color="auto" w:fill="FFFFFF"/>
          </w:tcPr>
          <w:p w:rsidR="00934DCF" w:rsidRPr="00B538DF" w:rsidRDefault="00934DCF" w:rsidP="007F1503">
            <w:pPr>
              <w:keepNext/>
              <w:keepLines/>
              <w:tabs>
                <w:tab w:val="left" w:pos="1247"/>
                <w:tab w:val="right" w:pos="9750"/>
              </w:tabs>
              <w:rPr>
                <w:rFonts w:ascii="Verdana" w:hAnsi="Verdana"/>
                <w:spacing w:val="-3"/>
                <w:sz w:val="18"/>
                <w:szCs w:val="18"/>
              </w:rPr>
            </w:pPr>
          </w:p>
        </w:tc>
        <w:tc>
          <w:tcPr>
            <w:tcW w:w="1430" w:type="dxa"/>
            <w:shd w:val="clear" w:color="auto" w:fill="FFFFFF"/>
          </w:tcPr>
          <w:p w:rsidR="00934DCF" w:rsidRPr="00B538DF" w:rsidRDefault="00934DCF" w:rsidP="00CD4313">
            <w:pPr>
              <w:keepLines/>
              <w:tabs>
                <w:tab w:val="left" w:pos="-7653"/>
                <w:tab w:val="right" w:pos="850"/>
              </w:tabs>
              <w:jc w:val="right"/>
              <w:rPr>
                <w:rFonts w:ascii="Verdana" w:hAnsi="Verdana"/>
                <w:spacing w:val="-3"/>
                <w:sz w:val="18"/>
                <w:szCs w:val="18"/>
              </w:rPr>
            </w:pPr>
          </w:p>
        </w:tc>
      </w:tr>
      <w:tr w:rsidR="00836DA4" w:rsidRPr="00B538DF" w:rsidTr="002F7A57">
        <w:tc>
          <w:tcPr>
            <w:tcW w:w="1131" w:type="dxa"/>
            <w:shd w:val="clear" w:color="auto" w:fill="FFFFFF"/>
          </w:tcPr>
          <w:p w:rsidR="00836DA4" w:rsidRPr="00B538DF" w:rsidRDefault="00934DCF"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25</w:t>
            </w:r>
          </w:p>
        </w:tc>
        <w:tc>
          <w:tcPr>
            <w:tcW w:w="7150" w:type="dxa"/>
            <w:shd w:val="clear" w:color="auto" w:fill="FFFFFF"/>
          </w:tcPr>
          <w:p w:rsidR="009154D9" w:rsidRPr="00B538DF" w:rsidRDefault="00836DA4"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aankoop van grond, ten behoeve van de bouw van 2 woningwetwoningen voor personeel van </w:t>
            </w:r>
            <w:r w:rsidR="00F836DA">
              <w:rPr>
                <w:rFonts w:ascii="Verdana" w:hAnsi="Verdana"/>
                <w:spacing w:val="-3"/>
                <w:sz w:val="18"/>
                <w:szCs w:val="18"/>
              </w:rPr>
              <w:t>het</w:t>
            </w:r>
            <w:r w:rsidRPr="00B538DF">
              <w:rPr>
                <w:rFonts w:ascii="Verdana" w:hAnsi="Verdana"/>
                <w:spacing w:val="-3"/>
                <w:sz w:val="18"/>
                <w:szCs w:val="18"/>
              </w:rPr>
              <w:t xml:space="preserve"> in oprichting zijnde centraal laboratorium voor melkonderzoek, van A. Slob </w:t>
            </w:r>
            <w:proofErr w:type="spellStart"/>
            <w:r w:rsidRPr="00B538DF">
              <w:rPr>
                <w:rFonts w:ascii="Verdana" w:hAnsi="Verdana"/>
                <w:spacing w:val="-3"/>
                <w:sz w:val="18"/>
                <w:szCs w:val="18"/>
              </w:rPr>
              <w:t>Govertszoon</w:t>
            </w:r>
            <w:proofErr w:type="spellEnd"/>
            <w:r w:rsidRPr="00B538DF">
              <w:rPr>
                <w:rFonts w:ascii="Verdana" w:hAnsi="Verdana"/>
                <w:spacing w:val="-3"/>
                <w:sz w:val="18"/>
                <w:szCs w:val="18"/>
              </w:rPr>
              <w:t>,</w:t>
            </w:r>
          </w:p>
          <w:p w:rsidR="00836DA4" w:rsidRPr="00B538DF" w:rsidRDefault="00836DA4"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1958-1960</w:t>
            </w:r>
          </w:p>
        </w:tc>
        <w:tc>
          <w:tcPr>
            <w:tcW w:w="1430" w:type="dxa"/>
            <w:shd w:val="clear" w:color="auto" w:fill="FFFFFF"/>
          </w:tcPr>
          <w:p w:rsidR="00836DA4" w:rsidRPr="00B538DF" w:rsidRDefault="00836DA4" w:rsidP="00CD4313">
            <w:pPr>
              <w:keepLines/>
              <w:tabs>
                <w:tab w:val="left" w:pos="-7653"/>
                <w:tab w:val="right" w:pos="850"/>
              </w:tabs>
              <w:jc w:val="right"/>
              <w:rPr>
                <w:rFonts w:ascii="Verdana" w:hAnsi="Verdana"/>
                <w:spacing w:val="-3"/>
                <w:sz w:val="18"/>
                <w:szCs w:val="18"/>
              </w:rPr>
            </w:pPr>
          </w:p>
          <w:p w:rsidR="00836DA4" w:rsidRPr="00B538DF" w:rsidRDefault="00836DA4" w:rsidP="00CD4313">
            <w:pPr>
              <w:keepLines/>
              <w:tabs>
                <w:tab w:val="left" w:pos="-7653"/>
                <w:tab w:val="right" w:pos="850"/>
              </w:tabs>
              <w:jc w:val="right"/>
              <w:rPr>
                <w:rFonts w:ascii="Verdana" w:hAnsi="Verdana"/>
                <w:spacing w:val="-3"/>
                <w:sz w:val="18"/>
                <w:szCs w:val="18"/>
              </w:rPr>
            </w:pPr>
          </w:p>
          <w:p w:rsidR="009154D9" w:rsidRPr="00B538DF" w:rsidRDefault="009154D9" w:rsidP="00CD4313">
            <w:pPr>
              <w:keepLines/>
              <w:tabs>
                <w:tab w:val="left" w:pos="-7653"/>
                <w:tab w:val="right" w:pos="850"/>
              </w:tabs>
              <w:jc w:val="right"/>
              <w:rPr>
                <w:rFonts w:ascii="Verdana" w:hAnsi="Verdana"/>
                <w:spacing w:val="-3"/>
                <w:sz w:val="18"/>
                <w:szCs w:val="18"/>
              </w:rPr>
            </w:pPr>
          </w:p>
          <w:p w:rsidR="00836DA4" w:rsidRPr="00B538DF" w:rsidRDefault="00836DA4"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D603B5" w:rsidRPr="00B538DF" w:rsidTr="002F7A57">
        <w:tc>
          <w:tcPr>
            <w:tcW w:w="1131" w:type="dxa"/>
            <w:shd w:val="clear" w:color="auto" w:fill="FFFFFF"/>
          </w:tcPr>
          <w:p w:rsidR="00D603B5" w:rsidRPr="00B538DF" w:rsidRDefault="00D603B5" w:rsidP="00CD4313">
            <w:pPr>
              <w:keepNext/>
              <w:keepLines/>
              <w:tabs>
                <w:tab w:val="left" w:pos="1247"/>
                <w:tab w:val="right" w:pos="9750"/>
              </w:tabs>
              <w:rPr>
                <w:rFonts w:ascii="Verdana" w:hAnsi="Verdana"/>
                <w:spacing w:val="-3"/>
                <w:sz w:val="18"/>
                <w:szCs w:val="18"/>
              </w:rPr>
            </w:pPr>
          </w:p>
        </w:tc>
        <w:tc>
          <w:tcPr>
            <w:tcW w:w="7150" w:type="dxa"/>
            <w:shd w:val="clear" w:color="auto" w:fill="FFFFFF"/>
          </w:tcPr>
          <w:p w:rsidR="00D603B5" w:rsidRPr="00B538DF" w:rsidRDefault="00D603B5" w:rsidP="007F1503">
            <w:pPr>
              <w:keepNext/>
              <w:keepLines/>
              <w:tabs>
                <w:tab w:val="left" w:pos="1247"/>
                <w:tab w:val="right" w:pos="9750"/>
              </w:tabs>
              <w:rPr>
                <w:rFonts w:ascii="Verdana" w:hAnsi="Verdana"/>
                <w:spacing w:val="-3"/>
                <w:sz w:val="18"/>
                <w:szCs w:val="18"/>
              </w:rPr>
            </w:pPr>
          </w:p>
        </w:tc>
        <w:tc>
          <w:tcPr>
            <w:tcW w:w="1430" w:type="dxa"/>
            <w:shd w:val="clear" w:color="auto" w:fill="FFFFFF"/>
          </w:tcPr>
          <w:p w:rsidR="00D603B5" w:rsidRPr="00B538DF" w:rsidRDefault="00D603B5" w:rsidP="00CD4313">
            <w:pPr>
              <w:keepLines/>
              <w:tabs>
                <w:tab w:val="left" w:pos="-7653"/>
                <w:tab w:val="right" w:pos="850"/>
              </w:tabs>
              <w:jc w:val="right"/>
              <w:rPr>
                <w:rFonts w:ascii="Verdana" w:hAnsi="Verdana"/>
                <w:spacing w:val="-3"/>
                <w:sz w:val="18"/>
                <w:szCs w:val="18"/>
              </w:rPr>
            </w:pPr>
          </w:p>
        </w:tc>
      </w:tr>
      <w:tr w:rsidR="00B61700" w:rsidRPr="00B538DF" w:rsidTr="002F7A57">
        <w:tc>
          <w:tcPr>
            <w:tcW w:w="1131" w:type="dxa"/>
            <w:shd w:val="clear" w:color="auto" w:fill="FFFFFF"/>
          </w:tcPr>
          <w:p w:rsidR="00B61700" w:rsidRPr="00B538DF" w:rsidRDefault="00934DCF"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26</w:t>
            </w:r>
          </w:p>
        </w:tc>
        <w:tc>
          <w:tcPr>
            <w:tcW w:w="7150" w:type="dxa"/>
            <w:shd w:val="clear" w:color="auto" w:fill="FFFFFF"/>
          </w:tcPr>
          <w:p w:rsidR="009154D9" w:rsidRPr="00B538DF" w:rsidRDefault="00B61700"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aankoop van grond</w:t>
            </w:r>
            <w:r w:rsidR="00836DA4" w:rsidRPr="00B538DF">
              <w:rPr>
                <w:rFonts w:ascii="Verdana" w:hAnsi="Verdana"/>
                <w:spacing w:val="-3"/>
                <w:sz w:val="18"/>
                <w:szCs w:val="18"/>
              </w:rPr>
              <w:t>,</w:t>
            </w:r>
            <w:r w:rsidRPr="00B538DF">
              <w:rPr>
                <w:rFonts w:ascii="Verdana" w:hAnsi="Verdana"/>
                <w:spacing w:val="-3"/>
                <w:sz w:val="18"/>
                <w:szCs w:val="18"/>
              </w:rPr>
              <w:t xml:space="preserve"> ten behoeve van de uitbreiding van het speelterrein bij de openbare lagere school</w:t>
            </w:r>
            <w:r w:rsidR="00836DA4" w:rsidRPr="00B538DF">
              <w:rPr>
                <w:rFonts w:ascii="Verdana" w:hAnsi="Verdana"/>
                <w:spacing w:val="-3"/>
                <w:sz w:val="18"/>
                <w:szCs w:val="18"/>
              </w:rPr>
              <w:t>,</w:t>
            </w:r>
            <w:r w:rsidRPr="00B538DF">
              <w:rPr>
                <w:rFonts w:ascii="Verdana" w:hAnsi="Verdana"/>
                <w:spacing w:val="-3"/>
                <w:sz w:val="18"/>
                <w:szCs w:val="18"/>
              </w:rPr>
              <w:t xml:space="preserve"> van H. Beusekom,</w:t>
            </w:r>
          </w:p>
          <w:p w:rsidR="00B61700" w:rsidRPr="00B538DF" w:rsidRDefault="00B61700"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1961-1962</w:t>
            </w:r>
          </w:p>
        </w:tc>
        <w:tc>
          <w:tcPr>
            <w:tcW w:w="1430" w:type="dxa"/>
            <w:shd w:val="clear" w:color="auto" w:fill="FFFFFF"/>
          </w:tcPr>
          <w:p w:rsidR="00B61700" w:rsidRPr="00B538DF" w:rsidRDefault="00B61700" w:rsidP="00CD4313">
            <w:pPr>
              <w:keepLines/>
              <w:tabs>
                <w:tab w:val="left" w:pos="-7653"/>
                <w:tab w:val="right" w:pos="850"/>
              </w:tabs>
              <w:jc w:val="right"/>
              <w:rPr>
                <w:rFonts w:ascii="Verdana" w:hAnsi="Verdana"/>
                <w:spacing w:val="-3"/>
                <w:sz w:val="18"/>
                <w:szCs w:val="18"/>
              </w:rPr>
            </w:pPr>
          </w:p>
          <w:p w:rsidR="009154D9" w:rsidRPr="00B538DF" w:rsidRDefault="009154D9" w:rsidP="00CD4313">
            <w:pPr>
              <w:keepLines/>
              <w:tabs>
                <w:tab w:val="left" w:pos="-7653"/>
                <w:tab w:val="right" w:pos="850"/>
              </w:tabs>
              <w:jc w:val="right"/>
              <w:rPr>
                <w:rFonts w:ascii="Verdana" w:hAnsi="Verdana"/>
                <w:spacing w:val="-3"/>
                <w:sz w:val="18"/>
                <w:szCs w:val="18"/>
              </w:rPr>
            </w:pPr>
          </w:p>
          <w:p w:rsidR="00B61700" w:rsidRPr="00B538DF" w:rsidRDefault="00B61700"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1B67F8" w:rsidRDefault="001B67F8"/>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514E00" w:rsidRPr="00B538DF" w:rsidTr="002F7A57">
        <w:tc>
          <w:tcPr>
            <w:tcW w:w="1131" w:type="dxa"/>
            <w:shd w:val="clear" w:color="auto" w:fill="FFFFFF"/>
          </w:tcPr>
          <w:p w:rsidR="00514E00" w:rsidRPr="00B538DF" w:rsidRDefault="00934DCF"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27</w:t>
            </w:r>
          </w:p>
        </w:tc>
        <w:tc>
          <w:tcPr>
            <w:tcW w:w="7150" w:type="dxa"/>
            <w:shd w:val="clear" w:color="auto" w:fill="FFFFFF"/>
          </w:tcPr>
          <w:p w:rsidR="009154D9" w:rsidRPr="00B538DF" w:rsidRDefault="00514E00"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aankoop van grond</w:t>
            </w:r>
            <w:r w:rsidR="00836DA4" w:rsidRPr="00B538DF">
              <w:rPr>
                <w:rFonts w:ascii="Verdana" w:hAnsi="Verdana"/>
                <w:spacing w:val="-3"/>
                <w:sz w:val="18"/>
                <w:szCs w:val="18"/>
              </w:rPr>
              <w:t>,</w:t>
            </w:r>
            <w:r w:rsidRPr="00B538DF">
              <w:rPr>
                <w:rFonts w:ascii="Verdana" w:hAnsi="Verdana"/>
                <w:spacing w:val="-3"/>
                <w:sz w:val="18"/>
                <w:szCs w:val="18"/>
              </w:rPr>
              <w:t xml:space="preserve"> ten behoeve van woningbouw langs de </w:t>
            </w:r>
            <w:proofErr w:type="spellStart"/>
            <w:r w:rsidRPr="00B538DF">
              <w:rPr>
                <w:rFonts w:ascii="Verdana" w:hAnsi="Verdana"/>
                <w:spacing w:val="-3"/>
                <w:sz w:val="18"/>
                <w:szCs w:val="18"/>
              </w:rPr>
              <w:t>Gorinchemseweg</w:t>
            </w:r>
            <w:proofErr w:type="spellEnd"/>
            <w:r w:rsidR="00836DA4" w:rsidRPr="00B538DF">
              <w:rPr>
                <w:rFonts w:ascii="Verdana" w:hAnsi="Verdana"/>
                <w:spacing w:val="-3"/>
                <w:sz w:val="18"/>
                <w:szCs w:val="18"/>
              </w:rPr>
              <w:t>,</w:t>
            </w:r>
            <w:r w:rsidRPr="00B538DF">
              <w:rPr>
                <w:rFonts w:ascii="Verdana" w:hAnsi="Verdana"/>
                <w:spacing w:val="-3"/>
                <w:sz w:val="18"/>
                <w:szCs w:val="18"/>
              </w:rPr>
              <w:t xml:space="preserve"> van L.T. Slob,</w:t>
            </w:r>
          </w:p>
          <w:p w:rsidR="00514E00" w:rsidRPr="00B538DF" w:rsidRDefault="00514E00"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1962-1966</w:t>
            </w:r>
          </w:p>
        </w:tc>
        <w:tc>
          <w:tcPr>
            <w:tcW w:w="1430" w:type="dxa"/>
            <w:shd w:val="clear" w:color="auto" w:fill="FFFFFF"/>
          </w:tcPr>
          <w:p w:rsidR="00514E00" w:rsidRPr="00B538DF" w:rsidRDefault="00514E00" w:rsidP="00CD4313">
            <w:pPr>
              <w:keepLines/>
              <w:tabs>
                <w:tab w:val="left" w:pos="-7653"/>
                <w:tab w:val="right" w:pos="850"/>
              </w:tabs>
              <w:jc w:val="right"/>
              <w:rPr>
                <w:rFonts w:ascii="Verdana" w:hAnsi="Verdana"/>
                <w:spacing w:val="-3"/>
                <w:sz w:val="18"/>
                <w:szCs w:val="18"/>
              </w:rPr>
            </w:pPr>
          </w:p>
          <w:p w:rsidR="009154D9" w:rsidRPr="00B538DF" w:rsidRDefault="009154D9" w:rsidP="00CD4313">
            <w:pPr>
              <w:keepLines/>
              <w:tabs>
                <w:tab w:val="left" w:pos="-7653"/>
                <w:tab w:val="right" w:pos="850"/>
              </w:tabs>
              <w:jc w:val="right"/>
              <w:rPr>
                <w:rFonts w:ascii="Verdana" w:hAnsi="Verdana"/>
                <w:spacing w:val="-3"/>
                <w:sz w:val="18"/>
                <w:szCs w:val="18"/>
              </w:rPr>
            </w:pPr>
          </w:p>
          <w:p w:rsidR="00514E00" w:rsidRPr="00B538DF" w:rsidRDefault="00514E00"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514E00" w:rsidRPr="00B538DF" w:rsidTr="002F7A57">
        <w:tc>
          <w:tcPr>
            <w:tcW w:w="1131" w:type="dxa"/>
            <w:shd w:val="clear" w:color="auto" w:fill="FFFFFF"/>
          </w:tcPr>
          <w:p w:rsidR="00514E00" w:rsidRPr="00B538DF" w:rsidRDefault="00514E00" w:rsidP="00CD4313">
            <w:pPr>
              <w:keepNext/>
              <w:keepLines/>
              <w:tabs>
                <w:tab w:val="left" w:pos="1247"/>
                <w:tab w:val="right" w:pos="9750"/>
              </w:tabs>
              <w:rPr>
                <w:rFonts w:ascii="Verdana" w:hAnsi="Verdana"/>
                <w:spacing w:val="-3"/>
                <w:sz w:val="18"/>
                <w:szCs w:val="18"/>
              </w:rPr>
            </w:pPr>
          </w:p>
        </w:tc>
        <w:tc>
          <w:tcPr>
            <w:tcW w:w="7150" w:type="dxa"/>
            <w:shd w:val="clear" w:color="auto" w:fill="FFFFFF"/>
          </w:tcPr>
          <w:p w:rsidR="00514E00" w:rsidRPr="00B538DF" w:rsidRDefault="00514E00" w:rsidP="007F1503">
            <w:pPr>
              <w:keepNext/>
              <w:keepLines/>
              <w:tabs>
                <w:tab w:val="left" w:pos="1247"/>
                <w:tab w:val="right" w:pos="9750"/>
              </w:tabs>
              <w:rPr>
                <w:rFonts w:ascii="Verdana" w:hAnsi="Verdana"/>
                <w:spacing w:val="-3"/>
                <w:sz w:val="18"/>
                <w:szCs w:val="18"/>
              </w:rPr>
            </w:pPr>
          </w:p>
        </w:tc>
        <w:tc>
          <w:tcPr>
            <w:tcW w:w="1430" w:type="dxa"/>
            <w:shd w:val="clear" w:color="auto" w:fill="FFFFFF"/>
          </w:tcPr>
          <w:p w:rsidR="00514E00" w:rsidRPr="00B538DF" w:rsidRDefault="00514E00" w:rsidP="00CD4313">
            <w:pPr>
              <w:keepLines/>
              <w:tabs>
                <w:tab w:val="left" w:pos="-7653"/>
                <w:tab w:val="right" w:pos="850"/>
              </w:tabs>
              <w:jc w:val="right"/>
              <w:rPr>
                <w:rFonts w:ascii="Verdana" w:hAnsi="Verdana"/>
                <w:spacing w:val="-3"/>
                <w:sz w:val="18"/>
                <w:szCs w:val="18"/>
              </w:rPr>
            </w:pPr>
          </w:p>
        </w:tc>
      </w:tr>
      <w:tr w:rsidR="00F505DA" w:rsidRPr="00B538DF" w:rsidTr="002F7A57">
        <w:tc>
          <w:tcPr>
            <w:tcW w:w="1131" w:type="dxa"/>
            <w:shd w:val="clear" w:color="auto" w:fill="FFFFFF"/>
          </w:tcPr>
          <w:p w:rsidR="00F505DA" w:rsidRPr="00B538DF" w:rsidRDefault="00934DCF"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28</w:t>
            </w:r>
          </w:p>
        </w:tc>
        <w:tc>
          <w:tcPr>
            <w:tcW w:w="7150" w:type="dxa"/>
            <w:shd w:val="clear" w:color="auto" w:fill="FFFFFF"/>
          </w:tcPr>
          <w:p w:rsidR="009154D9" w:rsidRPr="00B538DF" w:rsidRDefault="00E24D0C"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aankoop van grond</w:t>
            </w:r>
            <w:r w:rsidR="00836DA4" w:rsidRPr="00B538DF">
              <w:rPr>
                <w:rFonts w:ascii="Verdana" w:hAnsi="Verdana"/>
                <w:spacing w:val="-3"/>
                <w:sz w:val="18"/>
                <w:szCs w:val="18"/>
              </w:rPr>
              <w:t>,</w:t>
            </w:r>
            <w:r w:rsidR="00C82FDC">
              <w:rPr>
                <w:rFonts w:ascii="Verdana" w:hAnsi="Verdana"/>
                <w:spacing w:val="-3"/>
                <w:sz w:val="18"/>
                <w:szCs w:val="18"/>
              </w:rPr>
              <w:t xml:space="preserve"> aan de </w:t>
            </w:r>
            <w:proofErr w:type="spellStart"/>
            <w:r w:rsidR="00C82FDC">
              <w:rPr>
                <w:rFonts w:ascii="Verdana" w:hAnsi="Verdana"/>
                <w:spacing w:val="-3"/>
                <w:sz w:val="18"/>
                <w:szCs w:val="18"/>
              </w:rPr>
              <w:t>Gorinchemseweg</w:t>
            </w:r>
            <w:proofErr w:type="spellEnd"/>
            <w:r w:rsidR="00C82FDC">
              <w:rPr>
                <w:rFonts w:ascii="Verdana" w:hAnsi="Verdana"/>
                <w:spacing w:val="-3"/>
                <w:sz w:val="18"/>
                <w:szCs w:val="18"/>
              </w:rPr>
              <w:t xml:space="preserve"> (sinds 1964 </w:t>
            </w:r>
            <w:r w:rsidRPr="00B538DF">
              <w:rPr>
                <w:rFonts w:ascii="Verdana" w:hAnsi="Verdana"/>
                <w:spacing w:val="-3"/>
                <w:sz w:val="18"/>
                <w:szCs w:val="18"/>
              </w:rPr>
              <w:t>Groeneweg) ten behoeve van de aanleg van sportvelden</w:t>
            </w:r>
            <w:r w:rsidR="00836DA4" w:rsidRPr="00B538DF">
              <w:rPr>
                <w:rFonts w:ascii="Verdana" w:hAnsi="Verdana"/>
                <w:spacing w:val="-3"/>
                <w:sz w:val="18"/>
                <w:szCs w:val="18"/>
              </w:rPr>
              <w:t>,</w:t>
            </w:r>
            <w:r w:rsidRPr="00B538DF">
              <w:rPr>
                <w:rFonts w:ascii="Verdana" w:hAnsi="Verdana"/>
                <w:spacing w:val="-3"/>
                <w:sz w:val="18"/>
                <w:szCs w:val="18"/>
              </w:rPr>
              <w:t xml:space="preserve"> van de familie H. Slob en consorten,</w:t>
            </w:r>
          </w:p>
          <w:p w:rsidR="00F505DA" w:rsidRPr="00B538DF" w:rsidRDefault="00E24D0C"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1964-1967</w:t>
            </w:r>
          </w:p>
          <w:p w:rsidR="00E24D0C" w:rsidRPr="001B67F8" w:rsidRDefault="00E24D0C" w:rsidP="007F1503">
            <w:pPr>
              <w:keepNext/>
              <w:keepLines/>
              <w:tabs>
                <w:tab w:val="left" w:pos="1247"/>
                <w:tab w:val="right" w:pos="9750"/>
              </w:tabs>
              <w:rPr>
                <w:rFonts w:ascii="Verdana" w:hAnsi="Verdana"/>
                <w:spacing w:val="-3"/>
                <w:sz w:val="16"/>
                <w:szCs w:val="16"/>
              </w:rPr>
            </w:pPr>
            <w:r w:rsidRPr="001B67F8">
              <w:rPr>
                <w:rFonts w:ascii="Verdana" w:hAnsi="Verdana"/>
                <w:spacing w:val="-3"/>
                <w:sz w:val="16"/>
                <w:szCs w:val="16"/>
              </w:rPr>
              <w:t>NB grond is aangekocht samen met de gemeente Hoogblokland.</w:t>
            </w:r>
          </w:p>
        </w:tc>
        <w:tc>
          <w:tcPr>
            <w:tcW w:w="1430" w:type="dxa"/>
            <w:shd w:val="clear" w:color="auto" w:fill="FFFFFF"/>
          </w:tcPr>
          <w:p w:rsidR="00F505DA" w:rsidRPr="00B538DF" w:rsidRDefault="00F505DA" w:rsidP="00CD4313">
            <w:pPr>
              <w:keepLines/>
              <w:tabs>
                <w:tab w:val="left" w:pos="-7653"/>
                <w:tab w:val="right" w:pos="850"/>
              </w:tabs>
              <w:jc w:val="right"/>
              <w:rPr>
                <w:rFonts w:ascii="Verdana" w:hAnsi="Verdana"/>
                <w:spacing w:val="-3"/>
                <w:sz w:val="18"/>
                <w:szCs w:val="18"/>
              </w:rPr>
            </w:pPr>
          </w:p>
          <w:p w:rsidR="00E24D0C" w:rsidRPr="00B538DF" w:rsidRDefault="00E24D0C" w:rsidP="00CD4313">
            <w:pPr>
              <w:keepLines/>
              <w:tabs>
                <w:tab w:val="left" w:pos="-7653"/>
                <w:tab w:val="right" w:pos="850"/>
              </w:tabs>
              <w:jc w:val="right"/>
              <w:rPr>
                <w:rFonts w:ascii="Verdana" w:hAnsi="Verdana"/>
                <w:spacing w:val="-3"/>
                <w:sz w:val="18"/>
                <w:szCs w:val="18"/>
              </w:rPr>
            </w:pPr>
          </w:p>
          <w:p w:rsidR="009154D9" w:rsidRPr="00B538DF" w:rsidRDefault="009154D9" w:rsidP="00CD4313">
            <w:pPr>
              <w:keepLines/>
              <w:tabs>
                <w:tab w:val="left" w:pos="-7653"/>
                <w:tab w:val="right" w:pos="850"/>
              </w:tabs>
              <w:jc w:val="right"/>
              <w:rPr>
                <w:rFonts w:ascii="Verdana" w:hAnsi="Verdana"/>
                <w:spacing w:val="-3"/>
                <w:sz w:val="18"/>
                <w:szCs w:val="18"/>
              </w:rPr>
            </w:pPr>
          </w:p>
          <w:p w:rsidR="00E24D0C" w:rsidRPr="00B538DF" w:rsidRDefault="00E24D0C"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F505DA" w:rsidRPr="00B538DF" w:rsidTr="002F7A57">
        <w:tc>
          <w:tcPr>
            <w:tcW w:w="1131" w:type="dxa"/>
            <w:shd w:val="clear" w:color="auto" w:fill="FFFFFF"/>
          </w:tcPr>
          <w:p w:rsidR="00F505DA" w:rsidRPr="00B538DF" w:rsidRDefault="00F505DA" w:rsidP="00CD4313">
            <w:pPr>
              <w:keepNext/>
              <w:keepLines/>
              <w:tabs>
                <w:tab w:val="left" w:pos="1247"/>
                <w:tab w:val="right" w:pos="9750"/>
              </w:tabs>
              <w:rPr>
                <w:rFonts w:ascii="Verdana" w:hAnsi="Verdana"/>
                <w:spacing w:val="-3"/>
                <w:sz w:val="18"/>
                <w:szCs w:val="18"/>
              </w:rPr>
            </w:pPr>
          </w:p>
        </w:tc>
        <w:tc>
          <w:tcPr>
            <w:tcW w:w="7150" w:type="dxa"/>
            <w:shd w:val="clear" w:color="auto" w:fill="FFFFFF"/>
          </w:tcPr>
          <w:p w:rsidR="00F505DA" w:rsidRPr="00B538DF" w:rsidRDefault="00F505DA" w:rsidP="007F1503">
            <w:pPr>
              <w:keepNext/>
              <w:keepLines/>
              <w:tabs>
                <w:tab w:val="left" w:pos="1247"/>
                <w:tab w:val="right" w:pos="9750"/>
              </w:tabs>
              <w:rPr>
                <w:rFonts w:ascii="Verdana" w:hAnsi="Verdana"/>
                <w:spacing w:val="-3"/>
                <w:sz w:val="18"/>
                <w:szCs w:val="18"/>
              </w:rPr>
            </w:pPr>
          </w:p>
        </w:tc>
        <w:tc>
          <w:tcPr>
            <w:tcW w:w="1430" w:type="dxa"/>
            <w:shd w:val="clear" w:color="auto" w:fill="FFFFFF"/>
          </w:tcPr>
          <w:p w:rsidR="00F505DA" w:rsidRPr="00B538DF" w:rsidRDefault="00F505DA" w:rsidP="00CD4313">
            <w:pPr>
              <w:keepLines/>
              <w:tabs>
                <w:tab w:val="left" w:pos="-7653"/>
                <w:tab w:val="right" w:pos="850"/>
              </w:tabs>
              <w:jc w:val="right"/>
              <w:rPr>
                <w:rFonts w:ascii="Verdana" w:hAnsi="Verdana"/>
                <w:spacing w:val="-3"/>
                <w:sz w:val="18"/>
                <w:szCs w:val="18"/>
              </w:rPr>
            </w:pPr>
          </w:p>
        </w:tc>
      </w:tr>
      <w:tr w:rsidR="00F505DA" w:rsidRPr="00B538DF" w:rsidTr="002F7A57">
        <w:tc>
          <w:tcPr>
            <w:tcW w:w="1131" w:type="dxa"/>
            <w:shd w:val="clear" w:color="auto" w:fill="FFFFFF"/>
          </w:tcPr>
          <w:p w:rsidR="00F505DA" w:rsidRPr="00B538DF" w:rsidRDefault="00934DCF"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29</w:t>
            </w:r>
          </w:p>
        </w:tc>
        <w:tc>
          <w:tcPr>
            <w:tcW w:w="7150" w:type="dxa"/>
            <w:shd w:val="clear" w:color="auto" w:fill="FFFFFF"/>
          </w:tcPr>
          <w:p w:rsidR="009154D9" w:rsidRPr="00B538DF" w:rsidRDefault="00F505DA"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aankoop van grond</w:t>
            </w:r>
            <w:r w:rsidR="00696705" w:rsidRPr="00B538DF">
              <w:rPr>
                <w:rFonts w:ascii="Verdana" w:hAnsi="Verdana"/>
                <w:spacing w:val="-3"/>
                <w:sz w:val="18"/>
                <w:szCs w:val="18"/>
              </w:rPr>
              <w:t xml:space="preserve"> ten behoeve waarvan</w:t>
            </w:r>
            <w:r w:rsidR="003677F9" w:rsidRPr="00B538DF">
              <w:rPr>
                <w:rFonts w:ascii="Verdana" w:hAnsi="Verdana"/>
                <w:spacing w:val="-3"/>
                <w:sz w:val="18"/>
                <w:szCs w:val="18"/>
              </w:rPr>
              <w:t xml:space="preserve"> het gebruik als tuin</w:t>
            </w:r>
            <w:ins w:id="3" w:author="rendij" w:date="2017-10-25T13:55:00Z">
              <w:r w:rsidR="00C51975">
                <w:rPr>
                  <w:rFonts w:ascii="Verdana" w:hAnsi="Verdana"/>
                  <w:spacing w:val="-3"/>
                  <w:sz w:val="18"/>
                  <w:szCs w:val="18"/>
                </w:rPr>
                <w:t xml:space="preserve"> </w:t>
              </w:r>
            </w:ins>
            <w:r w:rsidR="003677F9" w:rsidRPr="00B538DF">
              <w:rPr>
                <w:rFonts w:ascii="Verdana" w:hAnsi="Verdana"/>
                <w:spacing w:val="-3"/>
                <w:sz w:val="18"/>
                <w:szCs w:val="18"/>
              </w:rPr>
              <w:t>voor de huurwoningen</w:t>
            </w:r>
            <w:r w:rsidRPr="00B538DF">
              <w:rPr>
                <w:rFonts w:ascii="Verdana" w:hAnsi="Verdana"/>
                <w:spacing w:val="-3"/>
                <w:sz w:val="18"/>
                <w:szCs w:val="18"/>
              </w:rPr>
              <w:t xml:space="preserve"> Dorpsweg 58 en 59</w:t>
            </w:r>
            <w:r w:rsidR="00836DA4" w:rsidRPr="00B538DF">
              <w:rPr>
                <w:rFonts w:ascii="Verdana" w:hAnsi="Verdana"/>
                <w:spacing w:val="-3"/>
                <w:sz w:val="18"/>
                <w:szCs w:val="18"/>
              </w:rPr>
              <w:t>,</w:t>
            </w:r>
            <w:r w:rsidRPr="00B538DF">
              <w:rPr>
                <w:rFonts w:ascii="Verdana" w:hAnsi="Verdana"/>
                <w:spacing w:val="-3"/>
                <w:sz w:val="18"/>
                <w:szCs w:val="18"/>
              </w:rPr>
              <w:t xml:space="preserve"> van A. Slob </w:t>
            </w:r>
            <w:proofErr w:type="spellStart"/>
            <w:r w:rsidRPr="00B538DF">
              <w:rPr>
                <w:rFonts w:ascii="Verdana" w:hAnsi="Verdana"/>
                <w:spacing w:val="-3"/>
                <w:sz w:val="18"/>
                <w:szCs w:val="18"/>
              </w:rPr>
              <w:t>Govertszoon</w:t>
            </w:r>
            <w:proofErr w:type="spellEnd"/>
            <w:r w:rsidRPr="00B538DF">
              <w:rPr>
                <w:rFonts w:ascii="Verdana" w:hAnsi="Verdana"/>
                <w:spacing w:val="-3"/>
                <w:sz w:val="18"/>
                <w:szCs w:val="18"/>
              </w:rPr>
              <w:t>,</w:t>
            </w:r>
          </w:p>
          <w:p w:rsidR="00F505DA" w:rsidRPr="00B538DF" w:rsidRDefault="00F505DA"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1965-1966</w:t>
            </w:r>
          </w:p>
        </w:tc>
        <w:tc>
          <w:tcPr>
            <w:tcW w:w="1430" w:type="dxa"/>
            <w:shd w:val="clear" w:color="auto" w:fill="FFFFFF"/>
          </w:tcPr>
          <w:p w:rsidR="00F505DA" w:rsidRPr="00B538DF" w:rsidRDefault="00F505DA" w:rsidP="00CD4313">
            <w:pPr>
              <w:keepLines/>
              <w:tabs>
                <w:tab w:val="left" w:pos="-7653"/>
                <w:tab w:val="right" w:pos="850"/>
              </w:tabs>
              <w:jc w:val="right"/>
              <w:rPr>
                <w:rFonts w:ascii="Verdana" w:hAnsi="Verdana"/>
                <w:spacing w:val="-3"/>
                <w:sz w:val="18"/>
                <w:szCs w:val="18"/>
              </w:rPr>
            </w:pPr>
          </w:p>
          <w:p w:rsidR="009154D9" w:rsidRPr="00B538DF" w:rsidRDefault="009154D9" w:rsidP="00CD4313">
            <w:pPr>
              <w:keepLines/>
              <w:tabs>
                <w:tab w:val="left" w:pos="-7653"/>
                <w:tab w:val="right" w:pos="850"/>
              </w:tabs>
              <w:jc w:val="right"/>
              <w:rPr>
                <w:rFonts w:ascii="Verdana" w:hAnsi="Verdana"/>
                <w:spacing w:val="-3"/>
                <w:sz w:val="18"/>
                <w:szCs w:val="18"/>
              </w:rPr>
            </w:pPr>
          </w:p>
          <w:p w:rsidR="00F505DA" w:rsidRPr="00B538DF" w:rsidRDefault="00F505DA"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F505DA" w:rsidRPr="00B538DF" w:rsidTr="002F7A57">
        <w:tc>
          <w:tcPr>
            <w:tcW w:w="1131" w:type="dxa"/>
            <w:shd w:val="clear" w:color="auto" w:fill="FFFFFF"/>
          </w:tcPr>
          <w:p w:rsidR="00F505DA" w:rsidRPr="00B538DF" w:rsidRDefault="00F505DA" w:rsidP="00CD4313">
            <w:pPr>
              <w:keepNext/>
              <w:keepLines/>
              <w:tabs>
                <w:tab w:val="left" w:pos="1247"/>
                <w:tab w:val="right" w:pos="9750"/>
              </w:tabs>
              <w:rPr>
                <w:rFonts w:ascii="Verdana" w:hAnsi="Verdana"/>
                <w:spacing w:val="-3"/>
                <w:sz w:val="18"/>
                <w:szCs w:val="18"/>
              </w:rPr>
            </w:pPr>
          </w:p>
        </w:tc>
        <w:tc>
          <w:tcPr>
            <w:tcW w:w="7150" w:type="dxa"/>
            <w:shd w:val="clear" w:color="auto" w:fill="FFFFFF"/>
          </w:tcPr>
          <w:p w:rsidR="00F505DA" w:rsidRPr="00B538DF" w:rsidRDefault="00F505DA" w:rsidP="007F1503">
            <w:pPr>
              <w:keepNext/>
              <w:keepLines/>
              <w:tabs>
                <w:tab w:val="left" w:pos="1247"/>
                <w:tab w:val="right" w:pos="9750"/>
              </w:tabs>
              <w:rPr>
                <w:rFonts w:ascii="Verdana" w:hAnsi="Verdana"/>
                <w:spacing w:val="-3"/>
                <w:sz w:val="18"/>
                <w:szCs w:val="18"/>
              </w:rPr>
            </w:pPr>
          </w:p>
        </w:tc>
        <w:tc>
          <w:tcPr>
            <w:tcW w:w="1430" w:type="dxa"/>
            <w:shd w:val="clear" w:color="auto" w:fill="FFFFFF"/>
          </w:tcPr>
          <w:p w:rsidR="00F505DA" w:rsidRPr="00B538DF" w:rsidRDefault="00F505DA" w:rsidP="00CD4313">
            <w:pPr>
              <w:keepLines/>
              <w:tabs>
                <w:tab w:val="left" w:pos="-7653"/>
                <w:tab w:val="right" w:pos="850"/>
              </w:tabs>
              <w:jc w:val="right"/>
              <w:rPr>
                <w:rFonts w:ascii="Verdana" w:hAnsi="Verdana"/>
                <w:spacing w:val="-3"/>
                <w:sz w:val="18"/>
                <w:szCs w:val="18"/>
              </w:rPr>
            </w:pPr>
          </w:p>
        </w:tc>
      </w:tr>
      <w:tr w:rsidR="007B55BC" w:rsidRPr="00B538DF" w:rsidTr="002F7A57">
        <w:tc>
          <w:tcPr>
            <w:tcW w:w="1131" w:type="dxa"/>
            <w:shd w:val="clear" w:color="auto" w:fill="FFFFFF"/>
          </w:tcPr>
          <w:p w:rsidR="007B55BC" w:rsidRPr="00B538DF" w:rsidRDefault="00934DCF"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30</w:t>
            </w:r>
          </w:p>
        </w:tc>
        <w:tc>
          <w:tcPr>
            <w:tcW w:w="7150" w:type="dxa"/>
            <w:shd w:val="clear" w:color="auto" w:fill="FFFFFF"/>
          </w:tcPr>
          <w:p w:rsidR="009154D9" w:rsidRPr="00B538DF" w:rsidRDefault="007B55BC"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aankoop van grond</w:t>
            </w:r>
            <w:r w:rsidR="00836DA4" w:rsidRPr="00B538DF">
              <w:rPr>
                <w:rFonts w:ascii="Verdana" w:hAnsi="Verdana"/>
                <w:spacing w:val="-3"/>
                <w:sz w:val="18"/>
                <w:szCs w:val="18"/>
              </w:rPr>
              <w:t>,</w:t>
            </w:r>
            <w:r w:rsidRPr="00B538DF">
              <w:rPr>
                <w:rFonts w:ascii="Verdana" w:hAnsi="Verdana"/>
                <w:spacing w:val="-3"/>
                <w:sz w:val="18"/>
                <w:szCs w:val="18"/>
              </w:rPr>
              <w:t xml:space="preserve"> ten behoeve van de bouw van een openbare lagere school</w:t>
            </w:r>
            <w:r w:rsidR="00836DA4" w:rsidRPr="00B538DF">
              <w:rPr>
                <w:rFonts w:ascii="Verdana" w:hAnsi="Verdana"/>
                <w:spacing w:val="-3"/>
                <w:sz w:val="18"/>
                <w:szCs w:val="18"/>
              </w:rPr>
              <w:t>,</w:t>
            </w:r>
            <w:r w:rsidRPr="00B538DF">
              <w:rPr>
                <w:rFonts w:ascii="Verdana" w:hAnsi="Verdana"/>
                <w:spacing w:val="-3"/>
                <w:sz w:val="18"/>
                <w:szCs w:val="18"/>
              </w:rPr>
              <w:t xml:space="preserve"> van H. Beusekom,</w:t>
            </w:r>
          </w:p>
          <w:p w:rsidR="007B55BC" w:rsidRPr="00B538DF" w:rsidRDefault="007B55BC"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1966-1967</w:t>
            </w:r>
          </w:p>
        </w:tc>
        <w:tc>
          <w:tcPr>
            <w:tcW w:w="1430" w:type="dxa"/>
            <w:shd w:val="clear" w:color="auto" w:fill="FFFFFF"/>
          </w:tcPr>
          <w:p w:rsidR="007B55BC" w:rsidRPr="00B538DF" w:rsidRDefault="007B55BC" w:rsidP="00CD4313">
            <w:pPr>
              <w:keepLines/>
              <w:tabs>
                <w:tab w:val="left" w:pos="-7653"/>
                <w:tab w:val="right" w:pos="850"/>
              </w:tabs>
              <w:jc w:val="right"/>
              <w:rPr>
                <w:rFonts w:ascii="Verdana" w:hAnsi="Verdana"/>
                <w:spacing w:val="-3"/>
                <w:sz w:val="18"/>
                <w:szCs w:val="18"/>
              </w:rPr>
            </w:pPr>
          </w:p>
          <w:p w:rsidR="009154D9" w:rsidRPr="00B538DF" w:rsidRDefault="009154D9" w:rsidP="00CD4313">
            <w:pPr>
              <w:keepLines/>
              <w:tabs>
                <w:tab w:val="left" w:pos="-7653"/>
                <w:tab w:val="right" w:pos="850"/>
              </w:tabs>
              <w:jc w:val="right"/>
              <w:rPr>
                <w:rFonts w:ascii="Verdana" w:hAnsi="Verdana"/>
                <w:spacing w:val="-3"/>
                <w:sz w:val="18"/>
                <w:szCs w:val="18"/>
              </w:rPr>
            </w:pPr>
          </w:p>
          <w:p w:rsidR="007B55BC" w:rsidRPr="00B538DF" w:rsidRDefault="007B55BC"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596670" w:rsidRPr="00B538DF" w:rsidTr="002F7A57">
        <w:tc>
          <w:tcPr>
            <w:tcW w:w="1131" w:type="dxa"/>
            <w:shd w:val="clear" w:color="auto" w:fill="FFFFFF"/>
          </w:tcPr>
          <w:p w:rsidR="00596670" w:rsidRPr="00B538DF" w:rsidRDefault="00596670" w:rsidP="00CD4313">
            <w:pPr>
              <w:keepNext/>
              <w:keepLines/>
              <w:tabs>
                <w:tab w:val="left" w:pos="1247"/>
                <w:tab w:val="right" w:pos="9750"/>
              </w:tabs>
              <w:rPr>
                <w:rFonts w:ascii="Verdana" w:hAnsi="Verdana"/>
                <w:spacing w:val="-3"/>
                <w:sz w:val="18"/>
                <w:szCs w:val="18"/>
              </w:rPr>
            </w:pPr>
          </w:p>
        </w:tc>
        <w:tc>
          <w:tcPr>
            <w:tcW w:w="7150" w:type="dxa"/>
            <w:shd w:val="clear" w:color="auto" w:fill="FFFFFF"/>
          </w:tcPr>
          <w:p w:rsidR="00596670" w:rsidRPr="00B538DF" w:rsidRDefault="00596670" w:rsidP="007F1503">
            <w:pPr>
              <w:keepNext/>
              <w:keepLines/>
              <w:tabs>
                <w:tab w:val="left" w:pos="1247"/>
                <w:tab w:val="right" w:pos="9750"/>
              </w:tabs>
              <w:rPr>
                <w:rFonts w:ascii="Verdana" w:hAnsi="Verdana"/>
                <w:spacing w:val="-3"/>
                <w:sz w:val="18"/>
                <w:szCs w:val="18"/>
              </w:rPr>
            </w:pPr>
          </w:p>
        </w:tc>
        <w:tc>
          <w:tcPr>
            <w:tcW w:w="1430" w:type="dxa"/>
            <w:shd w:val="clear" w:color="auto" w:fill="FFFFFF"/>
          </w:tcPr>
          <w:p w:rsidR="00596670" w:rsidRPr="00B538DF" w:rsidRDefault="00596670" w:rsidP="00CD4313">
            <w:pPr>
              <w:keepLines/>
              <w:tabs>
                <w:tab w:val="left" w:pos="-7653"/>
                <w:tab w:val="right" w:pos="850"/>
              </w:tabs>
              <w:jc w:val="right"/>
              <w:rPr>
                <w:rFonts w:ascii="Verdana" w:hAnsi="Verdana"/>
                <w:spacing w:val="-3"/>
                <w:sz w:val="18"/>
                <w:szCs w:val="18"/>
              </w:rPr>
            </w:pPr>
          </w:p>
        </w:tc>
      </w:tr>
      <w:tr w:rsidR="00596670" w:rsidRPr="00B538DF" w:rsidTr="002F7A57">
        <w:tc>
          <w:tcPr>
            <w:tcW w:w="1131" w:type="dxa"/>
            <w:shd w:val="clear" w:color="auto" w:fill="FFFFFF"/>
          </w:tcPr>
          <w:p w:rsidR="00596670" w:rsidRPr="00B538DF" w:rsidRDefault="00934DCF"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31</w:t>
            </w:r>
          </w:p>
        </w:tc>
        <w:tc>
          <w:tcPr>
            <w:tcW w:w="7150" w:type="dxa"/>
            <w:shd w:val="clear" w:color="auto" w:fill="FFFFFF"/>
          </w:tcPr>
          <w:p w:rsidR="009154D9" w:rsidRPr="00B538DF" w:rsidRDefault="00596670"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aankoop van gronden</w:t>
            </w:r>
            <w:r w:rsidR="00836DA4" w:rsidRPr="00B538DF">
              <w:rPr>
                <w:rFonts w:ascii="Verdana" w:hAnsi="Verdana"/>
                <w:spacing w:val="-3"/>
                <w:sz w:val="18"/>
                <w:szCs w:val="18"/>
              </w:rPr>
              <w:t>,</w:t>
            </w:r>
            <w:r w:rsidRPr="00B538DF">
              <w:rPr>
                <w:rFonts w:ascii="Verdana" w:hAnsi="Verdana"/>
                <w:spacing w:val="-3"/>
                <w:sz w:val="18"/>
                <w:szCs w:val="18"/>
              </w:rPr>
              <w:t xml:space="preserve"> ten behoeve van de realisering van het bestemmingsplan “Dorp 1966”</w:t>
            </w:r>
            <w:r w:rsidR="00836DA4" w:rsidRPr="00B538DF">
              <w:rPr>
                <w:rFonts w:ascii="Verdana" w:hAnsi="Verdana"/>
                <w:spacing w:val="-3"/>
                <w:sz w:val="18"/>
                <w:szCs w:val="18"/>
              </w:rPr>
              <w:t>,</w:t>
            </w:r>
            <w:r w:rsidRPr="00B538DF">
              <w:rPr>
                <w:rFonts w:ascii="Verdana" w:hAnsi="Verdana"/>
                <w:spacing w:val="-3"/>
                <w:sz w:val="18"/>
                <w:szCs w:val="18"/>
              </w:rPr>
              <w:t xml:space="preserve"> van L.T. Slob, W.K. Boer en A.G. </w:t>
            </w:r>
            <w:proofErr w:type="spellStart"/>
            <w:r w:rsidRPr="00B538DF">
              <w:rPr>
                <w:rFonts w:ascii="Verdana" w:hAnsi="Verdana"/>
                <w:spacing w:val="-3"/>
                <w:sz w:val="18"/>
                <w:szCs w:val="18"/>
              </w:rPr>
              <w:t>Aanen</w:t>
            </w:r>
            <w:proofErr w:type="spellEnd"/>
            <w:r w:rsidRPr="00B538DF">
              <w:rPr>
                <w:rFonts w:ascii="Verdana" w:hAnsi="Verdana"/>
                <w:spacing w:val="-3"/>
                <w:sz w:val="18"/>
                <w:szCs w:val="18"/>
              </w:rPr>
              <w:t>,</w:t>
            </w:r>
          </w:p>
          <w:p w:rsidR="00596670" w:rsidRPr="00B538DF" w:rsidRDefault="00596670"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1966-1969</w:t>
            </w:r>
          </w:p>
        </w:tc>
        <w:tc>
          <w:tcPr>
            <w:tcW w:w="1430" w:type="dxa"/>
            <w:shd w:val="clear" w:color="auto" w:fill="FFFFFF"/>
          </w:tcPr>
          <w:p w:rsidR="00596670" w:rsidRPr="00B538DF" w:rsidRDefault="00596670" w:rsidP="00CD4313">
            <w:pPr>
              <w:keepLines/>
              <w:tabs>
                <w:tab w:val="left" w:pos="-7653"/>
                <w:tab w:val="right" w:pos="850"/>
              </w:tabs>
              <w:jc w:val="right"/>
              <w:rPr>
                <w:rFonts w:ascii="Verdana" w:hAnsi="Verdana"/>
                <w:spacing w:val="-3"/>
                <w:sz w:val="18"/>
                <w:szCs w:val="18"/>
              </w:rPr>
            </w:pPr>
          </w:p>
          <w:p w:rsidR="009154D9" w:rsidRPr="00B538DF" w:rsidRDefault="009154D9" w:rsidP="00CD4313">
            <w:pPr>
              <w:keepLines/>
              <w:tabs>
                <w:tab w:val="left" w:pos="-7653"/>
                <w:tab w:val="right" w:pos="850"/>
              </w:tabs>
              <w:jc w:val="right"/>
              <w:rPr>
                <w:rFonts w:ascii="Verdana" w:hAnsi="Verdana"/>
                <w:spacing w:val="-3"/>
                <w:sz w:val="18"/>
                <w:szCs w:val="18"/>
              </w:rPr>
            </w:pPr>
          </w:p>
          <w:p w:rsidR="00596670" w:rsidRPr="00B538DF" w:rsidRDefault="00596670"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7B55BC" w:rsidRPr="00B538DF" w:rsidTr="002F7A57">
        <w:tc>
          <w:tcPr>
            <w:tcW w:w="1131" w:type="dxa"/>
            <w:shd w:val="clear" w:color="auto" w:fill="FFFFFF"/>
          </w:tcPr>
          <w:p w:rsidR="007B55BC" w:rsidRPr="00B538DF" w:rsidRDefault="007B55BC" w:rsidP="00CD4313">
            <w:pPr>
              <w:keepNext/>
              <w:keepLines/>
              <w:tabs>
                <w:tab w:val="left" w:pos="1247"/>
                <w:tab w:val="right" w:pos="9750"/>
              </w:tabs>
              <w:rPr>
                <w:rFonts w:ascii="Verdana" w:hAnsi="Verdana"/>
                <w:spacing w:val="-3"/>
                <w:sz w:val="18"/>
                <w:szCs w:val="18"/>
              </w:rPr>
            </w:pPr>
          </w:p>
        </w:tc>
        <w:tc>
          <w:tcPr>
            <w:tcW w:w="7150" w:type="dxa"/>
            <w:shd w:val="clear" w:color="auto" w:fill="FFFFFF"/>
          </w:tcPr>
          <w:p w:rsidR="007B55BC" w:rsidRPr="00B538DF" w:rsidRDefault="007B55BC" w:rsidP="007F1503">
            <w:pPr>
              <w:keepNext/>
              <w:keepLines/>
              <w:tabs>
                <w:tab w:val="left" w:pos="1247"/>
                <w:tab w:val="right" w:pos="9750"/>
              </w:tabs>
              <w:rPr>
                <w:rFonts w:ascii="Verdana" w:hAnsi="Verdana"/>
                <w:spacing w:val="-3"/>
                <w:sz w:val="18"/>
                <w:szCs w:val="18"/>
              </w:rPr>
            </w:pPr>
          </w:p>
        </w:tc>
        <w:tc>
          <w:tcPr>
            <w:tcW w:w="1430" w:type="dxa"/>
            <w:shd w:val="clear" w:color="auto" w:fill="FFFFFF"/>
          </w:tcPr>
          <w:p w:rsidR="007B55BC" w:rsidRPr="00B538DF" w:rsidRDefault="007B55BC" w:rsidP="00CD4313">
            <w:pPr>
              <w:keepLines/>
              <w:tabs>
                <w:tab w:val="left" w:pos="-7653"/>
                <w:tab w:val="right" w:pos="850"/>
              </w:tabs>
              <w:jc w:val="right"/>
              <w:rPr>
                <w:rFonts w:ascii="Verdana" w:hAnsi="Verdana"/>
                <w:spacing w:val="-3"/>
                <w:sz w:val="18"/>
                <w:szCs w:val="18"/>
              </w:rPr>
            </w:pPr>
          </w:p>
        </w:tc>
      </w:tr>
      <w:tr w:rsidR="00314386" w:rsidRPr="00B538DF" w:rsidTr="002F7A57">
        <w:tc>
          <w:tcPr>
            <w:tcW w:w="1131" w:type="dxa"/>
            <w:shd w:val="clear" w:color="auto" w:fill="FFFFFF"/>
          </w:tcPr>
          <w:p w:rsidR="00314386" w:rsidRPr="00B538DF" w:rsidRDefault="00934DCF"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32-34</w:t>
            </w:r>
          </w:p>
        </w:tc>
        <w:tc>
          <w:tcPr>
            <w:tcW w:w="7150" w:type="dxa"/>
            <w:shd w:val="clear" w:color="auto" w:fill="FFFFFF"/>
          </w:tcPr>
          <w:p w:rsidR="009154D9" w:rsidRPr="00B538DF" w:rsidRDefault="00314386"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Dossiers inzake de aankoop van gronden</w:t>
            </w:r>
            <w:r w:rsidR="00836DA4" w:rsidRPr="00B538DF">
              <w:rPr>
                <w:rFonts w:ascii="Verdana" w:hAnsi="Verdana"/>
                <w:spacing w:val="-3"/>
                <w:sz w:val="18"/>
                <w:szCs w:val="18"/>
              </w:rPr>
              <w:t>,</w:t>
            </w:r>
            <w:r w:rsidRPr="00B538DF">
              <w:rPr>
                <w:rFonts w:ascii="Verdana" w:hAnsi="Verdana"/>
                <w:spacing w:val="-3"/>
                <w:sz w:val="18"/>
                <w:szCs w:val="18"/>
              </w:rPr>
              <w:t xml:space="preserve"> ten behoeve van de bouw van een rioolwaterzuiveringsinstallatie aan de Groeneweg</w:t>
            </w:r>
            <w:r w:rsidR="00836DA4" w:rsidRPr="00B538DF">
              <w:rPr>
                <w:rFonts w:ascii="Verdana" w:hAnsi="Verdana"/>
                <w:spacing w:val="-3"/>
                <w:sz w:val="18"/>
                <w:szCs w:val="18"/>
              </w:rPr>
              <w:t>,</w:t>
            </w:r>
            <w:r w:rsidRPr="00B538DF">
              <w:rPr>
                <w:rFonts w:ascii="Verdana" w:hAnsi="Verdana"/>
                <w:spacing w:val="-3"/>
                <w:sz w:val="18"/>
                <w:szCs w:val="18"/>
              </w:rPr>
              <w:t xml:space="preserve"> van W.K. Boer,</w:t>
            </w:r>
          </w:p>
          <w:p w:rsidR="00314386" w:rsidRPr="00B538DF" w:rsidRDefault="00314386"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1968-1972</w:t>
            </w:r>
          </w:p>
          <w:p w:rsidR="005669F5" w:rsidRPr="001B67F8" w:rsidRDefault="005669F5" w:rsidP="007F1503">
            <w:pPr>
              <w:keepNext/>
              <w:keepLines/>
              <w:tabs>
                <w:tab w:val="left" w:pos="1247"/>
                <w:tab w:val="right" w:pos="9750"/>
              </w:tabs>
              <w:rPr>
                <w:rFonts w:ascii="Verdana" w:hAnsi="Verdana"/>
                <w:spacing w:val="-3"/>
                <w:sz w:val="18"/>
                <w:szCs w:val="18"/>
              </w:rPr>
            </w:pPr>
            <w:r w:rsidRPr="001B67F8">
              <w:rPr>
                <w:rFonts w:ascii="Verdana" w:hAnsi="Verdana"/>
                <w:spacing w:val="-3"/>
                <w:sz w:val="16"/>
                <w:szCs w:val="16"/>
              </w:rPr>
              <w:t>NB zie voor vestiging van zakelijk recht inventarisnummer 1</w:t>
            </w:r>
            <w:r w:rsidR="00934DCF" w:rsidRPr="001B67F8">
              <w:rPr>
                <w:rFonts w:ascii="Verdana" w:hAnsi="Verdana"/>
                <w:spacing w:val="-3"/>
                <w:sz w:val="16"/>
                <w:szCs w:val="16"/>
              </w:rPr>
              <w:t>45</w:t>
            </w:r>
          </w:p>
          <w:p w:rsidR="00314386" w:rsidRPr="00B538DF" w:rsidRDefault="00934DCF" w:rsidP="007F1503">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32</w:t>
            </w:r>
            <w:r w:rsidR="00314386" w:rsidRPr="00B538DF">
              <w:rPr>
                <w:rFonts w:ascii="Verdana" w:hAnsi="Verdana"/>
                <w:spacing w:val="-3"/>
                <w:sz w:val="18"/>
                <w:szCs w:val="18"/>
              </w:rPr>
              <w:t>. 1968-1972</w:t>
            </w:r>
          </w:p>
          <w:p w:rsidR="00314386" w:rsidRPr="00B538DF" w:rsidRDefault="00934DCF" w:rsidP="007F1503">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33</w:t>
            </w:r>
            <w:r w:rsidR="00314386" w:rsidRPr="00B538DF">
              <w:rPr>
                <w:rFonts w:ascii="Verdana" w:hAnsi="Verdana"/>
                <w:spacing w:val="-3"/>
                <w:sz w:val="18"/>
                <w:szCs w:val="18"/>
              </w:rPr>
              <w:t>. 1970</w:t>
            </w:r>
          </w:p>
          <w:p w:rsidR="00314386" w:rsidRPr="00B538DF" w:rsidRDefault="00934DCF" w:rsidP="007F1503">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34</w:t>
            </w:r>
            <w:r w:rsidR="00314386" w:rsidRPr="00B538DF">
              <w:rPr>
                <w:rFonts w:ascii="Verdana" w:hAnsi="Verdana"/>
                <w:spacing w:val="-3"/>
                <w:sz w:val="18"/>
                <w:szCs w:val="18"/>
              </w:rPr>
              <w:t>. 1972</w:t>
            </w:r>
          </w:p>
        </w:tc>
        <w:tc>
          <w:tcPr>
            <w:tcW w:w="1430" w:type="dxa"/>
            <w:shd w:val="clear" w:color="auto" w:fill="FFFFFF"/>
          </w:tcPr>
          <w:p w:rsidR="00314386" w:rsidRPr="00B538DF" w:rsidRDefault="00314386" w:rsidP="00CD4313">
            <w:pPr>
              <w:keepLines/>
              <w:tabs>
                <w:tab w:val="left" w:pos="-7653"/>
                <w:tab w:val="right" w:pos="850"/>
              </w:tabs>
              <w:jc w:val="right"/>
              <w:rPr>
                <w:rFonts w:ascii="Verdana" w:hAnsi="Verdana"/>
                <w:spacing w:val="-3"/>
                <w:sz w:val="18"/>
                <w:szCs w:val="18"/>
              </w:rPr>
            </w:pPr>
          </w:p>
          <w:p w:rsidR="00314386" w:rsidRPr="00B538DF" w:rsidRDefault="00314386" w:rsidP="00CD4313">
            <w:pPr>
              <w:keepLines/>
              <w:tabs>
                <w:tab w:val="left" w:pos="-7653"/>
                <w:tab w:val="right" w:pos="850"/>
              </w:tabs>
              <w:jc w:val="right"/>
              <w:rPr>
                <w:rFonts w:ascii="Verdana" w:hAnsi="Verdana"/>
                <w:spacing w:val="-3"/>
                <w:sz w:val="18"/>
                <w:szCs w:val="18"/>
              </w:rPr>
            </w:pPr>
          </w:p>
          <w:p w:rsidR="00314386" w:rsidRPr="00B538DF" w:rsidRDefault="00314386"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omslagen</w:t>
            </w:r>
          </w:p>
        </w:tc>
      </w:tr>
      <w:tr w:rsidR="00314386" w:rsidRPr="00B538DF" w:rsidTr="002F7A57">
        <w:tc>
          <w:tcPr>
            <w:tcW w:w="1131" w:type="dxa"/>
            <w:shd w:val="clear" w:color="auto" w:fill="FFFFFF"/>
          </w:tcPr>
          <w:p w:rsidR="00314386" w:rsidRPr="00B538DF" w:rsidRDefault="00314386" w:rsidP="00CD4313">
            <w:pPr>
              <w:keepNext/>
              <w:keepLines/>
              <w:tabs>
                <w:tab w:val="left" w:pos="1247"/>
                <w:tab w:val="right" w:pos="9750"/>
              </w:tabs>
              <w:rPr>
                <w:rFonts w:ascii="Verdana" w:hAnsi="Verdana"/>
                <w:spacing w:val="-3"/>
                <w:sz w:val="18"/>
                <w:szCs w:val="18"/>
              </w:rPr>
            </w:pPr>
          </w:p>
        </w:tc>
        <w:tc>
          <w:tcPr>
            <w:tcW w:w="7150" w:type="dxa"/>
            <w:shd w:val="clear" w:color="auto" w:fill="FFFFFF"/>
          </w:tcPr>
          <w:p w:rsidR="00314386" w:rsidRPr="00B538DF" w:rsidRDefault="00314386" w:rsidP="007F1503">
            <w:pPr>
              <w:keepNext/>
              <w:keepLines/>
              <w:tabs>
                <w:tab w:val="left" w:pos="1247"/>
                <w:tab w:val="right" w:pos="9750"/>
              </w:tabs>
              <w:rPr>
                <w:rFonts w:ascii="Verdana" w:hAnsi="Verdana"/>
                <w:spacing w:val="-3"/>
                <w:sz w:val="18"/>
                <w:szCs w:val="18"/>
              </w:rPr>
            </w:pPr>
          </w:p>
        </w:tc>
        <w:tc>
          <w:tcPr>
            <w:tcW w:w="1430" w:type="dxa"/>
            <w:shd w:val="clear" w:color="auto" w:fill="FFFFFF"/>
          </w:tcPr>
          <w:p w:rsidR="00314386" w:rsidRPr="00B538DF" w:rsidRDefault="00314386" w:rsidP="00CD4313">
            <w:pPr>
              <w:keepLines/>
              <w:tabs>
                <w:tab w:val="left" w:pos="-7653"/>
                <w:tab w:val="right" w:pos="850"/>
              </w:tabs>
              <w:jc w:val="right"/>
              <w:rPr>
                <w:rFonts w:ascii="Verdana" w:hAnsi="Verdana"/>
                <w:spacing w:val="-3"/>
                <w:sz w:val="18"/>
                <w:szCs w:val="18"/>
              </w:rPr>
            </w:pPr>
          </w:p>
        </w:tc>
      </w:tr>
      <w:tr w:rsidR="00C34359" w:rsidRPr="00B538DF" w:rsidTr="002F7A57">
        <w:tc>
          <w:tcPr>
            <w:tcW w:w="1131" w:type="dxa"/>
            <w:shd w:val="clear" w:color="auto" w:fill="FFFFFF"/>
          </w:tcPr>
          <w:p w:rsidR="00C34359" w:rsidRPr="00B538DF" w:rsidRDefault="00934DCF"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35</w:t>
            </w:r>
          </w:p>
        </w:tc>
        <w:tc>
          <w:tcPr>
            <w:tcW w:w="7150" w:type="dxa"/>
            <w:shd w:val="clear" w:color="auto" w:fill="FFFFFF"/>
          </w:tcPr>
          <w:p w:rsidR="009154D9" w:rsidRPr="00B538DF" w:rsidRDefault="00C34359"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aankoop van grond</w:t>
            </w:r>
            <w:r w:rsidR="00836DA4" w:rsidRPr="00B538DF">
              <w:rPr>
                <w:rFonts w:ascii="Verdana" w:hAnsi="Verdana"/>
                <w:spacing w:val="-3"/>
                <w:sz w:val="18"/>
                <w:szCs w:val="18"/>
              </w:rPr>
              <w:t>,</w:t>
            </w:r>
            <w:r w:rsidRPr="00B538DF">
              <w:rPr>
                <w:rFonts w:ascii="Verdana" w:hAnsi="Verdana"/>
                <w:spacing w:val="-3"/>
                <w:sz w:val="18"/>
                <w:szCs w:val="18"/>
              </w:rPr>
              <w:t xml:space="preserve"> </w:t>
            </w:r>
            <w:r w:rsidR="00696705" w:rsidRPr="00B538DF">
              <w:rPr>
                <w:rFonts w:ascii="Verdana" w:hAnsi="Verdana"/>
                <w:spacing w:val="-3"/>
                <w:sz w:val="18"/>
                <w:szCs w:val="18"/>
              </w:rPr>
              <w:t xml:space="preserve">ten behoeve van </w:t>
            </w:r>
            <w:r w:rsidRPr="00B538DF">
              <w:rPr>
                <w:rFonts w:ascii="Verdana" w:hAnsi="Verdana"/>
                <w:spacing w:val="-3"/>
                <w:sz w:val="18"/>
                <w:szCs w:val="18"/>
              </w:rPr>
              <w:t>de bouw van woningen</w:t>
            </w:r>
            <w:r w:rsidR="00836DA4" w:rsidRPr="00B538DF">
              <w:rPr>
                <w:rFonts w:ascii="Verdana" w:hAnsi="Verdana"/>
                <w:spacing w:val="-3"/>
                <w:sz w:val="18"/>
                <w:szCs w:val="18"/>
              </w:rPr>
              <w:t>,</w:t>
            </w:r>
            <w:r w:rsidRPr="00B538DF">
              <w:rPr>
                <w:rFonts w:ascii="Verdana" w:hAnsi="Verdana"/>
                <w:spacing w:val="-3"/>
                <w:sz w:val="18"/>
                <w:szCs w:val="18"/>
              </w:rPr>
              <w:t xml:space="preserve"> van H. Beusekom,</w:t>
            </w:r>
          </w:p>
          <w:p w:rsidR="00C34359" w:rsidRPr="00B538DF" w:rsidRDefault="00C34359"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1969-1970</w:t>
            </w:r>
          </w:p>
          <w:p w:rsidR="00C34359" w:rsidRPr="001B67F8" w:rsidRDefault="00C34359" w:rsidP="007F1503">
            <w:pPr>
              <w:keepNext/>
              <w:keepLines/>
              <w:tabs>
                <w:tab w:val="left" w:pos="1247"/>
                <w:tab w:val="right" w:pos="9750"/>
              </w:tabs>
              <w:rPr>
                <w:rFonts w:ascii="Verdana" w:hAnsi="Verdana"/>
                <w:spacing w:val="-3"/>
                <w:sz w:val="16"/>
                <w:szCs w:val="16"/>
              </w:rPr>
            </w:pPr>
            <w:r w:rsidRPr="001B67F8">
              <w:rPr>
                <w:rFonts w:ascii="Verdana" w:hAnsi="Verdana"/>
                <w:spacing w:val="-3"/>
                <w:sz w:val="16"/>
                <w:szCs w:val="16"/>
              </w:rPr>
              <w:t>NB goedkeuring van de transactie is door Provincie onthouden. Geen akte aanwezig.</w:t>
            </w:r>
          </w:p>
        </w:tc>
        <w:tc>
          <w:tcPr>
            <w:tcW w:w="1430" w:type="dxa"/>
            <w:shd w:val="clear" w:color="auto" w:fill="FFFFFF"/>
          </w:tcPr>
          <w:p w:rsidR="00C34359" w:rsidRPr="00B538DF" w:rsidRDefault="00C34359" w:rsidP="00CD4313">
            <w:pPr>
              <w:keepLines/>
              <w:tabs>
                <w:tab w:val="left" w:pos="-7653"/>
                <w:tab w:val="right" w:pos="850"/>
              </w:tabs>
              <w:jc w:val="right"/>
              <w:rPr>
                <w:rFonts w:ascii="Verdana" w:hAnsi="Verdana"/>
                <w:spacing w:val="-3"/>
                <w:sz w:val="18"/>
                <w:szCs w:val="18"/>
              </w:rPr>
            </w:pPr>
          </w:p>
          <w:p w:rsidR="009154D9" w:rsidRPr="00B538DF" w:rsidRDefault="009154D9" w:rsidP="00CD4313">
            <w:pPr>
              <w:keepLines/>
              <w:tabs>
                <w:tab w:val="left" w:pos="-7653"/>
                <w:tab w:val="right" w:pos="850"/>
              </w:tabs>
              <w:jc w:val="right"/>
              <w:rPr>
                <w:rFonts w:ascii="Verdana" w:hAnsi="Verdana"/>
                <w:spacing w:val="-3"/>
                <w:sz w:val="18"/>
                <w:szCs w:val="18"/>
              </w:rPr>
            </w:pPr>
          </w:p>
          <w:p w:rsidR="00C34359" w:rsidRPr="00B538DF" w:rsidRDefault="00C34359"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6E0B63" w:rsidRPr="00B538DF" w:rsidTr="002F7A57">
        <w:tc>
          <w:tcPr>
            <w:tcW w:w="1131" w:type="dxa"/>
            <w:shd w:val="clear" w:color="auto" w:fill="FFFFFF"/>
          </w:tcPr>
          <w:p w:rsidR="006E0B63" w:rsidRPr="00B538DF" w:rsidRDefault="006E0B63" w:rsidP="00CD4313">
            <w:pPr>
              <w:keepNext/>
              <w:keepLines/>
              <w:tabs>
                <w:tab w:val="left" w:pos="1247"/>
                <w:tab w:val="right" w:pos="9750"/>
              </w:tabs>
              <w:rPr>
                <w:rFonts w:ascii="Verdana" w:hAnsi="Verdana"/>
                <w:spacing w:val="-3"/>
                <w:sz w:val="18"/>
                <w:szCs w:val="18"/>
              </w:rPr>
            </w:pPr>
          </w:p>
        </w:tc>
        <w:tc>
          <w:tcPr>
            <w:tcW w:w="7150" w:type="dxa"/>
            <w:shd w:val="clear" w:color="auto" w:fill="FFFFFF"/>
          </w:tcPr>
          <w:p w:rsidR="006E0B63" w:rsidRPr="00B538DF" w:rsidRDefault="006E0B63" w:rsidP="007F1503">
            <w:pPr>
              <w:keepNext/>
              <w:keepLines/>
              <w:tabs>
                <w:tab w:val="left" w:pos="1247"/>
                <w:tab w:val="right" w:pos="9750"/>
              </w:tabs>
              <w:rPr>
                <w:rFonts w:ascii="Verdana" w:hAnsi="Verdana"/>
                <w:spacing w:val="-3"/>
                <w:sz w:val="18"/>
                <w:szCs w:val="18"/>
              </w:rPr>
            </w:pPr>
          </w:p>
        </w:tc>
        <w:tc>
          <w:tcPr>
            <w:tcW w:w="1430" w:type="dxa"/>
            <w:shd w:val="clear" w:color="auto" w:fill="FFFFFF"/>
          </w:tcPr>
          <w:p w:rsidR="006E0B63" w:rsidRPr="00B538DF" w:rsidRDefault="006E0B63" w:rsidP="00CD4313">
            <w:pPr>
              <w:keepLines/>
              <w:tabs>
                <w:tab w:val="left" w:pos="-7653"/>
                <w:tab w:val="right" w:pos="850"/>
              </w:tabs>
              <w:jc w:val="right"/>
              <w:rPr>
                <w:rFonts w:ascii="Verdana" w:hAnsi="Verdana"/>
                <w:spacing w:val="-3"/>
                <w:sz w:val="18"/>
                <w:szCs w:val="18"/>
              </w:rPr>
            </w:pPr>
          </w:p>
        </w:tc>
      </w:tr>
      <w:tr w:rsidR="008815E7" w:rsidRPr="00B538DF" w:rsidTr="002F7A57">
        <w:tc>
          <w:tcPr>
            <w:tcW w:w="1131" w:type="dxa"/>
            <w:shd w:val="clear" w:color="auto" w:fill="FFFFFF"/>
          </w:tcPr>
          <w:p w:rsidR="008815E7" w:rsidRPr="00B538DF" w:rsidRDefault="008815E7"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w:t>
            </w:r>
            <w:r w:rsidR="00934DCF" w:rsidRPr="00B538DF">
              <w:rPr>
                <w:rFonts w:ascii="Verdana" w:hAnsi="Verdana"/>
                <w:spacing w:val="-3"/>
                <w:sz w:val="18"/>
                <w:szCs w:val="18"/>
              </w:rPr>
              <w:t>6</w:t>
            </w:r>
          </w:p>
        </w:tc>
        <w:tc>
          <w:tcPr>
            <w:tcW w:w="7150" w:type="dxa"/>
            <w:shd w:val="clear" w:color="auto" w:fill="FFFFFF"/>
          </w:tcPr>
          <w:p w:rsidR="009154D9" w:rsidRPr="00B538DF" w:rsidRDefault="008815E7"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aankoop van gronden, ten behoeve van de realisering van het bestemmingsplan “Dorp en Giessen”, van A.J. Verhaar, C. </w:t>
            </w:r>
            <w:proofErr w:type="spellStart"/>
            <w:r w:rsidRPr="00B538DF">
              <w:rPr>
                <w:rFonts w:ascii="Verdana" w:hAnsi="Verdana"/>
                <w:spacing w:val="-3"/>
                <w:sz w:val="18"/>
                <w:szCs w:val="18"/>
              </w:rPr>
              <w:t>Bassa</w:t>
            </w:r>
            <w:proofErr w:type="spellEnd"/>
            <w:r w:rsidRPr="00B538DF">
              <w:rPr>
                <w:rFonts w:ascii="Verdana" w:hAnsi="Verdana"/>
                <w:spacing w:val="-3"/>
                <w:sz w:val="18"/>
                <w:szCs w:val="18"/>
              </w:rPr>
              <w:t>, W.K. Boer, E.J. Schep, erven L. Schep en J. Verhoef en consorten,</w:t>
            </w:r>
          </w:p>
          <w:p w:rsidR="008815E7" w:rsidRPr="00B538DF" w:rsidRDefault="008815E7"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1971-1975</w:t>
            </w:r>
          </w:p>
        </w:tc>
        <w:tc>
          <w:tcPr>
            <w:tcW w:w="1430" w:type="dxa"/>
            <w:shd w:val="clear" w:color="auto" w:fill="FFFFFF"/>
          </w:tcPr>
          <w:p w:rsidR="008815E7" w:rsidRPr="00B538DF" w:rsidRDefault="008815E7" w:rsidP="00CD4313">
            <w:pPr>
              <w:keepLines/>
              <w:tabs>
                <w:tab w:val="left" w:pos="-7653"/>
                <w:tab w:val="right" w:pos="850"/>
              </w:tabs>
              <w:jc w:val="right"/>
              <w:rPr>
                <w:rFonts w:ascii="Verdana" w:hAnsi="Verdana"/>
                <w:spacing w:val="-3"/>
                <w:sz w:val="18"/>
                <w:szCs w:val="18"/>
              </w:rPr>
            </w:pPr>
          </w:p>
          <w:p w:rsidR="008815E7" w:rsidRPr="00B538DF" w:rsidRDefault="008815E7" w:rsidP="00CD4313">
            <w:pPr>
              <w:keepLines/>
              <w:tabs>
                <w:tab w:val="left" w:pos="-7653"/>
                <w:tab w:val="right" w:pos="850"/>
              </w:tabs>
              <w:jc w:val="right"/>
              <w:rPr>
                <w:rFonts w:ascii="Verdana" w:hAnsi="Verdana"/>
                <w:spacing w:val="-3"/>
                <w:sz w:val="18"/>
                <w:szCs w:val="18"/>
              </w:rPr>
            </w:pPr>
          </w:p>
          <w:p w:rsidR="009154D9" w:rsidRPr="00B538DF" w:rsidRDefault="009154D9" w:rsidP="00CD4313">
            <w:pPr>
              <w:keepLines/>
              <w:tabs>
                <w:tab w:val="left" w:pos="-7653"/>
                <w:tab w:val="right" w:pos="850"/>
              </w:tabs>
              <w:jc w:val="right"/>
              <w:rPr>
                <w:rFonts w:ascii="Verdana" w:hAnsi="Verdana"/>
                <w:spacing w:val="-3"/>
                <w:sz w:val="18"/>
                <w:szCs w:val="18"/>
              </w:rPr>
            </w:pPr>
          </w:p>
          <w:p w:rsidR="008815E7" w:rsidRPr="00B538DF" w:rsidRDefault="008815E7"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934DCF" w:rsidRPr="00B538DF" w:rsidTr="002F7A57">
        <w:tc>
          <w:tcPr>
            <w:tcW w:w="1131" w:type="dxa"/>
            <w:shd w:val="clear" w:color="auto" w:fill="FFFFFF"/>
          </w:tcPr>
          <w:p w:rsidR="00934DCF" w:rsidRPr="00B538DF" w:rsidRDefault="00934DCF" w:rsidP="00CD4313">
            <w:pPr>
              <w:keepNext/>
              <w:keepLines/>
              <w:tabs>
                <w:tab w:val="left" w:pos="1247"/>
                <w:tab w:val="right" w:pos="9750"/>
              </w:tabs>
              <w:rPr>
                <w:rFonts w:ascii="Verdana" w:hAnsi="Verdana"/>
                <w:spacing w:val="-3"/>
                <w:sz w:val="18"/>
                <w:szCs w:val="18"/>
              </w:rPr>
            </w:pPr>
          </w:p>
        </w:tc>
        <w:tc>
          <w:tcPr>
            <w:tcW w:w="7150" w:type="dxa"/>
            <w:shd w:val="clear" w:color="auto" w:fill="FFFFFF"/>
          </w:tcPr>
          <w:p w:rsidR="00934DCF" w:rsidRPr="00B538DF" w:rsidRDefault="00934DCF" w:rsidP="007F1503">
            <w:pPr>
              <w:keepNext/>
              <w:keepLines/>
              <w:tabs>
                <w:tab w:val="left" w:pos="1247"/>
                <w:tab w:val="right" w:pos="9750"/>
              </w:tabs>
              <w:rPr>
                <w:rFonts w:ascii="Verdana" w:hAnsi="Verdana"/>
                <w:spacing w:val="-3"/>
                <w:sz w:val="18"/>
                <w:szCs w:val="18"/>
              </w:rPr>
            </w:pPr>
          </w:p>
        </w:tc>
        <w:tc>
          <w:tcPr>
            <w:tcW w:w="1430" w:type="dxa"/>
            <w:shd w:val="clear" w:color="auto" w:fill="FFFFFF"/>
          </w:tcPr>
          <w:p w:rsidR="00934DCF" w:rsidRPr="00B538DF" w:rsidRDefault="00934DCF" w:rsidP="00CD4313">
            <w:pPr>
              <w:keepLines/>
              <w:tabs>
                <w:tab w:val="left" w:pos="-7653"/>
                <w:tab w:val="right" w:pos="850"/>
              </w:tabs>
              <w:jc w:val="right"/>
              <w:rPr>
                <w:rFonts w:ascii="Verdana" w:hAnsi="Verdana"/>
                <w:spacing w:val="-3"/>
                <w:sz w:val="18"/>
                <w:szCs w:val="18"/>
              </w:rPr>
            </w:pPr>
          </w:p>
        </w:tc>
      </w:tr>
      <w:tr w:rsidR="00E95F81" w:rsidRPr="00B538DF" w:rsidTr="002F7A57">
        <w:tc>
          <w:tcPr>
            <w:tcW w:w="1131" w:type="dxa"/>
            <w:shd w:val="clear" w:color="auto" w:fill="FFFFFF"/>
          </w:tcPr>
          <w:p w:rsidR="00E95F81" w:rsidRPr="00B538DF" w:rsidRDefault="00934DCF"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37</w:t>
            </w:r>
          </w:p>
        </w:tc>
        <w:tc>
          <w:tcPr>
            <w:tcW w:w="7150" w:type="dxa"/>
            <w:shd w:val="clear" w:color="auto" w:fill="FFFFFF"/>
          </w:tcPr>
          <w:p w:rsidR="009154D9" w:rsidRPr="00B538DF" w:rsidRDefault="00E95F81"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aankoop van perceel grond / water </w:t>
            </w:r>
            <w:r w:rsidR="00696705" w:rsidRPr="00B538DF">
              <w:rPr>
                <w:rFonts w:ascii="Verdana" w:hAnsi="Verdana"/>
                <w:spacing w:val="-3"/>
                <w:sz w:val="18"/>
                <w:szCs w:val="18"/>
              </w:rPr>
              <w:t>ten behoeve van</w:t>
            </w:r>
            <w:r w:rsidR="003677F9" w:rsidRPr="00B538DF">
              <w:rPr>
                <w:rFonts w:ascii="Verdana" w:hAnsi="Verdana"/>
                <w:spacing w:val="-3"/>
                <w:sz w:val="18"/>
                <w:szCs w:val="18"/>
              </w:rPr>
              <w:t xml:space="preserve"> het voortbestaan van de zwemgelegenheid</w:t>
            </w:r>
            <w:r w:rsidRPr="00B538DF">
              <w:rPr>
                <w:rFonts w:ascii="Verdana" w:hAnsi="Verdana"/>
                <w:spacing w:val="-3"/>
                <w:sz w:val="18"/>
                <w:szCs w:val="18"/>
              </w:rPr>
              <w:t>, genaamd “De Donk” van A. Slob,</w:t>
            </w:r>
          </w:p>
          <w:p w:rsidR="00E95F81" w:rsidRPr="00B538DF" w:rsidRDefault="00E95F81"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1972-1973</w:t>
            </w:r>
          </w:p>
        </w:tc>
        <w:tc>
          <w:tcPr>
            <w:tcW w:w="1430" w:type="dxa"/>
            <w:shd w:val="clear" w:color="auto" w:fill="FFFFFF"/>
          </w:tcPr>
          <w:p w:rsidR="00E95F81" w:rsidRPr="00B538DF" w:rsidRDefault="00E95F81" w:rsidP="00CD4313">
            <w:pPr>
              <w:keepLines/>
              <w:tabs>
                <w:tab w:val="left" w:pos="-7653"/>
                <w:tab w:val="right" w:pos="850"/>
              </w:tabs>
              <w:jc w:val="right"/>
              <w:rPr>
                <w:rFonts w:ascii="Verdana" w:hAnsi="Verdana"/>
                <w:spacing w:val="-3"/>
                <w:sz w:val="18"/>
                <w:szCs w:val="18"/>
              </w:rPr>
            </w:pPr>
          </w:p>
          <w:p w:rsidR="009154D9" w:rsidRPr="00B538DF" w:rsidRDefault="009154D9" w:rsidP="00CD4313">
            <w:pPr>
              <w:keepLines/>
              <w:tabs>
                <w:tab w:val="left" w:pos="-7653"/>
                <w:tab w:val="right" w:pos="850"/>
              </w:tabs>
              <w:jc w:val="right"/>
              <w:rPr>
                <w:rFonts w:ascii="Verdana" w:hAnsi="Verdana"/>
                <w:spacing w:val="-3"/>
                <w:sz w:val="18"/>
                <w:szCs w:val="18"/>
              </w:rPr>
            </w:pPr>
          </w:p>
          <w:p w:rsidR="00E95F81" w:rsidRPr="00B538DF" w:rsidRDefault="00E95F81"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D603B5" w:rsidRPr="00B538DF" w:rsidTr="002F7A57">
        <w:tc>
          <w:tcPr>
            <w:tcW w:w="1131" w:type="dxa"/>
            <w:shd w:val="clear" w:color="auto" w:fill="FFFFFF"/>
          </w:tcPr>
          <w:p w:rsidR="00D603B5" w:rsidRPr="00B538DF" w:rsidRDefault="00D603B5" w:rsidP="00CD4313">
            <w:pPr>
              <w:keepNext/>
              <w:keepLines/>
              <w:tabs>
                <w:tab w:val="left" w:pos="1247"/>
                <w:tab w:val="right" w:pos="9750"/>
              </w:tabs>
              <w:rPr>
                <w:rFonts w:ascii="Verdana" w:hAnsi="Verdana"/>
                <w:spacing w:val="-3"/>
                <w:sz w:val="18"/>
                <w:szCs w:val="18"/>
              </w:rPr>
            </w:pPr>
          </w:p>
        </w:tc>
        <w:tc>
          <w:tcPr>
            <w:tcW w:w="7150" w:type="dxa"/>
            <w:shd w:val="clear" w:color="auto" w:fill="FFFFFF"/>
          </w:tcPr>
          <w:p w:rsidR="00D603B5" w:rsidRPr="00B538DF" w:rsidRDefault="00D603B5" w:rsidP="007F1503">
            <w:pPr>
              <w:keepNext/>
              <w:keepLines/>
              <w:tabs>
                <w:tab w:val="left" w:pos="1247"/>
                <w:tab w:val="right" w:pos="9750"/>
              </w:tabs>
              <w:rPr>
                <w:rFonts w:ascii="Verdana" w:hAnsi="Verdana"/>
                <w:spacing w:val="-3"/>
                <w:sz w:val="18"/>
                <w:szCs w:val="18"/>
              </w:rPr>
            </w:pPr>
          </w:p>
        </w:tc>
        <w:tc>
          <w:tcPr>
            <w:tcW w:w="1430" w:type="dxa"/>
            <w:shd w:val="clear" w:color="auto" w:fill="FFFFFF"/>
          </w:tcPr>
          <w:p w:rsidR="00D603B5" w:rsidRPr="00B538DF" w:rsidRDefault="00D603B5" w:rsidP="00CD4313">
            <w:pPr>
              <w:keepLines/>
              <w:tabs>
                <w:tab w:val="left" w:pos="-7653"/>
                <w:tab w:val="right" w:pos="850"/>
              </w:tabs>
              <w:jc w:val="right"/>
              <w:rPr>
                <w:rFonts w:ascii="Verdana" w:hAnsi="Verdana"/>
                <w:spacing w:val="-3"/>
                <w:sz w:val="18"/>
                <w:szCs w:val="18"/>
              </w:rPr>
            </w:pPr>
          </w:p>
        </w:tc>
      </w:tr>
      <w:tr w:rsidR="000C54C4" w:rsidRPr="00B538DF" w:rsidTr="002F7A57">
        <w:tc>
          <w:tcPr>
            <w:tcW w:w="1131" w:type="dxa"/>
            <w:shd w:val="clear" w:color="auto" w:fill="FFFFFF"/>
          </w:tcPr>
          <w:p w:rsidR="000C54C4" w:rsidRPr="00B538DF" w:rsidRDefault="000C54C4"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38</w:t>
            </w:r>
          </w:p>
        </w:tc>
        <w:tc>
          <w:tcPr>
            <w:tcW w:w="7150" w:type="dxa"/>
            <w:shd w:val="clear" w:color="auto" w:fill="FFFFFF"/>
          </w:tcPr>
          <w:p w:rsidR="009154D9" w:rsidRPr="00B538DF" w:rsidRDefault="000C54C4"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aankoop van gronden, ten behoeve van de uitbreiding van het sportpark aan de Groeneweg, van A. Vonk, K. </w:t>
            </w:r>
            <w:proofErr w:type="spellStart"/>
            <w:r w:rsidRPr="00B538DF">
              <w:rPr>
                <w:rFonts w:ascii="Verdana" w:hAnsi="Verdana"/>
                <w:spacing w:val="-3"/>
                <w:sz w:val="18"/>
                <w:szCs w:val="18"/>
              </w:rPr>
              <w:t>Hakkesteegt</w:t>
            </w:r>
            <w:proofErr w:type="spellEnd"/>
            <w:r w:rsidRPr="00B538DF">
              <w:rPr>
                <w:rFonts w:ascii="Verdana" w:hAnsi="Verdana"/>
                <w:spacing w:val="-3"/>
                <w:sz w:val="18"/>
                <w:szCs w:val="18"/>
              </w:rPr>
              <w:t xml:space="preserve">-Spek, Gebr. </w:t>
            </w:r>
            <w:r w:rsidR="00661CC5" w:rsidRPr="00B538DF">
              <w:rPr>
                <w:rFonts w:ascii="Verdana" w:hAnsi="Verdana"/>
                <w:spacing w:val="-3"/>
                <w:sz w:val="18"/>
                <w:szCs w:val="18"/>
              </w:rPr>
              <w:t>V</w:t>
            </w:r>
            <w:r w:rsidRPr="00B538DF">
              <w:rPr>
                <w:rFonts w:ascii="Verdana" w:hAnsi="Verdana"/>
                <w:spacing w:val="-3"/>
                <w:sz w:val="18"/>
                <w:szCs w:val="18"/>
              </w:rPr>
              <w:t>an Dijk en L.T. Slob,</w:t>
            </w:r>
          </w:p>
          <w:p w:rsidR="000C54C4" w:rsidRPr="00B538DF" w:rsidRDefault="000C54C4"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1973-1978</w:t>
            </w:r>
          </w:p>
          <w:p w:rsidR="000E218F" w:rsidRPr="001B67F8" w:rsidRDefault="000E218F" w:rsidP="007F1503">
            <w:pPr>
              <w:keepNext/>
              <w:keepLines/>
              <w:tabs>
                <w:tab w:val="left" w:pos="1247"/>
                <w:tab w:val="right" w:pos="9750"/>
              </w:tabs>
              <w:rPr>
                <w:rFonts w:ascii="Verdana" w:hAnsi="Verdana"/>
                <w:spacing w:val="-3"/>
                <w:sz w:val="16"/>
                <w:szCs w:val="16"/>
              </w:rPr>
            </w:pPr>
            <w:r w:rsidRPr="001B67F8">
              <w:rPr>
                <w:rFonts w:ascii="Verdana" w:hAnsi="Verdana"/>
                <w:spacing w:val="-3"/>
                <w:sz w:val="16"/>
                <w:szCs w:val="16"/>
              </w:rPr>
              <w:t>NB akte van A. Vonk ontbreekt</w:t>
            </w:r>
          </w:p>
        </w:tc>
        <w:tc>
          <w:tcPr>
            <w:tcW w:w="1430" w:type="dxa"/>
            <w:shd w:val="clear" w:color="auto" w:fill="FFFFFF"/>
          </w:tcPr>
          <w:p w:rsidR="000C54C4" w:rsidRPr="00B538DF" w:rsidRDefault="000C54C4" w:rsidP="00CD4313">
            <w:pPr>
              <w:keepLines/>
              <w:tabs>
                <w:tab w:val="left" w:pos="-7653"/>
                <w:tab w:val="right" w:pos="850"/>
              </w:tabs>
              <w:jc w:val="right"/>
              <w:rPr>
                <w:rFonts w:ascii="Verdana" w:hAnsi="Verdana"/>
                <w:spacing w:val="-3"/>
                <w:sz w:val="18"/>
                <w:szCs w:val="18"/>
              </w:rPr>
            </w:pPr>
          </w:p>
          <w:p w:rsidR="000C54C4" w:rsidRPr="00B538DF" w:rsidRDefault="000C54C4" w:rsidP="00CD4313">
            <w:pPr>
              <w:keepLines/>
              <w:tabs>
                <w:tab w:val="left" w:pos="-7653"/>
                <w:tab w:val="right" w:pos="850"/>
              </w:tabs>
              <w:jc w:val="right"/>
              <w:rPr>
                <w:rFonts w:ascii="Verdana" w:hAnsi="Verdana"/>
                <w:spacing w:val="-3"/>
                <w:sz w:val="18"/>
                <w:szCs w:val="18"/>
              </w:rPr>
            </w:pPr>
          </w:p>
          <w:p w:rsidR="009154D9" w:rsidRPr="00B538DF" w:rsidRDefault="009154D9" w:rsidP="00CD4313">
            <w:pPr>
              <w:keepLines/>
              <w:tabs>
                <w:tab w:val="left" w:pos="-7653"/>
                <w:tab w:val="right" w:pos="850"/>
              </w:tabs>
              <w:jc w:val="right"/>
              <w:rPr>
                <w:rFonts w:ascii="Verdana" w:hAnsi="Verdana"/>
                <w:spacing w:val="-3"/>
                <w:sz w:val="18"/>
                <w:szCs w:val="18"/>
              </w:rPr>
            </w:pPr>
          </w:p>
          <w:p w:rsidR="000C54C4" w:rsidRPr="00B538DF" w:rsidRDefault="000C54C4"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400667" w:rsidRPr="00B538DF" w:rsidTr="002F7A57">
        <w:tc>
          <w:tcPr>
            <w:tcW w:w="1131" w:type="dxa"/>
            <w:shd w:val="clear" w:color="auto" w:fill="FFFFFF"/>
          </w:tcPr>
          <w:p w:rsidR="00400667" w:rsidRPr="00B538DF" w:rsidRDefault="00400667" w:rsidP="00CD4313">
            <w:pPr>
              <w:keepNext/>
              <w:keepLines/>
              <w:tabs>
                <w:tab w:val="left" w:pos="1247"/>
                <w:tab w:val="right" w:pos="9750"/>
              </w:tabs>
              <w:rPr>
                <w:rFonts w:ascii="Verdana" w:hAnsi="Verdana"/>
                <w:spacing w:val="-3"/>
                <w:sz w:val="18"/>
                <w:szCs w:val="18"/>
              </w:rPr>
            </w:pPr>
          </w:p>
        </w:tc>
        <w:tc>
          <w:tcPr>
            <w:tcW w:w="7150" w:type="dxa"/>
            <w:shd w:val="clear" w:color="auto" w:fill="FFFFFF"/>
          </w:tcPr>
          <w:p w:rsidR="00400667" w:rsidRPr="00B538DF" w:rsidRDefault="00400667" w:rsidP="007F1503">
            <w:pPr>
              <w:keepNext/>
              <w:keepLines/>
              <w:tabs>
                <w:tab w:val="left" w:pos="1247"/>
                <w:tab w:val="right" w:pos="9750"/>
              </w:tabs>
              <w:rPr>
                <w:rFonts w:ascii="Verdana" w:hAnsi="Verdana"/>
                <w:spacing w:val="-3"/>
                <w:sz w:val="18"/>
                <w:szCs w:val="18"/>
              </w:rPr>
            </w:pPr>
          </w:p>
        </w:tc>
        <w:tc>
          <w:tcPr>
            <w:tcW w:w="1430" w:type="dxa"/>
            <w:shd w:val="clear" w:color="auto" w:fill="FFFFFF"/>
          </w:tcPr>
          <w:p w:rsidR="00400667" w:rsidRPr="00B538DF" w:rsidRDefault="00400667" w:rsidP="00CD4313">
            <w:pPr>
              <w:keepLines/>
              <w:tabs>
                <w:tab w:val="left" w:pos="-7653"/>
                <w:tab w:val="right" w:pos="850"/>
              </w:tabs>
              <w:jc w:val="right"/>
              <w:rPr>
                <w:rFonts w:ascii="Verdana" w:hAnsi="Verdana"/>
                <w:spacing w:val="-3"/>
                <w:sz w:val="18"/>
                <w:szCs w:val="18"/>
              </w:rPr>
            </w:pPr>
          </w:p>
        </w:tc>
      </w:tr>
      <w:tr w:rsidR="00400667" w:rsidRPr="00B538DF" w:rsidTr="002F7A57">
        <w:tc>
          <w:tcPr>
            <w:tcW w:w="1131" w:type="dxa"/>
            <w:shd w:val="clear" w:color="auto" w:fill="FFFFFF"/>
          </w:tcPr>
          <w:p w:rsidR="00400667" w:rsidRPr="00B538DF" w:rsidRDefault="00934DCF"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39</w:t>
            </w:r>
          </w:p>
        </w:tc>
        <w:tc>
          <w:tcPr>
            <w:tcW w:w="7150" w:type="dxa"/>
            <w:shd w:val="clear" w:color="auto" w:fill="FFFFFF"/>
          </w:tcPr>
          <w:p w:rsidR="009154D9" w:rsidRPr="00B538DF" w:rsidRDefault="00400667"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aankoop van grond</w:t>
            </w:r>
            <w:r w:rsidR="00836DA4" w:rsidRPr="00B538DF">
              <w:rPr>
                <w:rFonts w:ascii="Verdana" w:hAnsi="Verdana"/>
                <w:spacing w:val="-3"/>
                <w:sz w:val="18"/>
                <w:szCs w:val="18"/>
              </w:rPr>
              <w:t>,</w:t>
            </w:r>
            <w:r w:rsidRPr="00B538DF">
              <w:rPr>
                <w:rFonts w:ascii="Verdana" w:hAnsi="Verdana"/>
                <w:spacing w:val="-3"/>
                <w:sz w:val="18"/>
                <w:szCs w:val="18"/>
              </w:rPr>
              <w:t xml:space="preserve"> ten behoeve van de uitbreiding van de openbare lagere school</w:t>
            </w:r>
            <w:r w:rsidR="00836DA4" w:rsidRPr="00B538DF">
              <w:rPr>
                <w:rFonts w:ascii="Verdana" w:hAnsi="Verdana"/>
                <w:spacing w:val="-3"/>
                <w:sz w:val="18"/>
                <w:szCs w:val="18"/>
              </w:rPr>
              <w:t>,</w:t>
            </w:r>
            <w:r w:rsidRPr="00B538DF">
              <w:rPr>
                <w:rFonts w:ascii="Verdana" w:hAnsi="Verdana"/>
                <w:spacing w:val="-3"/>
                <w:sz w:val="18"/>
                <w:szCs w:val="18"/>
              </w:rPr>
              <w:t xml:space="preserve"> van H. Beusekom,</w:t>
            </w:r>
          </w:p>
          <w:p w:rsidR="00400667" w:rsidRPr="00B538DF" w:rsidRDefault="00400667"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1974-1980</w:t>
            </w:r>
          </w:p>
        </w:tc>
        <w:tc>
          <w:tcPr>
            <w:tcW w:w="1430" w:type="dxa"/>
            <w:shd w:val="clear" w:color="auto" w:fill="FFFFFF"/>
          </w:tcPr>
          <w:p w:rsidR="00400667" w:rsidRPr="00B538DF" w:rsidRDefault="00400667" w:rsidP="00CD4313">
            <w:pPr>
              <w:keepLines/>
              <w:tabs>
                <w:tab w:val="left" w:pos="-7653"/>
                <w:tab w:val="right" w:pos="850"/>
              </w:tabs>
              <w:jc w:val="right"/>
              <w:rPr>
                <w:rFonts w:ascii="Verdana" w:hAnsi="Verdana"/>
                <w:spacing w:val="-3"/>
                <w:sz w:val="18"/>
                <w:szCs w:val="18"/>
              </w:rPr>
            </w:pPr>
          </w:p>
          <w:p w:rsidR="009154D9" w:rsidRPr="00B538DF" w:rsidRDefault="009154D9" w:rsidP="00CD4313">
            <w:pPr>
              <w:keepLines/>
              <w:tabs>
                <w:tab w:val="left" w:pos="-7653"/>
                <w:tab w:val="right" w:pos="850"/>
              </w:tabs>
              <w:jc w:val="right"/>
              <w:rPr>
                <w:rFonts w:ascii="Verdana" w:hAnsi="Verdana"/>
                <w:spacing w:val="-3"/>
                <w:sz w:val="18"/>
                <w:szCs w:val="18"/>
              </w:rPr>
            </w:pPr>
          </w:p>
          <w:p w:rsidR="00400667" w:rsidRPr="00B538DF" w:rsidRDefault="00400667"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E95F81" w:rsidRPr="00B538DF" w:rsidTr="002F7A57">
        <w:tc>
          <w:tcPr>
            <w:tcW w:w="1131" w:type="dxa"/>
            <w:shd w:val="clear" w:color="auto" w:fill="FFFFFF"/>
          </w:tcPr>
          <w:p w:rsidR="00E95F81" w:rsidRPr="00B538DF" w:rsidRDefault="00E95F81" w:rsidP="00CD4313">
            <w:pPr>
              <w:keepNext/>
              <w:keepLines/>
              <w:tabs>
                <w:tab w:val="left" w:pos="1247"/>
                <w:tab w:val="right" w:pos="9750"/>
              </w:tabs>
              <w:rPr>
                <w:rFonts w:ascii="Verdana" w:hAnsi="Verdana"/>
                <w:spacing w:val="-3"/>
                <w:sz w:val="18"/>
                <w:szCs w:val="18"/>
              </w:rPr>
            </w:pPr>
          </w:p>
        </w:tc>
        <w:tc>
          <w:tcPr>
            <w:tcW w:w="7150" w:type="dxa"/>
            <w:shd w:val="clear" w:color="auto" w:fill="FFFFFF"/>
          </w:tcPr>
          <w:p w:rsidR="00E95F81" w:rsidRPr="00B538DF" w:rsidRDefault="00E95F81" w:rsidP="007F1503">
            <w:pPr>
              <w:keepNext/>
              <w:keepLines/>
              <w:tabs>
                <w:tab w:val="left" w:pos="1247"/>
                <w:tab w:val="right" w:pos="9750"/>
              </w:tabs>
              <w:rPr>
                <w:rFonts w:ascii="Verdana" w:hAnsi="Verdana"/>
                <w:spacing w:val="-3"/>
                <w:sz w:val="18"/>
                <w:szCs w:val="18"/>
              </w:rPr>
            </w:pPr>
          </w:p>
        </w:tc>
        <w:tc>
          <w:tcPr>
            <w:tcW w:w="1430" w:type="dxa"/>
            <w:shd w:val="clear" w:color="auto" w:fill="FFFFFF"/>
          </w:tcPr>
          <w:p w:rsidR="00E95F81" w:rsidRPr="00B538DF" w:rsidRDefault="00E95F81" w:rsidP="00CD4313">
            <w:pPr>
              <w:keepLines/>
              <w:tabs>
                <w:tab w:val="left" w:pos="-7653"/>
                <w:tab w:val="right" w:pos="850"/>
              </w:tabs>
              <w:jc w:val="right"/>
              <w:rPr>
                <w:rFonts w:ascii="Verdana" w:hAnsi="Verdana"/>
                <w:spacing w:val="-3"/>
                <w:sz w:val="18"/>
                <w:szCs w:val="18"/>
              </w:rPr>
            </w:pPr>
          </w:p>
        </w:tc>
      </w:tr>
      <w:tr w:rsidR="00A90768" w:rsidRPr="00B538DF" w:rsidTr="002F7A57">
        <w:tc>
          <w:tcPr>
            <w:tcW w:w="1131" w:type="dxa"/>
            <w:shd w:val="clear" w:color="auto" w:fill="FFFFFF"/>
          </w:tcPr>
          <w:p w:rsidR="00A90768" w:rsidRPr="00B538DF" w:rsidRDefault="00A90768"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r w:rsidR="00661CC5" w:rsidRPr="00B538DF">
              <w:rPr>
                <w:rFonts w:ascii="Verdana" w:hAnsi="Verdana"/>
                <w:spacing w:val="-3"/>
                <w:sz w:val="18"/>
                <w:szCs w:val="18"/>
              </w:rPr>
              <w:t>-</w:t>
            </w:r>
          </w:p>
        </w:tc>
        <w:tc>
          <w:tcPr>
            <w:tcW w:w="7150" w:type="dxa"/>
            <w:shd w:val="clear" w:color="auto" w:fill="FFFFFF"/>
          </w:tcPr>
          <w:p w:rsidR="009154D9" w:rsidRPr="00B538DF" w:rsidRDefault="00A90768"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verkoop en aankoop van grond </w:t>
            </w:r>
            <w:r w:rsidR="00696705" w:rsidRPr="00B538DF">
              <w:rPr>
                <w:rFonts w:ascii="Verdana" w:hAnsi="Verdana"/>
                <w:spacing w:val="-3"/>
                <w:sz w:val="18"/>
                <w:szCs w:val="18"/>
              </w:rPr>
              <w:t>ten behoeve van</w:t>
            </w:r>
            <w:r w:rsidR="003677F9" w:rsidRPr="00B538DF">
              <w:rPr>
                <w:rFonts w:ascii="Verdana" w:hAnsi="Verdana"/>
                <w:spacing w:val="-3"/>
                <w:sz w:val="18"/>
                <w:szCs w:val="18"/>
              </w:rPr>
              <w:t xml:space="preserve"> </w:t>
            </w:r>
            <w:r w:rsidR="00F836DA">
              <w:rPr>
                <w:rFonts w:ascii="Verdana" w:hAnsi="Verdana"/>
                <w:spacing w:val="-3"/>
                <w:sz w:val="18"/>
                <w:szCs w:val="18"/>
              </w:rPr>
              <w:t>de</w:t>
            </w:r>
            <w:r w:rsidR="003677F9" w:rsidRPr="00B538DF">
              <w:rPr>
                <w:rFonts w:ascii="Verdana" w:hAnsi="Verdana"/>
                <w:spacing w:val="-3"/>
                <w:sz w:val="18"/>
                <w:szCs w:val="18"/>
              </w:rPr>
              <w:t xml:space="preserve"> bouw van 2 woningen</w:t>
            </w:r>
            <w:r w:rsidR="00696705" w:rsidRPr="00B538DF">
              <w:rPr>
                <w:rFonts w:ascii="Verdana" w:hAnsi="Verdana"/>
                <w:spacing w:val="-3"/>
                <w:sz w:val="18"/>
                <w:szCs w:val="18"/>
              </w:rPr>
              <w:t xml:space="preserve"> </w:t>
            </w:r>
            <w:r w:rsidRPr="00B538DF">
              <w:rPr>
                <w:rFonts w:ascii="Verdana" w:hAnsi="Verdana"/>
                <w:spacing w:val="-3"/>
                <w:sz w:val="18"/>
                <w:szCs w:val="18"/>
              </w:rPr>
              <w:t xml:space="preserve">aan De Schans / Groeneweg van G.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w:t>
            </w:r>
          </w:p>
          <w:p w:rsidR="00A90768" w:rsidRPr="00B538DF" w:rsidRDefault="00A90768"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1977</w:t>
            </w:r>
          </w:p>
          <w:p w:rsidR="00A90768" w:rsidRPr="001B67F8" w:rsidRDefault="00E4655D" w:rsidP="007F1503">
            <w:pPr>
              <w:keepNext/>
              <w:keepLines/>
              <w:tabs>
                <w:tab w:val="left" w:pos="1247"/>
                <w:tab w:val="right" w:pos="9750"/>
              </w:tabs>
              <w:rPr>
                <w:rFonts w:ascii="Verdana" w:hAnsi="Verdana"/>
                <w:spacing w:val="-3"/>
                <w:sz w:val="16"/>
                <w:szCs w:val="16"/>
              </w:rPr>
            </w:pPr>
            <w:r w:rsidRPr="001B67F8">
              <w:rPr>
                <w:rFonts w:ascii="Verdana" w:hAnsi="Verdana"/>
                <w:spacing w:val="-3"/>
                <w:sz w:val="16"/>
                <w:szCs w:val="16"/>
              </w:rPr>
              <w:t>NB z</w:t>
            </w:r>
            <w:r w:rsidR="00A90768" w:rsidRPr="001B67F8">
              <w:rPr>
                <w:rFonts w:ascii="Verdana" w:hAnsi="Verdana"/>
                <w:spacing w:val="-3"/>
                <w:sz w:val="16"/>
                <w:szCs w:val="16"/>
              </w:rPr>
              <w:t xml:space="preserve">ie hiervoor inventarisnummer </w:t>
            </w:r>
            <w:r w:rsidR="00934DCF" w:rsidRPr="001B67F8">
              <w:rPr>
                <w:rFonts w:ascii="Verdana" w:hAnsi="Verdana"/>
                <w:spacing w:val="-3"/>
                <w:sz w:val="16"/>
                <w:szCs w:val="16"/>
              </w:rPr>
              <w:t>66</w:t>
            </w:r>
          </w:p>
        </w:tc>
        <w:tc>
          <w:tcPr>
            <w:tcW w:w="1430" w:type="dxa"/>
            <w:shd w:val="clear" w:color="auto" w:fill="FFFFFF"/>
          </w:tcPr>
          <w:p w:rsidR="009154D9" w:rsidRPr="00B538DF" w:rsidRDefault="00661CC5"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A90768" w:rsidRPr="00B538DF" w:rsidTr="002F7A57">
        <w:tc>
          <w:tcPr>
            <w:tcW w:w="1131" w:type="dxa"/>
          </w:tcPr>
          <w:p w:rsidR="00A90768" w:rsidRPr="00B538DF" w:rsidRDefault="00A90768" w:rsidP="00CD4313">
            <w:pPr>
              <w:keepNext/>
              <w:keepLines/>
              <w:tabs>
                <w:tab w:val="left" w:pos="1247"/>
                <w:tab w:val="right" w:pos="9750"/>
              </w:tabs>
              <w:rPr>
                <w:rFonts w:ascii="Verdana" w:hAnsi="Verdana"/>
                <w:spacing w:val="-3"/>
                <w:sz w:val="18"/>
                <w:szCs w:val="18"/>
              </w:rPr>
            </w:pPr>
          </w:p>
        </w:tc>
        <w:tc>
          <w:tcPr>
            <w:tcW w:w="7150" w:type="dxa"/>
          </w:tcPr>
          <w:p w:rsidR="00A90768" w:rsidRPr="00B538DF" w:rsidRDefault="00A90768" w:rsidP="007F1503">
            <w:pPr>
              <w:keepNext/>
              <w:keepLines/>
              <w:tabs>
                <w:tab w:val="left" w:pos="1247"/>
                <w:tab w:val="right" w:pos="9750"/>
              </w:tabs>
              <w:rPr>
                <w:rFonts w:ascii="Verdana" w:hAnsi="Verdana"/>
                <w:spacing w:val="-3"/>
                <w:sz w:val="18"/>
                <w:szCs w:val="18"/>
              </w:rPr>
            </w:pPr>
          </w:p>
        </w:tc>
        <w:tc>
          <w:tcPr>
            <w:tcW w:w="1430" w:type="dxa"/>
          </w:tcPr>
          <w:p w:rsidR="00A90768" w:rsidRPr="00B538DF" w:rsidRDefault="00A90768" w:rsidP="00CD4313">
            <w:pPr>
              <w:keepLines/>
              <w:tabs>
                <w:tab w:val="left" w:pos="-7653"/>
                <w:tab w:val="right" w:pos="850"/>
              </w:tabs>
              <w:jc w:val="right"/>
              <w:rPr>
                <w:rFonts w:ascii="Verdana" w:hAnsi="Verdana"/>
                <w:spacing w:val="-3"/>
                <w:sz w:val="18"/>
                <w:szCs w:val="18"/>
              </w:rPr>
            </w:pPr>
          </w:p>
        </w:tc>
      </w:tr>
      <w:tr w:rsidR="00A90768" w:rsidRPr="00B538DF" w:rsidTr="002F7A57">
        <w:tc>
          <w:tcPr>
            <w:tcW w:w="1131" w:type="dxa"/>
          </w:tcPr>
          <w:p w:rsidR="00A90768" w:rsidRPr="00B538DF" w:rsidRDefault="00934DCF"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40</w:t>
            </w:r>
          </w:p>
        </w:tc>
        <w:tc>
          <w:tcPr>
            <w:tcW w:w="7150" w:type="dxa"/>
          </w:tcPr>
          <w:p w:rsidR="009154D9" w:rsidRPr="00B538DF" w:rsidRDefault="000330D0"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aankoop van grond</w:t>
            </w:r>
            <w:r w:rsidR="00097584" w:rsidRPr="00B538DF">
              <w:rPr>
                <w:rFonts w:ascii="Verdana" w:hAnsi="Verdana"/>
                <w:spacing w:val="-3"/>
                <w:sz w:val="18"/>
                <w:szCs w:val="18"/>
              </w:rPr>
              <w:t>en</w:t>
            </w:r>
            <w:r w:rsidR="00836DA4" w:rsidRPr="00B538DF">
              <w:rPr>
                <w:rFonts w:ascii="Verdana" w:hAnsi="Verdana"/>
                <w:spacing w:val="-3"/>
                <w:sz w:val="18"/>
                <w:szCs w:val="18"/>
              </w:rPr>
              <w:t>,</w:t>
            </w:r>
            <w:r w:rsidRPr="00B538DF">
              <w:rPr>
                <w:rFonts w:ascii="Verdana" w:hAnsi="Verdana"/>
                <w:spacing w:val="-3"/>
                <w:sz w:val="18"/>
                <w:szCs w:val="18"/>
              </w:rPr>
              <w:t xml:space="preserve"> ten behoeve van de uitbreiding van het sportcomplex Groeneweg</w:t>
            </w:r>
            <w:r w:rsidR="00836DA4" w:rsidRPr="00B538DF">
              <w:rPr>
                <w:rFonts w:ascii="Verdana" w:hAnsi="Verdana"/>
                <w:spacing w:val="-3"/>
                <w:sz w:val="18"/>
                <w:szCs w:val="18"/>
              </w:rPr>
              <w:t>,</w:t>
            </w:r>
            <w:r w:rsidRPr="00B538DF">
              <w:rPr>
                <w:rFonts w:ascii="Verdana" w:hAnsi="Verdana"/>
                <w:spacing w:val="-3"/>
                <w:sz w:val="18"/>
                <w:szCs w:val="18"/>
              </w:rPr>
              <w:t xml:space="preserve"> van A. Vonk,</w:t>
            </w:r>
          </w:p>
          <w:p w:rsidR="00A90768" w:rsidRPr="00B538DF" w:rsidRDefault="000330D0"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1977-1978</w:t>
            </w:r>
          </w:p>
        </w:tc>
        <w:tc>
          <w:tcPr>
            <w:tcW w:w="1430" w:type="dxa"/>
          </w:tcPr>
          <w:p w:rsidR="00A90768" w:rsidRPr="00B538DF" w:rsidRDefault="00A90768" w:rsidP="00CD4313">
            <w:pPr>
              <w:keepLines/>
              <w:tabs>
                <w:tab w:val="left" w:pos="-7653"/>
                <w:tab w:val="right" w:pos="850"/>
              </w:tabs>
              <w:jc w:val="right"/>
              <w:rPr>
                <w:rFonts w:ascii="Verdana" w:hAnsi="Verdana"/>
                <w:spacing w:val="-3"/>
                <w:sz w:val="18"/>
                <w:szCs w:val="18"/>
              </w:rPr>
            </w:pPr>
          </w:p>
          <w:p w:rsidR="009154D9" w:rsidRPr="00B538DF" w:rsidRDefault="009154D9" w:rsidP="00CD4313">
            <w:pPr>
              <w:keepLines/>
              <w:tabs>
                <w:tab w:val="left" w:pos="-7653"/>
                <w:tab w:val="right" w:pos="850"/>
              </w:tabs>
              <w:jc w:val="right"/>
              <w:rPr>
                <w:rFonts w:ascii="Verdana" w:hAnsi="Verdana"/>
                <w:spacing w:val="-3"/>
                <w:sz w:val="18"/>
                <w:szCs w:val="18"/>
              </w:rPr>
            </w:pPr>
          </w:p>
          <w:p w:rsidR="000330D0" w:rsidRPr="00B538DF" w:rsidRDefault="000330D0"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6E0B63" w:rsidRDefault="006E0B63"/>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023384" w:rsidRPr="00B538DF" w:rsidTr="002F7A57">
        <w:tc>
          <w:tcPr>
            <w:tcW w:w="1131" w:type="dxa"/>
          </w:tcPr>
          <w:p w:rsidR="00023384" w:rsidRPr="00B538DF" w:rsidRDefault="00934DCF" w:rsidP="00934DCF">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41</w:t>
            </w:r>
          </w:p>
        </w:tc>
        <w:tc>
          <w:tcPr>
            <w:tcW w:w="7150" w:type="dxa"/>
          </w:tcPr>
          <w:p w:rsidR="00023384" w:rsidRPr="00B538DF" w:rsidRDefault="00023384"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aankoop van grond, </w:t>
            </w:r>
            <w:r w:rsidR="00696705" w:rsidRPr="00B538DF">
              <w:rPr>
                <w:rFonts w:ascii="Verdana" w:hAnsi="Verdana"/>
                <w:spacing w:val="-3"/>
                <w:sz w:val="18"/>
                <w:szCs w:val="18"/>
              </w:rPr>
              <w:t>ten behoeve van de aanleg van</w:t>
            </w:r>
            <w:r w:rsidRPr="00B538DF">
              <w:rPr>
                <w:rFonts w:ascii="Verdana" w:hAnsi="Verdana"/>
                <w:spacing w:val="-3"/>
                <w:sz w:val="18"/>
                <w:szCs w:val="18"/>
              </w:rPr>
              <w:t xml:space="preserve"> tennisbanen aan de Groeneweg, van H. Beusekom,</w:t>
            </w:r>
          </w:p>
          <w:p w:rsidR="00023384" w:rsidRPr="00B538DF" w:rsidRDefault="00023384"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1978-1979</w:t>
            </w:r>
          </w:p>
        </w:tc>
        <w:tc>
          <w:tcPr>
            <w:tcW w:w="1430" w:type="dxa"/>
          </w:tcPr>
          <w:p w:rsidR="00023384" w:rsidRPr="00B538DF" w:rsidRDefault="00023384" w:rsidP="00CD4313">
            <w:pPr>
              <w:keepLines/>
              <w:tabs>
                <w:tab w:val="left" w:pos="-7653"/>
                <w:tab w:val="right" w:pos="850"/>
              </w:tabs>
              <w:jc w:val="right"/>
              <w:rPr>
                <w:rFonts w:ascii="Verdana" w:hAnsi="Verdana"/>
                <w:spacing w:val="-3"/>
                <w:sz w:val="18"/>
                <w:szCs w:val="18"/>
              </w:rPr>
            </w:pPr>
          </w:p>
          <w:p w:rsidR="00023384" w:rsidRPr="00B538DF" w:rsidRDefault="00023384" w:rsidP="00CD4313">
            <w:pPr>
              <w:keepLines/>
              <w:tabs>
                <w:tab w:val="left" w:pos="-7653"/>
                <w:tab w:val="right" w:pos="850"/>
              </w:tabs>
              <w:jc w:val="right"/>
              <w:rPr>
                <w:rFonts w:ascii="Verdana" w:hAnsi="Verdana"/>
                <w:spacing w:val="-3"/>
                <w:sz w:val="18"/>
                <w:szCs w:val="18"/>
              </w:rPr>
            </w:pPr>
          </w:p>
          <w:p w:rsidR="00023384" w:rsidRDefault="00023384" w:rsidP="00CD4313">
            <w:pPr>
              <w:keepLines/>
              <w:tabs>
                <w:tab w:val="left" w:pos="-7653"/>
                <w:tab w:val="right" w:pos="850"/>
              </w:tabs>
              <w:jc w:val="right"/>
              <w:rPr>
                <w:ins w:id="4" w:author="rendij" w:date="2017-10-25T13:57:00Z"/>
                <w:rFonts w:ascii="Verdana" w:hAnsi="Verdana"/>
                <w:spacing w:val="-3"/>
                <w:sz w:val="18"/>
                <w:szCs w:val="18"/>
              </w:rPr>
            </w:pPr>
            <w:r w:rsidRPr="00B538DF">
              <w:rPr>
                <w:rFonts w:ascii="Verdana" w:hAnsi="Verdana"/>
                <w:spacing w:val="-3"/>
                <w:sz w:val="18"/>
                <w:szCs w:val="18"/>
              </w:rPr>
              <w:t>1 omslag</w:t>
            </w:r>
          </w:p>
          <w:p w:rsidR="00C51975" w:rsidRPr="00B538DF" w:rsidRDefault="00C51975" w:rsidP="00CD4313">
            <w:pPr>
              <w:keepLines/>
              <w:tabs>
                <w:tab w:val="left" w:pos="-7653"/>
                <w:tab w:val="right" w:pos="850"/>
              </w:tabs>
              <w:jc w:val="right"/>
              <w:rPr>
                <w:rFonts w:ascii="Verdana" w:hAnsi="Verdana"/>
                <w:spacing w:val="-3"/>
                <w:sz w:val="18"/>
                <w:szCs w:val="18"/>
              </w:rPr>
            </w:pPr>
          </w:p>
        </w:tc>
      </w:tr>
      <w:tr w:rsidR="00F1061B" w:rsidRPr="00B538DF" w:rsidTr="002F7A57">
        <w:tc>
          <w:tcPr>
            <w:tcW w:w="1131" w:type="dxa"/>
          </w:tcPr>
          <w:p w:rsidR="00F1061B" w:rsidRPr="00B538DF" w:rsidRDefault="00934DCF" w:rsidP="00934DCF">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42</w:t>
            </w:r>
          </w:p>
        </w:tc>
        <w:tc>
          <w:tcPr>
            <w:tcW w:w="7150" w:type="dxa"/>
          </w:tcPr>
          <w:p w:rsidR="00F1061B" w:rsidRPr="00B538DF" w:rsidRDefault="00F1061B"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aankoop van grond, </w:t>
            </w:r>
            <w:r w:rsidR="00126B08" w:rsidRPr="00B538DF">
              <w:rPr>
                <w:rFonts w:ascii="Verdana" w:hAnsi="Verdana"/>
                <w:spacing w:val="-3"/>
                <w:sz w:val="18"/>
                <w:szCs w:val="18"/>
              </w:rPr>
              <w:t>ten behoeve van</w:t>
            </w:r>
            <w:r w:rsidRPr="00B538DF">
              <w:rPr>
                <w:rFonts w:ascii="Verdana" w:hAnsi="Verdana"/>
                <w:spacing w:val="-3"/>
                <w:sz w:val="18"/>
                <w:szCs w:val="18"/>
              </w:rPr>
              <w:t xml:space="preserve"> de bouw van een rioolgemaaltje in het rioleringsplan voor de Dorpsweg en de Oudendijk, van Waterschap “De Overwaard” en E. </w:t>
            </w:r>
            <w:proofErr w:type="spellStart"/>
            <w:r w:rsidRPr="00B538DF">
              <w:rPr>
                <w:rFonts w:ascii="Verdana" w:hAnsi="Verdana"/>
                <w:spacing w:val="-3"/>
                <w:sz w:val="18"/>
                <w:szCs w:val="18"/>
              </w:rPr>
              <w:t>Aanen</w:t>
            </w:r>
            <w:proofErr w:type="spellEnd"/>
            <w:r w:rsidRPr="00B538DF">
              <w:rPr>
                <w:rFonts w:ascii="Verdana" w:hAnsi="Verdana"/>
                <w:spacing w:val="-3"/>
                <w:sz w:val="18"/>
                <w:szCs w:val="18"/>
              </w:rPr>
              <w:t>,</w:t>
            </w:r>
          </w:p>
          <w:p w:rsidR="00F1061B" w:rsidRPr="00B538DF" w:rsidRDefault="00F1061B"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1977-1978</w:t>
            </w:r>
          </w:p>
        </w:tc>
        <w:tc>
          <w:tcPr>
            <w:tcW w:w="1430" w:type="dxa"/>
          </w:tcPr>
          <w:p w:rsidR="00F1061B" w:rsidRPr="00B538DF" w:rsidRDefault="00F1061B" w:rsidP="00CD4313">
            <w:pPr>
              <w:keepLines/>
              <w:tabs>
                <w:tab w:val="left" w:pos="-7653"/>
                <w:tab w:val="right" w:pos="850"/>
              </w:tabs>
              <w:jc w:val="right"/>
              <w:rPr>
                <w:rFonts w:ascii="Verdana" w:hAnsi="Verdana"/>
                <w:spacing w:val="-3"/>
                <w:sz w:val="18"/>
                <w:szCs w:val="18"/>
              </w:rPr>
            </w:pPr>
          </w:p>
          <w:p w:rsidR="00F1061B" w:rsidRPr="00B538DF" w:rsidRDefault="00F1061B" w:rsidP="00CD4313">
            <w:pPr>
              <w:keepLines/>
              <w:tabs>
                <w:tab w:val="left" w:pos="-7653"/>
                <w:tab w:val="right" w:pos="850"/>
              </w:tabs>
              <w:jc w:val="right"/>
              <w:rPr>
                <w:rFonts w:ascii="Verdana" w:hAnsi="Verdana"/>
                <w:spacing w:val="-3"/>
                <w:sz w:val="18"/>
                <w:szCs w:val="18"/>
              </w:rPr>
            </w:pPr>
          </w:p>
          <w:p w:rsidR="00F1061B" w:rsidRPr="00B538DF" w:rsidRDefault="00F1061B" w:rsidP="00CD4313">
            <w:pPr>
              <w:keepLines/>
              <w:tabs>
                <w:tab w:val="left" w:pos="-7653"/>
                <w:tab w:val="right" w:pos="850"/>
              </w:tabs>
              <w:jc w:val="right"/>
              <w:rPr>
                <w:rFonts w:ascii="Verdana" w:hAnsi="Verdana"/>
                <w:spacing w:val="-3"/>
                <w:sz w:val="18"/>
                <w:szCs w:val="18"/>
              </w:rPr>
            </w:pPr>
          </w:p>
          <w:p w:rsidR="00F1061B" w:rsidRPr="00B538DF" w:rsidRDefault="00F1061B"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A90768" w:rsidRPr="00B538DF" w:rsidTr="002F7A57">
        <w:tc>
          <w:tcPr>
            <w:tcW w:w="1131" w:type="dxa"/>
          </w:tcPr>
          <w:p w:rsidR="00A90768" w:rsidRPr="00B538DF" w:rsidRDefault="00A90768" w:rsidP="00CD4313">
            <w:pPr>
              <w:keepNext/>
              <w:keepLines/>
              <w:tabs>
                <w:tab w:val="left" w:pos="1247"/>
                <w:tab w:val="right" w:pos="9750"/>
              </w:tabs>
              <w:rPr>
                <w:rFonts w:ascii="Verdana" w:hAnsi="Verdana"/>
                <w:spacing w:val="-3"/>
                <w:sz w:val="18"/>
                <w:szCs w:val="18"/>
              </w:rPr>
            </w:pPr>
          </w:p>
        </w:tc>
        <w:tc>
          <w:tcPr>
            <w:tcW w:w="7150" w:type="dxa"/>
          </w:tcPr>
          <w:p w:rsidR="00A90768" w:rsidRPr="00B538DF" w:rsidRDefault="00A90768" w:rsidP="007F1503">
            <w:pPr>
              <w:keepNext/>
              <w:keepLines/>
              <w:tabs>
                <w:tab w:val="left" w:pos="1247"/>
                <w:tab w:val="right" w:pos="9750"/>
              </w:tabs>
              <w:rPr>
                <w:rFonts w:ascii="Verdana" w:hAnsi="Verdana"/>
                <w:spacing w:val="-3"/>
                <w:sz w:val="18"/>
                <w:szCs w:val="18"/>
              </w:rPr>
            </w:pPr>
          </w:p>
        </w:tc>
        <w:tc>
          <w:tcPr>
            <w:tcW w:w="1430" w:type="dxa"/>
          </w:tcPr>
          <w:p w:rsidR="00A90768" w:rsidRPr="00B538DF" w:rsidRDefault="00A90768" w:rsidP="00CD4313">
            <w:pPr>
              <w:keepLines/>
              <w:tabs>
                <w:tab w:val="left" w:pos="-7653"/>
                <w:tab w:val="right" w:pos="850"/>
              </w:tabs>
              <w:jc w:val="right"/>
              <w:rPr>
                <w:rFonts w:ascii="Verdana" w:hAnsi="Verdana"/>
                <w:spacing w:val="-3"/>
                <w:sz w:val="18"/>
                <w:szCs w:val="18"/>
              </w:rPr>
            </w:pPr>
          </w:p>
        </w:tc>
      </w:tr>
      <w:tr w:rsidR="00A90768" w:rsidRPr="00B538DF" w:rsidTr="002F7A57">
        <w:tc>
          <w:tcPr>
            <w:tcW w:w="1131" w:type="dxa"/>
          </w:tcPr>
          <w:p w:rsidR="00A90768" w:rsidRPr="00B538DF" w:rsidRDefault="00934DCF"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43</w:t>
            </w:r>
          </w:p>
        </w:tc>
        <w:tc>
          <w:tcPr>
            <w:tcW w:w="7150" w:type="dxa"/>
          </w:tcPr>
          <w:p w:rsidR="00A90768" w:rsidRPr="00B538DF" w:rsidRDefault="00EA17F8"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aankoop van grond, </w:t>
            </w:r>
            <w:r w:rsidR="00126B08" w:rsidRPr="00B538DF">
              <w:rPr>
                <w:rFonts w:ascii="Verdana" w:hAnsi="Verdana"/>
                <w:spacing w:val="-3"/>
                <w:sz w:val="18"/>
                <w:szCs w:val="18"/>
              </w:rPr>
              <w:t>ten behoeve van</w:t>
            </w:r>
            <w:r w:rsidRPr="00B538DF">
              <w:rPr>
                <w:rFonts w:ascii="Verdana" w:hAnsi="Verdana"/>
                <w:spacing w:val="-3"/>
                <w:sz w:val="18"/>
                <w:szCs w:val="18"/>
              </w:rPr>
              <w:t xml:space="preserve"> de uitbreiding van de begra</w:t>
            </w:r>
            <w:r w:rsidR="00F836DA">
              <w:rPr>
                <w:rFonts w:ascii="Verdana" w:hAnsi="Verdana"/>
                <w:spacing w:val="-3"/>
                <w:sz w:val="18"/>
                <w:szCs w:val="18"/>
              </w:rPr>
              <w:t xml:space="preserve">afplaats </w:t>
            </w:r>
            <w:r w:rsidRPr="00B538DF">
              <w:rPr>
                <w:rFonts w:ascii="Verdana" w:hAnsi="Verdana"/>
                <w:spacing w:val="-3"/>
                <w:sz w:val="18"/>
                <w:szCs w:val="18"/>
              </w:rPr>
              <w:t>van de Nederlands</w:t>
            </w:r>
            <w:r w:rsidR="00F836DA">
              <w:rPr>
                <w:rFonts w:ascii="Verdana" w:hAnsi="Verdana"/>
                <w:spacing w:val="-3"/>
                <w:sz w:val="18"/>
                <w:szCs w:val="18"/>
              </w:rPr>
              <w:t>e</w:t>
            </w:r>
            <w:r w:rsidRPr="00B538DF">
              <w:rPr>
                <w:rFonts w:ascii="Verdana" w:hAnsi="Verdana"/>
                <w:spacing w:val="-3"/>
                <w:sz w:val="18"/>
                <w:szCs w:val="18"/>
              </w:rPr>
              <w:t xml:space="preserve"> Hervormde kerk,</w:t>
            </w:r>
          </w:p>
          <w:p w:rsidR="00EA17F8" w:rsidRPr="00B538DF" w:rsidRDefault="00EA17F8"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1983-1985</w:t>
            </w:r>
          </w:p>
        </w:tc>
        <w:tc>
          <w:tcPr>
            <w:tcW w:w="1430" w:type="dxa"/>
          </w:tcPr>
          <w:p w:rsidR="00A90768" w:rsidRPr="00B538DF" w:rsidRDefault="00A90768" w:rsidP="00CD4313">
            <w:pPr>
              <w:keepLines/>
              <w:tabs>
                <w:tab w:val="left" w:pos="-7653"/>
                <w:tab w:val="right" w:pos="850"/>
              </w:tabs>
              <w:jc w:val="right"/>
              <w:rPr>
                <w:rFonts w:ascii="Verdana" w:hAnsi="Verdana"/>
                <w:spacing w:val="-3"/>
                <w:sz w:val="18"/>
                <w:szCs w:val="18"/>
              </w:rPr>
            </w:pPr>
          </w:p>
          <w:p w:rsidR="00EA17F8" w:rsidRPr="00B538DF" w:rsidRDefault="00EA17F8" w:rsidP="00CD4313">
            <w:pPr>
              <w:keepLines/>
              <w:tabs>
                <w:tab w:val="left" w:pos="-7653"/>
                <w:tab w:val="right" w:pos="850"/>
              </w:tabs>
              <w:jc w:val="right"/>
              <w:rPr>
                <w:rFonts w:ascii="Verdana" w:hAnsi="Verdana"/>
                <w:spacing w:val="-3"/>
                <w:sz w:val="18"/>
                <w:szCs w:val="18"/>
              </w:rPr>
            </w:pPr>
          </w:p>
          <w:p w:rsidR="00EA17F8" w:rsidRPr="00B538DF" w:rsidRDefault="00EA17F8"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023384" w:rsidRPr="00B538DF" w:rsidTr="002F7A57">
        <w:tc>
          <w:tcPr>
            <w:tcW w:w="1131" w:type="dxa"/>
          </w:tcPr>
          <w:p w:rsidR="00023384" w:rsidRPr="00B538DF" w:rsidRDefault="00023384" w:rsidP="00CD4313">
            <w:pPr>
              <w:keepNext/>
              <w:keepLines/>
              <w:tabs>
                <w:tab w:val="left" w:pos="1247"/>
                <w:tab w:val="right" w:pos="9750"/>
              </w:tabs>
              <w:rPr>
                <w:rFonts w:ascii="Verdana" w:hAnsi="Verdana"/>
                <w:spacing w:val="-3"/>
                <w:sz w:val="18"/>
                <w:szCs w:val="18"/>
              </w:rPr>
            </w:pPr>
          </w:p>
        </w:tc>
        <w:tc>
          <w:tcPr>
            <w:tcW w:w="7150" w:type="dxa"/>
          </w:tcPr>
          <w:p w:rsidR="00023384" w:rsidRPr="00B538DF" w:rsidRDefault="00023384" w:rsidP="007F1503">
            <w:pPr>
              <w:keepNext/>
              <w:keepLines/>
              <w:tabs>
                <w:tab w:val="left" w:pos="1247"/>
                <w:tab w:val="right" w:pos="9750"/>
              </w:tabs>
              <w:rPr>
                <w:rFonts w:ascii="Verdana" w:hAnsi="Verdana"/>
                <w:spacing w:val="-3"/>
                <w:sz w:val="18"/>
                <w:szCs w:val="18"/>
              </w:rPr>
            </w:pPr>
          </w:p>
        </w:tc>
        <w:tc>
          <w:tcPr>
            <w:tcW w:w="1430" w:type="dxa"/>
          </w:tcPr>
          <w:p w:rsidR="00023384" w:rsidRPr="00B538DF" w:rsidRDefault="00023384" w:rsidP="00CD4313">
            <w:pPr>
              <w:keepLines/>
              <w:tabs>
                <w:tab w:val="left" w:pos="-7653"/>
                <w:tab w:val="right" w:pos="850"/>
              </w:tabs>
              <w:jc w:val="right"/>
              <w:rPr>
                <w:rFonts w:ascii="Verdana" w:hAnsi="Verdana"/>
                <w:spacing w:val="-3"/>
                <w:sz w:val="18"/>
                <w:szCs w:val="18"/>
              </w:rPr>
            </w:pPr>
          </w:p>
        </w:tc>
      </w:tr>
      <w:tr w:rsidR="00023384" w:rsidRPr="00B538DF" w:rsidTr="002F7A57">
        <w:tc>
          <w:tcPr>
            <w:tcW w:w="1131" w:type="dxa"/>
          </w:tcPr>
          <w:p w:rsidR="00023384" w:rsidRPr="00B538DF" w:rsidRDefault="00934DCF"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44</w:t>
            </w:r>
          </w:p>
        </w:tc>
        <w:tc>
          <w:tcPr>
            <w:tcW w:w="7150" w:type="dxa"/>
          </w:tcPr>
          <w:p w:rsidR="00023384" w:rsidRPr="00B538DF" w:rsidRDefault="00023384"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aankoop van grond,</w:t>
            </w:r>
            <w:r w:rsidR="00126B08" w:rsidRPr="00B538DF">
              <w:rPr>
                <w:rFonts w:ascii="Verdana" w:hAnsi="Verdana"/>
                <w:spacing w:val="-3"/>
                <w:sz w:val="18"/>
                <w:szCs w:val="18"/>
              </w:rPr>
              <w:t xml:space="preserve"> ten behoeve van </w:t>
            </w:r>
            <w:r w:rsidRPr="00B538DF">
              <w:rPr>
                <w:rFonts w:ascii="Verdana" w:hAnsi="Verdana"/>
                <w:spacing w:val="-3"/>
                <w:sz w:val="18"/>
                <w:szCs w:val="18"/>
              </w:rPr>
              <w:t xml:space="preserve">de reconstructie van een gedeelte van de Dorpsweg, van </w:t>
            </w:r>
            <w:r w:rsidR="00F836DA">
              <w:rPr>
                <w:rFonts w:ascii="Verdana" w:hAnsi="Verdana"/>
                <w:spacing w:val="-3"/>
                <w:sz w:val="18"/>
                <w:szCs w:val="18"/>
              </w:rPr>
              <w:t>w</w:t>
            </w:r>
            <w:r w:rsidRPr="00B538DF">
              <w:rPr>
                <w:rFonts w:ascii="Verdana" w:hAnsi="Verdana"/>
                <w:spacing w:val="-3"/>
                <w:sz w:val="18"/>
                <w:szCs w:val="18"/>
              </w:rPr>
              <w:t>aterschap “De Overwaard”,</w:t>
            </w:r>
          </w:p>
          <w:p w:rsidR="00023384" w:rsidRPr="00B538DF" w:rsidRDefault="00023384"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1983-1986</w:t>
            </w:r>
          </w:p>
        </w:tc>
        <w:tc>
          <w:tcPr>
            <w:tcW w:w="1430" w:type="dxa"/>
          </w:tcPr>
          <w:p w:rsidR="00023384" w:rsidRPr="00B538DF" w:rsidRDefault="00023384" w:rsidP="00CD4313">
            <w:pPr>
              <w:keepLines/>
              <w:tabs>
                <w:tab w:val="left" w:pos="-7653"/>
                <w:tab w:val="right" w:pos="850"/>
              </w:tabs>
              <w:jc w:val="right"/>
              <w:rPr>
                <w:rFonts w:ascii="Verdana" w:hAnsi="Verdana"/>
                <w:spacing w:val="-3"/>
                <w:sz w:val="18"/>
                <w:szCs w:val="18"/>
              </w:rPr>
            </w:pPr>
          </w:p>
          <w:p w:rsidR="00023384" w:rsidRPr="00B538DF" w:rsidRDefault="00023384" w:rsidP="00CD4313">
            <w:pPr>
              <w:keepLines/>
              <w:tabs>
                <w:tab w:val="left" w:pos="-7653"/>
                <w:tab w:val="right" w:pos="850"/>
              </w:tabs>
              <w:jc w:val="right"/>
              <w:rPr>
                <w:rFonts w:ascii="Verdana" w:hAnsi="Verdana"/>
                <w:spacing w:val="-3"/>
                <w:sz w:val="18"/>
                <w:szCs w:val="18"/>
              </w:rPr>
            </w:pPr>
          </w:p>
          <w:p w:rsidR="00023384" w:rsidRPr="00B538DF" w:rsidRDefault="00023384"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1B67F8" w:rsidRPr="00B538DF" w:rsidTr="002F7A57">
        <w:tc>
          <w:tcPr>
            <w:tcW w:w="1131" w:type="dxa"/>
          </w:tcPr>
          <w:p w:rsidR="001B67F8" w:rsidRPr="00B538DF" w:rsidRDefault="001B67F8" w:rsidP="00CD4313">
            <w:pPr>
              <w:keepNext/>
              <w:keepLines/>
              <w:tabs>
                <w:tab w:val="left" w:pos="1247"/>
                <w:tab w:val="right" w:pos="9750"/>
              </w:tabs>
              <w:rPr>
                <w:rFonts w:ascii="Verdana" w:hAnsi="Verdana"/>
                <w:spacing w:val="-3"/>
                <w:sz w:val="18"/>
                <w:szCs w:val="18"/>
              </w:rPr>
            </w:pPr>
          </w:p>
        </w:tc>
        <w:tc>
          <w:tcPr>
            <w:tcW w:w="7150" w:type="dxa"/>
          </w:tcPr>
          <w:p w:rsidR="001B67F8" w:rsidRPr="00B538DF" w:rsidRDefault="001B67F8" w:rsidP="00347C3D">
            <w:pPr>
              <w:keepNext/>
              <w:keepLines/>
              <w:tabs>
                <w:tab w:val="left" w:pos="1247"/>
                <w:tab w:val="right" w:pos="9750"/>
              </w:tabs>
              <w:ind w:left="-138"/>
              <w:rPr>
                <w:rFonts w:ascii="Verdana" w:hAnsi="Verdana"/>
                <w:spacing w:val="-3"/>
                <w:sz w:val="18"/>
                <w:szCs w:val="18"/>
              </w:rPr>
            </w:pPr>
          </w:p>
        </w:tc>
        <w:tc>
          <w:tcPr>
            <w:tcW w:w="1430" w:type="dxa"/>
          </w:tcPr>
          <w:p w:rsidR="001B67F8" w:rsidRPr="00B538DF" w:rsidRDefault="001B67F8" w:rsidP="00CD4313">
            <w:pPr>
              <w:keepLines/>
              <w:tabs>
                <w:tab w:val="left" w:pos="-7653"/>
                <w:tab w:val="right" w:pos="850"/>
              </w:tabs>
              <w:jc w:val="right"/>
              <w:rPr>
                <w:rFonts w:ascii="Verdana" w:hAnsi="Verdana"/>
                <w:spacing w:val="-3"/>
                <w:sz w:val="18"/>
                <w:szCs w:val="18"/>
              </w:rPr>
            </w:pPr>
          </w:p>
        </w:tc>
      </w:tr>
      <w:tr w:rsidR="00936070" w:rsidRPr="00B538DF" w:rsidTr="002F7A57">
        <w:tc>
          <w:tcPr>
            <w:tcW w:w="1131" w:type="dxa"/>
          </w:tcPr>
          <w:p w:rsidR="00936070" w:rsidRPr="00B538DF" w:rsidRDefault="00934DCF"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45</w:t>
            </w:r>
          </w:p>
        </w:tc>
        <w:tc>
          <w:tcPr>
            <w:tcW w:w="7150" w:type="dxa"/>
          </w:tcPr>
          <w:p w:rsidR="00936070" w:rsidRPr="00B538DF" w:rsidRDefault="00936070" w:rsidP="00347C3D">
            <w:pPr>
              <w:keepNext/>
              <w:keepLines/>
              <w:tabs>
                <w:tab w:val="left" w:pos="1247"/>
                <w:tab w:val="right" w:pos="9750"/>
              </w:tabs>
              <w:ind w:left="-138"/>
              <w:rPr>
                <w:rFonts w:ascii="Verdana" w:hAnsi="Verdana"/>
                <w:b/>
                <w:spacing w:val="-3"/>
                <w:sz w:val="18"/>
                <w:szCs w:val="18"/>
              </w:rPr>
            </w:pPr>
            <w:r w:rsidRPr="00B538DF">
              <w:rPr>
                <w:rFonts w:ascii="Verdana" w:hAnsi="Verdana"/>
                <w:spacing w:val="-3"/>
                <w:sz w:val="18"/>
                <w:szCs w:val="18"/>
              </w:rPr>
              <w:t xml:space="preserve">Dossier inzake de aankoop van grond, </w:t>
            </w:r>
            <w:r w:rsidR="00FF5364" w:rsidRPr="00B538DF">
              <w:rPr>
                <w:rFonts w:ascii="Verdana" w:hAnsi="Verdana"/>
                <w:spacing w:val="-3"/>
                <w:sz w:val="18"/>
                <w:szCs w:val="18"/>
              </w:rPr>
              <w:t>ten b</w:t>
            </w:r>
            <w:r w:rsidR="00D92C31" w:rsidRPr="00B538DF">
              <w:rPr>
                <w:rFonts w:ascii="Verdana" w:hAnsi="Verdana"/>
                <w:spacing w:val="-3"/>
                <w:sz w:val="18"/>
                <w:szCs w:val="18"/>
              </w:rPr>
              <w:t>e</w:t>
            </w:r>
            <w:r w:rsidR="00FF5364" w:rsidRPr="00B538DF">
              <w:rPr>
                <w:rFonts w:ascii="Verdana" w:hAnsi="Verdana"/>
                <w:spacing w:val="-3"/>
                <w:sz w:val="18"/>
                <w:szCs w:val="18"/>
              </w:rPr>
              <w:t>hoeve van</w:t>
            </w:r>
            <w:r w:rsidRPr="00B538DF">
              <w:rPr>
                <w:rFonts w:ascii="Verdana" w:hAnsi="Verdana"/>
                <w:spacing w:val="-3"/>
                <w:sz w:val="18"/>
                <w:szCs w:val="18"/>
              </w:rPr>
              <w:t xml:space="preserve"> de aanleg van een trottoir aan de zijde van de Dorpsweg schuin tegenover de Middenweg, van J. </w:t>
            </w:r>
            <w:proofErr w:type="spellStart"/>
            <w:r w:rsidRPr="00B538DF">
              <w:rPr>
                <w:rFonts w:ascii="Verdana" w:hAnsi="Verdana"/>
                <w:spacing w:val="-3"/>
                <w:sz w:val="18"/>
                <w:szCs w:val="18"/>
              </w:rPr>
              <w:t>Laponder</w:t>
            </w:r>
            <w:proofErr w:type="spellEnd"/>
            <w:r w:rsidRPr="00B538DF">
              <w:rPr>
                <w:rFonts w:ascii="Verdana" w:hAnsi="Verdana"/>
                <w:spacing w:val="-3"/>
                <w:sz w:val="18"/>
                <w:szCs w:val="18"/>
              </w:rPr>
              <w:t>,</w:t>
            </w:r>
          </w:p>
          <w:p w:rsidR="00936070" w:rsidRPr="00B538DF" w:rsidRDefault="00936070" w:rsidP="00347C3D">
            <w:pPr>
              <w:keepNext/>
              <w:keepLines/>
              <w:tabs>
                <w:tab w:val="left" w:pos="1247"/>
                <w:tab w:val="right" w:pos="9750"/>
              </w:tabs>
              <w:ind w:left="-138"/>
              <w:rPr>
                <w:rFonts w:ascii="Verdana" w:hAnsi="Verdana"/>
                <w:spacing w:val="-3"/>
                <w:sz w:val="18"/>
                <w:szCs w:val="18"/>
              </w:rPr>
            </w:pPr>
            <w:r w:rsidRPr="00B538DF">
              <w:rPr>
                <w:rFonts w:ascii="Verdana" w:hAnsi="Verdana"/>
                <w:spacing w:val="-3"/>
                <w:sz w:val="18"/>
                <w:szCs w:val="18"/>
              </w:rPr>
              <w:t>1985</w:t>
            </w:r>
          </w:p>
        </w:tc>
        <w:tc>
          <w:tcPr>
            <w:tcW w:w="1430" w:type="dxa"/>
          </w:tcPr>
          <w:p w:rsidR="00936070" w:rsidRPr="00B538DF" w:rsidRDefault="00936070" w:rsidP="00CD4313">
            <w:pPr>
              <w:keepLines/>
              <w:tabs>
                <w:tab w:val="left" w:pos="-7653"/>
                <w:tab w:val="right" w:pos="850"/>
              </w:tabs>
              <w:jc w:val="right"/>
              <w:rPr>
                <w:rFonts w:ascii="Verdana" w:hAnsi="Verdana"/>
                <w:spacing w:val="-3"/>
                <w:sz w:val="18"/>
                <w:szCs w:val="18"/>
              </w:rPr>
            </w:pPr>
          </w:p>
          <w:p w:rsidR="00936070" w:rsidRPr="00B538DF" w:rsidRDefault="00936070" w:rsidP="00CD4313">
            <w:pPr>
              <w:keepLines/>
              <w:tabs>
                <w:tab w:val="left" w:pos="-7653"/>
                <w:tab w:val="right" w:pos="850"/>
              </w:tabs>
              <w:jc w:val="right"/>
              <w:rPr>
                <w:rFonts w:ascii="Verdana" w:hAnsi="Verdana"/>
                <w:spacing w:val="-3"/>
                <w:sz w:val="18"/>
                <w:szCs w:val="18"/>
              </w:rPr>
            </w:pPr>
          </w:p>
          <w:p w:rsidR="00936070" w:rsidRPr="00B538DF" w:rsidRDefault="00936070" w:rsidP="00CD4313">
            <w:pPr>
              <w:keepLines/>
              <w:tabs>
                <w:tab w:val="left" w:pos="-7653"/>
                <w:tab w:val="right" w:pos="850"/>
              </w:tabs>
              <w:jc w:val="right"/>
              <w:rPr>
                <w:rFonts w:ascii="Verdana" w:hAnsi="Verdana"/>
                <w:spacing w:val="-3"/>
                <w:sz w:val="18"/>
                <w:szCs w:val="18"/>
              </w:rPr>
            </w:pPr>
          </w:p>
          <w:p w:rsidR="00936070" w:rsidRPr="00B538DF" w:rsidRDefault="00936070"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D603B5" w:rsidRPr="00B538DF" w:rsidRDefault="00D603B5">
      <w:pPr>
        <w:rPr>
          <w:rFonts w:ascii="Verdana" w:hAnsi="Verdana"/>
          <w:sz w:val="18"/>
          <w:szCs w:val="18"/>
        </w:rPr>
      </w:pPr>
    </w:p>
    <w:p w:rsidR="008F7BFE" w:rsidRPr="00B538DF" w:rsidRDefault="008F7BFE"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Verkopen</w:t>
      </w:r>
    </w:p>
    <w:p w:rsidR="008F7BFE" w:rsidRPr="00B538DF" w:rsidRDefault="008F7BFE">
      <w:pPr>
        <w:rPr>
          <w:rFonts w:ascii="Verdana" w:hAnsi="Verdana"/>
          <w:sz w:val="18"/>
          <w:szCs w:val="18"/>
        </w:rPr>
      </w:pPr>
    </w:p>
    <w:p w:rsidR="00DA1835" w:rsidRPr="00B538DF" w:rsidRDefault="00DA1835" w:rsidP="007C0A7F">
      <w:pPr>
        <w:outlineLvl w:val="0"/>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Verkopen grond</w:t>
      </w:r>
    </w:p>
    <w:p w:rsidR="00DA1835" w:rsidRPr="00B538DF" w:rsidRDefault="00DA1835">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850"/>
        <w:gridCol w:w="7513"/>
        <w:gridCol w:w="1348"/>
      </w:tblGrid>
      <w:tr w:rsidR="00BB3415" w:rsidRPr="00B538DF" w:rsidTr="001B67F8">
        <w:tc>
          <w:tcPr>
            <w:tcW w:w="850" w:type="dxa"/>
          </w:tcPr>
          <w:p w:rsidR="00BB3415" w:rsidRPr="00B538DF" w:rsidRDefault="00B513EA"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46</w:t>
            </w:r>
          </w:p>
        </w:tc>
        <w:tc>
          <w:tcPr>
            <w:tcW w:w="7513" w:type="dxa"/>
          </w:tcPr>
          <w:p w:rsidR="009154D9" w:rsidRPr="00B538DF" w:rsidRDefault="00BB3415"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verkoop van grond</w:t>
            </w:r>
            <w:r w:rsidR="00712431" w:rsidRPr="00B538DF">
              <w:rPr>
                <w:rFonts w:ascii="Verdana" w:hAnsi="Verdana"/>
                <w:spacing w:val="-3"/>
                <w:sz w:val="18"/>
                <w:szCs w:val="18"/>
              </w:rPr>
              <w:t>,</w:t>
            </w:r>
            <w:r w:rsidRPr="00B538DF">
              <w:rPr>
                <w:rFonts w:ascii="Verdana" w:hAnsi="Verdana"/>
                <w:spacing w:val="-3"/>
                <w:sz w:val="18"/>
                <w:szCs w:val="18"/>
              </w:rPr>
              <w:t xml:space="preserve"> ten behoeve van de bouw van een ambtswoning van de burgemeester</w:t>
            </w:r>
            <w:r w:rsidR="00712431" w:rsidRPr="00B538DF">
              <w:rPr>
                <w:rFonts w:ascii="Verdana" w:hAnsi="Verdana"/>
                <w:spacing w:val="-3"/>
                <w:sz w:val="18"/>
                <w:szCs w:val="18"/>
              </w:rPr>
              <w:t>,</w:t>
            </w:r>
            <w:r w:rsidRPr="00B538DF">
              <w:rPr>
                <w:rFonts w:ascii="Verdana" w:hAnsi="Verdana"/>
                <w:spacing w:val="-3"/>
                <w:sz w:val="18"/>
                <w:szCs w:val="18"/>
              </w:rPr>
              <w:t xml:space="preserve"> aan de gemeenten Noordeloos en Hoogblokland,</w:t>
            </w:r>
          </w:p>
          <w:p w:rsidR="00BB3415" w:rsidRPr="00B538DF" w:rsidRDefault="00BB3415"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w:t>
            </w:r>
          </w:p>
          <w:p w:rsidR="00BB3415" w:rsidRPr="001B67F8" w:rsidRDefault="00BB3415" w:rsidP="007F1503">
            <w:pPr>
              <w:keepNext/>
              <w:keepLines/>
              <w:tabs>
                <w:tab w:val="left" w:pos="1247"/>
                <w:tab w:val="right" w:pos="9750"/>
              </w:tabs>
              <w:rPr>
                <w:rFonts w:ascii="Verdana" w:hAnsi="Verdana"/>
                <w:spacing w:val="-3"/>
                <w:sz w:val="16"/>
                <w:szCs w:val="16"/>
              </w:rPr>
            </w:pPr>
            <w:r w:rsidRPr="001B67F8">
              <w:rPr>
                <w:rFonts w:ascii="Verdana" w:hAnsi="Verdana"/>
                <w:spacing w:val="-3"/>
                <w:sz w:val="16"/>
                <w:szCs w:val="16"/>
              </w:rPr>
              <w:t>NB stukken niet compleet</w:t>
            </w:r>
          </w:p>
        </w:tc>
        <w:tc>
          <w:tcPr>
            <w:tcW w:w="1348" w:type="dxa"/>
          </w:tcPr>
          <w:p w:rsidR="00BB3415" w:rsidRPr="00B538DF" w:rsidRDefault="00BB3415" w:rsidP="00CD4313">
            <w:pPr>
              <w:keepLines/>
              <w:tabs>
                <w:tab w:val="left" w:pos="-7653"/>
                <w:tab w:val="right" w:pos="850"/>
              </w:tabs>
              <w:jc w:val="right"/>
              <w:rPr>
                <w:rFonts w:ascii="Verdana" w:hAnsi="Verdana"/>
                <w:spacing w:val="-3"/>
                <w:sz w:val="18"/>
                <w:szCs w:val="18"/>
              </w:rPr>
            </w:pPr>
          </w:p>
          <w:p w:rsidR="00BB3415" w:rsidRPr="00B538DF" w:rsidRDefault="00BB3415" w:rsidP="00CD4313">
            <w:pPr>
              <w:keepLines/>
              <w:tabs>
                <w:tab w:val="left" w:pos="-7653"/>
                <w:tab w:val="right" w:pos="850"/>
              </w:tabs>
              <w:jc w:val="right"/>
              <w:rPr>
                <w:rFonts w:ascii="Verdana" w:hAnsi="Verdana"/>
                <w:spacing w:val="-3"/>
                <w:sz w:val="18"/>
                <w:szCs w:val="18"/>
              </w:rPr>
            </w:pPr>
          </w:p>
          <w:p w:rsidR="009154D9" w:rsidRPr="00B538DF" w:rsidRDefault="009154D9" w:rsidP="00CD4313">
            <w:pPr>
              <w:keepLines/>
              <w:tabs>
                <w:tab w:val="left" w:pos="-7653"/>
                <w:tab w:val="right" w:pos="850"/>
              </w:tabs>
              <w:jc w:val="right"/>
              <w:rPr>
                <w:rFonts w:ascii="Verdana" w:hAnsi="Verdana"/>
                <w:spacing w:val="-3"/>
                <w:sz w:val="18"/>
                <w:szCs w:val="18"/>
              </w:rPr>
            </w:pPr>
          </w:p>
          <w:p w:rsidR="00BB3415" w:rsidRPr="00B538DF" w:rsidRDefault="00BB3415"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D603B5" w:rsidRPr="00B538DF" w:rsidTr="001B67F8">
        <w:tc>
          <w:tcPr>
            <w:tcW w:w="850" w:type="dxa"/>
            <w:shd w:val="clear" w:color="auto" w:fill="FFFFFF"/>
          </w:tcPr>
          <w:p w:rsidR="00D603B5" w:rsidRPr="00B538DF" w:rsidRDefault="00D603B5" w:rsidP="00CD4313">
            <w:pPr>
              <w:keepNext/>
              <w:keepLines/>
              <w:tabs>
                <w:tab w:val="left" w:pos="1247"/>
                <w:tab w:val="right" w:pos="9750"/>
              </w:tabs>
              <w:rPr>
                <w:rFonts w:ascii="Verdana" w:hAnsi="Verdana"/>
                <w:spacing w:val="-3"/>
                <w:sz w:val="18"/>
                <w:szCs w:val="18"/>
              </w:rPr>
            </w:pPr>
          </w:p>
        </w:tc>
        <w:tc>
          <w:tcPr>
            <w:tcW w:w="7513" w:type="dxa"/>
            <w:shd w:val="clear" w:color="auto" w:fill="FFFFFF"/>
          </w:tcPr>
          <w:p w:rsidR="00D603B5" w:rsidRPr="00B538DF" w:rsidRDefault="00D603B5" w:rsidP="007F1503">
            <w:pPr>
              <w:keepNext/>
              <w:keepLines/>
              <w:tabs>
                <w:tab w:val="left" w:pos="1247"/>
                <w:tab w:val="right" w:pos="9750"/>
              </w:tabs>
              <w:rPr>
                <w:rFonts w:ascii="Verdana" w:hAnsi="Verdana"/>
                <w:spacing w:val="-3"/>
                <w:sz w:val="18"/>
                <w:szCs w:val="18"/>
              </w:rPr>
            </w:pPr>
          </w:p>
        </w:tc>
        <w:tc>
          <w:tcPr>
            <w:tcW w:w="1348" w:type="dxa"/>
            <w:shd w:val="clear" w:color="auto" w:fill="FFFFFF"/>
          </w:tcPr>
          <w:p w:rsidR="00D603B5" w:rsidRPr="00B538DF" w:rsidRDefault="00D603B5" w:rsidP="00CD4313">
            <w:pPr>
              <w:keepLines/>
              <w:tabs>
                <w:tab w:val="left" w:pos="-7653"/>
                <w:tab w:val="right" w:pos="850"/>
              </w:tabs>
              <w:jc w:val="right"/>
              <w:rPr>
                <w:rFonts w:ascii="Verdana" w:hAnsi="Verdana"/>
                <w:spacing w:val="-3"/>
                <w:sz w:val="18"/>
                <w:szCs w:val="18"/>
              </w:rPr>
            </w:pPr>
          </w:p>
        </w:tc>
      </w:tr>
      <w:tr w:rsidR="00BC1E0D" w:rsidRPr="00B538DF" w:rsidTr="001B67F8">
        <w:tc>
          <w:tcPr>
            <w:tcW w:w="850" w:type="dxa"/>
            <w:shd w:val="clear" w:color="auto" w:fill="FFFFFF"/>
          </w:tcPr>
          <w:p w:rsidR="00BC1E0D" w:rsidRPr="00B538DF" w:rsidRDefault="00B513EA"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47</w:t>
            </w:r>
          </w:p>
        </w:tc>
        <w:tc>
          <w:tcPr>
            <w:tcW w:w="7513" w:type="dxa"/>
            <w:shd w:val="clear" w:color="auto" w:fill="FFFFFF"/>
          </w:tcPr>
          <w:p w:rsidR="00BC1E0D" w:rsidRPr="00B538DF" w:rsidRDefault="00E97A78"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verkoop van twee percelen grond</w:t>
            </w:r>
            <w:r w:rsidR="00712431" w:rsidRPr="00B538DF">
              <w:rPr>
                <w:rFonts w:ascii="Verdana" w:hAnsi="Verdana"/>
                <w:spacing w:val="-3"/>
                <w:sz w:val="18"/>
                <w:szCs w:val="18"/>
              </w:rPr>
              <w:t>,</w:t>
            </w:r>
            <w:r w:rsidRPr="00B538DF">
              <w:rPr>
                <w:rFonts w:ascii="Verdana" w:hAnsi="Verdana"/>
                <w:spacing w:val="-3"/>
                <w:sz w:val="18"/>
                <w:szCs w:val="18"/>
              </w:rPr>
              <w:t xml:space="preserve"> </w:t>
            </w:r>
            <w:r w:rsidR="00D92C31" w:rsidRPr="00B538DF">
              <w:rPr>
                <w:rFonts w:ascii="Verdana" w:hAnsi="Verdana"/>
                <w:spacing w:val="-3"/>
                <w:sz w:val="18"/>
                <w:szCs w:val="18"/>
              </w:rPr>
              <w:t xml:space="preserve">ten behoeve van </w:t>
            </w:r>
            <w:r w:rsidR="003677F9" w:rsidRPr="00B538DF">
              <w:rPr>
                <w:rFonts w:ascii="Verdana" w:hAnsi="Verdana"/>
                <w:spacing w:val="-3"/>
                <w:sz w:val="18"/>
                <w:szCs w:val="18"/>
              </w:rPr>
              <w:t>de verkrijging van het eigendomsrecht van grond welke reeds via erfpacht van het opgeheven Burgerlijk Armbestuur in gebruik is geweest</w:t>
            </w:r>
            <w:r w:rsidR="00712431" w:rsidRPr="00B538DF">
              <w:rPr>
                <w:rFonts w:ascii="Verdana" w:hAnsi="Verdana"/>
                <w:spacing w:val="-3"/>
                <w:sz w:val="18"/>
                <w:szCs w:val="18"/>
              </w:rPr>
              <w:t>,</w:t>
            </w:r>
            <w:r w:rsidR="003677F9" w:rsidRPr="00B538DF">
              <w:rPr>
                <w:rFonts w:ascii="Verdana" w:hAnsi="Verdana"/>
                <w:spacing w:val="-3"/>
                <w:sz w:val="18"/>
                <w:szCs w:val="18"/>
              </w:rPr>
              <w:t xml:space="preserve"> </w:t>
            </w:r>
            <w:r w:rsidRPr="00B538DF">
              <w:rPr>
                <w:rFonts w:ascii="Verdana" w:hAnsi="Verdana"/>
                <w:spacing w:val="-3"/>
                <w:sz w:val="18"/>
                <w:szCs w:val="18"/>
              </w:rPr>
              <w:t xml:space="preserve">aan de </w:t>
            </w:r>
            <w:proofErr w:type="spellStart"/>
            <w:r w:rsidRPr="00B538DF">
              <w:rPr>
                <w:rFonts w:ascii="Verdana" w:hAnsi="Verdana"/>
                <w:spacing w:val="-3"/>
                <w:sz w:val="18"/>
                <w:szCs w:val="18"/>
              </w:rPr>
              <w:t>Gorinchemseweg</w:t>
            </w:r>
            <w:proofErr w:type="spellEnd"/>
            <w:r w:rsidRPr="00B538DF">
              <w:rPr>
                <w:rFonts w:ascii="Verdana" w:hAnsi="Verdana"/>
                <w:spacing w:val="-3"/>
                <w:sz w:val="18"/>
                <w:szCs w:val="18"/>
              </w:rPr>
              <w:t xml:space="preserve"> </w:t>
            </w:r>
            <w:r w:rsidR="003677F9" w:rsidRPr="00B538DF">
              <w:rPr>
                <w:rFonts w:ascii="Verdana" w:hAnsi="Verdana"/>
                <w:spacing w:val="-3"/>
                <w:sz w:val="18"/>
                <w:szCs w:val="18"/>
              </w:rPr>
              <w:t xml:space="preserve">aan </w:t>
            </w:r>
            <w:r w:rsidRPr="00B538DF">
              <w:rPr>
                <w:rFonts w:ascii="Verdana" w:hAnsi="Verdana"/>
                <w:spacing w:val="-3"/>
                <w:sz w:val="18"/>
                <w:szCs w:val="18"/>
              </w:rPr>
              <w:t>J. Oskam,</w:t>
            </w:r>
          </w:p>
          <w:p w:rsidR="00E97A78" w:rsidRPr="00B538DF" w:rsidRDefault="00E97A78"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w:t>
            </w:r>
          </w:p>
        </w:tc>
        <w:tc>
          <w:tcPr>
            <w:tcW w:w="1348" w:type="dxa"/>
            <w:shd w:val="clear" w:color="auto" w:fill="FFFFFF"/>
          </w:tcPr>
          <w:p w:rsidR="00BC1E0D" w:rsidRPr="00B538DF" w:rsidRDefault="00BC1E0D" w:rsidP="00CD4313">
            <w:pPr>
              <w:keepLines/>
              <w:tabs>
                <w:tab w:val="left" w:pos="-7653"/>
                <w:tab w:val="right" w:pos="850"/>
              </w:tabs>
              <w:jc w:val="right"/>
              <w:rPr>
                <w:rFonts w:ascii="Verdana" w:hAnsi="Verdana"/>
                <w:spacing w:val="-3"/>
                <w:sz w:val="18"/>
                <w:szCs w:val="18"/>
              </w:rPr>
            </w:pPr>
          </w:p>
          <w:p w:rsidR="00E97A78" w:rsidRPr="00B538DF" w:rsidRDefault="00E97A78" w:rsidP="00CD4313">
            <w:pPr>
              <w:keepLines/>
              <w:tabs>
                <w:tab w:val="left" w:pos="-7653"/>
                <w:tab w:val="right" w:pos="850"/>
              </w:tabs>
              <w:jc w:val="right"/>
              <w:rPr>
                <w:rFonts w:ascii="Verdana" w:hAnsi="Verdana"/>
                <w:spacing w:val="-3"/>
                <w:sz w:val="18"/>
                <w:szCs w:val="18"/>
              </w:rPr>
            </w:pPr>
          </w:p>
          <w:p w:rsidR="003677F9" w:rsidRPr="00B538DF" w:rsidRDefault="003677F9" w:rsidP="00CD4313">
            <w:pPr>
              <w:keepLines/>
              <w:tabs>
                <w:tab w:val="left" w:pos="-7653"/>
                <w:tab w:val="right" w:pos="850"/>
              </w:tabs>
              <w:jc w:val="right"/>
              <w:rPr>
                <w:rFonts w:ascii="Verdana" w:hAnsi="Verdana"/>
                <w:spacing w:val="-3"/>
                <w:sz w:val="18"/>
                <w:szCs w:val="18"/>
              </w:rPr>
            </w:pPr>
          </w:p>
          <w:p w:rsidR="00E97A78" w:rsidRPr="00B538DF" w:rsidRDefault="00E97A78"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stukken</w:t>
            </w:r>
          </w:p>
        </w:tc>
      </w:tr>
      <w:tr w:rsidR="00511248" w:rsidRPr="00B538DF" w:rsidTr="001B67F8">
        <w:tc>
          <w:tcPr>
            <w:tcW w:w="850" w:type="dxa"/>
            <w:shd w:val="clear" w:color="auto" w:fill="FFFFFF"/>
          </w:tcPr>
          <w:p w:rsidR="00511248" w:rsidRPr="00B538DF" w:rsidRDefault="00511248" w:rsidP="00CD4313">
            <w:pPr>
              <w:keepNext/>
              <w:keepLines/>
              <w:tabs>
                <w:tab w:val="left" w:pos="1247"/>
                <w:tab w:val="right" w:pos="9750"/>
              </w:tabs>
              <w:rPr>
                <w:rFonts w:ascii="Verdana" w:hAnsi="Verdana"/>
                <w:spacing w:val="-3"/>
                <w:sz w:val="18"/>
                <w:szCs w:val="18"/>
              </w:rPr>
            </w:pPr>
          </w:p>
        </w:tc>
        <w:tc>
          <w:tcPr>
            <w:tcW w:w="7513" w:type="dxa"/>
            <w:shd w:val="clear" w:color="auto" w:fill="FFFFFF"/>
          </w:tcPr>
          <w:p w:rsidR="00511248" w:rsidRPr="00B538DF" w:rsidRDefault="00511248" w:rsidP="007F1503">
            <w:pPr>
              <w:keepNext/>
              <w:keepLines/>
              <w:tabs>
                <w:tab w:val="left" w:pos="1247"/>
                <w:tab w:val="right" w:pos="9750"/>
              </w:tabs>
              <w:rPr>
                <w:rFonts w:ascii="Verdana" w:hAnsi="Verdana"/>
                <w:spacing w:val="-3"/>
                <w:sz w:val="18"/>
                <w:szCs w:val="18"/>
              </w:rPr>
            </w:pPr>
          </w:p>
        </w:tc>
        <w:tc>
          <w:tcPr>
            <w:tcW w:w="1348" w:type="dxa"/>
            <w:shd w:val="clear" w:color="auto" w:fill="FFFFFF"/>
          </w:tcPr>
          <w:p w:rsidR="00511248" w:rsidRPr="00B538DF" w:rsidRDefault="00511248" w:rsidP="00CD4313">
            <w:pPr>
              <w:keepLines/>
              <w:tabs>
                <w:tab w:val="left" w:pos="-7653"/>
                <w:tab w:val="right" w:pos="850"/>
              </w:tabs>
              <w:jc w:val="right"/>
              <w:rPr>
                <w:rFonts w:ascii="Verdana" w:hAnsi="Verdana"/>
                <w:spacing w:val="-3"/>
                <w:sz w:val="18"/>
                <w:szCs w:val="18"/>
              </w:rPr>
            </w:pPr>
          </w:p>
        </w:tc>
      </w:tr>
      <w:tr w:rsidR="00511248" w:rsidRPr="00B538DF" w:rsidTr="001B67F8">
        <w:tc>
          <w:tcPr>
            <w:tcW w:w="850" w:type="dxa"/>
            <w:shd w:val="clear" w:color="auto" w:fill="FFFFFF"/>
          </w:tcPr>
          <w:p w:rsidR="00511248" w:rsidRPr="00B538DF" w:rsidRDefault="00B513EA"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48</w:t>
            </w:r>
          </w:p>
        </w:tc>
        <w:tc>
          <w:tcPr>
            <w:tcW w:w="7513" w:type="dxa"/>
            <w:shd w:val="clear" w:color="auto" w:fill="FFFFFF"/>
          </w:tcPr>
          <w:p w:rsidR="00511248" w:rsidRPr="00B538DF" w:rsidRDefault="00511248"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verkoop van grond langs de </w:t>
            </w:r>
            <w:proofErr w:type="spellStart"/>
            <w:r w:rsidRPr="00B538DF">
              <w:rPr>
                <w:rFonts w:ascii="Verdana" w:hAnsi="Verdana"/>
                <w:spacing w:val="-3"/>
                <w:sz w:val="18"/>
                <w:szCs w:val="18"/>
              </w:rPr>
              <w:t>Gorinchemseweg</w:t>
            </w:r>
            <w:proofErr w:type="spellEnd"/>
            <w:r w:rsidRPr="00B538DF">
              <w:rPr>
                <w:rFonts w:ascii="Verdana" w:hAnsi="Verdana"/>
                <w:spacing w:val="-3"/>
                <w:sz w:val="18"/>
                <w:szCs w:val="18"/>
              </w:rPr>
              <w:t xml:space="preserve"> aan de gemeente Dordrecht</w:t>
            </w:r>
            <w:r w:rsidR="00712431" w:rsidRPr="00B538DF">
              <w:rPr>
                <w:rFonts w:ascii="Verdana" w:hAnsi="Verdana"/>
                <w:spacing w:val="-3"/>
                <w:sz w:val="18"/>
                <w:szCs w:val="18"/>
              </w:rPr>
              <w:t>,</w:t>
            </w:r>
            <w:r w:rsidRPr="00B538DF">
              <w:rPr>
                <w:rFonts w:ascii="Verdana" w:hAnsi="Verdana"/>
                <w:spacing w:val="-3"/>
                <w:sz w:val="18"/>
                <w:szCs w:val="18"/>
              </w:rPr>
              <w:t xml:space="preserve"> ten behoeve van de bouw van een transformatorstation,</w:t>
            </w:r>
          </w:p>
          <w:p w:rsidR="00511248" w:rsidRPr="00B538DF" w:rsidRDefault="00511248"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1958</w:t>
            </w:r>
          </w:p>
        </w:tc>
        <w:tc>
          <w:tcPr>
            <w:tcW w:w="1348" w:type="dxa"/>
            <w:shd w:val="clear" w:color="auto" w:fill="FFFFFF"/>
          </w:tcPr>
          <w:p w:rsidR="00511248" w:rsidRPr="00B538DF" w:rsidRDefault="00511248" w:rsidP="00CD4313">
            <w:pPr>
              <w:keepLines/>
              <w:tabs>
                <w:tab w:val="left" w:pos="-7653"/>
                <w:tab w:val="right" w:pos="850"/>
              </w:tabs>
              <w:jc w:val="right"/>
              <w:rPr>
                <w:rFonts w:ascii="Verdana" w:hAnsi="Verdana"/>
                <w:spacing w:val="-3"/>
                <w:sz w:val="18"/>
                <w:szCs w:val="18"/>
              </w:rPr>
            </w:pPr>
          </w:p>
          <w:p w:rsidR="00511248" w:rsidRPr="00B538DF" w:rsidRDefault="00511248" w:rsidP="00CD4313">
            <w:pPr>
              <w:keepLines/>
              <w:tabs>
                <w:tab w:val="left" w:pos="-7653"/>
                <w:tab w:val="right" w:pos="850"/>
              </w:tabs>
              <w:jc w:val="right"/>
              <w:rPr>
                <w:rFonts w:ascii="Verdana" w:hAnsi="Verdana"/>
                <w:spacing w:val="-3"/>
                <w:sz w:val="18"/>
                <w:szCs w:val="18"/>
              </w:rPr>
            </w:pPr>
          </w:p>
          <w:p w:rsidR="00511248" w:rsidRPr="00B538DF" w:rsidRDefault="00511248"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511248" w:rsidRPr="00B538DF" w:rsidTr="001B67F8">
        <w:tc>
          <w:tcPr>
            <w:tcW w:w="850" w:type="dxa"/>
            <w:shd w:val="clear" w:color="auto" w:fill="FFFFFF"/>
          </w:tcPr>
          <w:p w:rsidR="00511248" w:rsidRPr="00B538DF" w:rsidRDefault="00511248" w:rsidP="00CD4313">
            <w:pPr>
              <w:keepNext/>
              <w:keepLines/>
              <w:tabs>
                <w:tab w:val="left" w:pos="1247"/>
                <w:tab w:val="right" w:pos="9750"/>
              </w:tabs>
              <w:rPr>
                <w:rFonts w:ascii="Verdana" w:hAnsi="Verdana"/>
                <w:spacing w:val="-3"/>
                <w:sz w:val="18"/>
                <w:szCs w:val="18"/>
              </w:rPr>
            </w:pPr>
          </w:p>
        </w:tc>
        <w:tc>
          <w:tcPr>
            <w:tcW w:w="7513" w:type="dxa"/>
            <w:shd w:val="clear" w:color="auto" w:fill="FFFFFF"/>
          </w:tcPr>
          <w:p w:rsidR="00511248" w:rsidRPr="00B538DF" w:rsidRDefault="00511248" w:rsidP="007F1503">
            <w:pPr>
              <w:keepNext/>
              <w:keepLines/>
              <w:tabs>
                <w:tab w:val="left" w:pos="1247"/>
                <w:tab w:val="right" w:pos="9750"/>
              </w:tabs>
              <w:rPr>
                <w:rFonts w:ascii="Verdana" w:hAnsi="Verdana"/>
                <w:spacing w:val="-3"/>
                <w:sz w:val="18"/>
                <w:szCs w:val="18"/>
              </w:rPr>
            </w:pPr>
          </w:p>
        </w:tc>
        <w:tc>
          <w:tcPr>
            <w:tcW w:w="1348" w:type="dxa"/>
            <w:shd w:val="clear" w:color="auto" w:fill="FFFFFF"/>
          </w:tcPr>
          <w:p w:rsidR="00511248" w:rsidRPr="00B538DF" w:rsidRDefault="00511248" w:rsidP="00CD4313">
            <w:pPr>
              <w:keepLines/>
              <w:tabs>
                <w:tab w:val="left" w:pos="-7653"/>
                <w:tab w:val="right" w:pos="850"/>
              </w:tabs>
              <w:jc w:val="right"/>
              <w:rPr>
                <w:rFonts w:ascii="Verdana" w:hAnsi="Verdana"/>
                <w:spacing w:val="-3"/>
                <w:sz w:val="18"/>
                <w:szCs w:val="18"/>
              </w:rPr>
            </w:pPr>
          </w:p>
        </w:tc>
      </w:tr>
      <w:tr w:rsidR="00511248" w:rsidRPr="00B538DF" w:rsidTr="001B67F8">
        <w:tc>
          <w:tcPr>
            <w:tcW w:w="850" w:type="dxa"/>
            <w:shd w:val="clear" w:color="auto" w:fill="FFFFFF"/>
          </w:tcPr>
          <w:p w:rsidR="00511248" w:rsidRPr="00B538DF" w:rsidRDefault="00B513EA"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49</w:t>
            </w:r>
          </w:p>
        </w:tc>
        <w:tc>
          <w:tcPr>
            <w:tcW w:w="7513" w:type="dxa"/>
            <w:shd w:val="clear" w:color="auto" w:fill="FFFFFF"/>
          </w:tcPr>
          <w:p w:rsidR="00511248" w:rsidRPr="00B538DF" w:rsidRDefault="00511248"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verkoop van een perceel hooiland, genaamd “De Elzenhoek”</w:t>
            </w:r>
            <w:r w:rsidR="00D92C31" w:rsidRPr="00B538DF">
              <w:rPr>
                <w:rFonts w:ascii="Verdana" w:hAnsi="Verdana"/>
                <w:spacing w:val="-3"/>
                <w:sz w:val="18"/>
                <w:szCs w:val="18"/>
              </w:rPr>
              <w:t xml:space="preserve"> ten behoeve van</w:t>
            </w:r>
            <w:r w:rsidR="003677F9" w:rsidRPr="00B538DF">
              <w:rPr>
                <w:rFonts w:ascii="Verdana" w:hAnsi="Verdana"/>
                <w:spacing w:val="-3"/>
                <w:sz w:val="18"/>
                <w:szCs w:val="18"/>
              </w:rPr>
              <w:t xml:space="preserve"> de uitbreiding van het opslagterrein</w:t>
            </w:r>
            <w:r w:rsidRPr="00B538DF">
              <w:rPr>
                <w:rFonts w:ascii="Verdana" w:hAnsi="Verdana"/>
                <w:spacing w:val="-3"/>
                <w:sz w:val="18"/>
                <w:szCs w:val="18"/>
              </w:rPr>
              <w:t xml:space="preserve"> aan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p w:rsidR="00511248" w:rsidRPr="00B538DF" w:rsidRDefault="00511248"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1958-1959</w:t>
            </w:r>
          </w:p>
          <w:p w:rsidR="00511248" w:rsidRPr="001B67F8" w:rsidRDefault="00511248" w:rsidP="007F1503">
            <w:pPr>
              <w:keepNext/>
              <w:keepLines/>
              <w:tabs>
                <w:tab w:val="left" w:pos="1247"/>
                <w:tab w:val="right" w:pos="9750"/>
              </w:tabs>
              <w:rPr>
                <w:rFonts w:ascii="Verdana" w:hAnsi="Verdana"/>
                <w:spacing w:val="-3"/>
                <w:sz w:val="16"/>
                <w:szCs w:val="16"/>
              </w:rPr>
            </w:pPr>
            <w:r w:rsidRPr="001B67F8">
              <w:rPr>
                <w:rFonts w:ascii="Verdana" w:hAnsi="Verdana"/>
                <w:spacing w:val="-3"/>
                <w:sz w:val="16"/>
                <w:szCs w:val="16"/>
              </w:rPr>
              <w:t>NB stukken niet compleet</w:t>
            </w:r>
          </w:p>
        </w:tc>
        <w:tc>
          <w:tcPr>
            <w:tcW w:w="1348" w:type="dxa"/>
            <w:shd w:val="clear" w:color="auto" w:fill="FFFFFF"/>
          </w:tcPr>
          <w:p w:rsidR="00511248" w:rsidRPr="00B538DF" w:rsidRDefault="00511248" w:rsidP="00CD4313">
            <w:pPr>
              <w:keepLines/>
              <w:tabs>
                <w:tab w:val="left" w:pos="-7653"/>
                <w:tab w:val="right" w:pos="850"/>
              </w:tabs>
              <w:jc w:val="right"/>
              <w:rPr>
                <w:rFonts w:ascii="Verdana" w:hAnsi="Verdana"/>
                <w:spacing w:val="-3"/>
                <w:sz w:val="18"/>
                <w:szCs w:val="18"/>
              </w:rPr>
            </w:pPr>
          </w:p>
          <w:p w:rsidR="00511248" w:rsidRPr="00B538DF" w:rsidRDefault="00511248" w:rsidP="00CD4313">
            <w:pPr>
              <w:keepLines/>
              <w:tabs>
                <w:tab w:val="left" w:pos="-7653"/>
                <w:tab w:val="right" w:pos="850"/>
              </w:tabs>
              <w:jc w:val="right"/>
              <w:rPr>
                <w:rFonts w:ascii="Verdana" w:hAnsi="Verdana"/>
                <w:spacing w:val="-3"/>
                <w:sz w:val="18"/>
                <w:szCs w:val="18"/>
              </w:rPr>
            </w:pPr>
          </w:p>
          <w:p w:rsidR="00511248" w:rsidRPr="00B538DF" w:rsidRDefault="00511248" w:rsidP="00CD4313">
            <w:pPr>
              <w:keepLines/>
              <w:tabs>
                <w:tab w:val="left" w:pos="-7653"/>
                <w:tab w:val="right" w:pos="850"/>
              </w:tabs>
              <w:jc w:val="right"/>
              <w:rPr>
                <w:rFonts w:ascii="Verdana" w:hAnsi="Verdana"/>
                <w:spacing w:val="-3"/>
                <w:sz w:val="18"/>
                <w:szCs w:val="18"/>
              </w:rPr>
            </w:pPr>
          </w:p>
          <w:p w:rsidR="00511248" w:rsidRPr="00B538DF" w:rsidRDefault="00511248"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92067F" w:rsidRPr="00B538DF" w:rsidTr="001B67F8">
        <w:tc>
          <w:tcPr>
            <w:tcW w:w="850" w:type="dxa"/>
            <w:shd w:val="clear" w:color="auto" w:fill="FFFFFF"/>
          </w:tcPr>
          <w:p w:rsidR="0092067F" w:rsidRPr="00B538DF" w:rsidRDefault="0092067F" w:rsidP="00CD4313">
            <w:pPr>
              <w:keepNext/>
              <w:keepLines/>
              <w:tabs>
                <w:tab w:val="left" w:pos="1247"/>
                <w:tab w:val="right" w:pos="9750"/>
              </w:tabs>
              <w:rPr>
                <w:rFonts w:ascii="Verdana" w:hAnsi="Verdana"/>
                <w:spacing w:val="-3"/>
                <w:sz w:val="18"/>
                <w:szCs w:val="18"/>
              </w:rPr>
            </w:pPr>
          </w:p>
        </w:tc>
        <w:tc>
          <w:tcPr>
            <w:tcW w:w="7513" w:type="dxa"/>
            <w:shd w:val="clear" w:color="auto" w:fill="FFFFFF"/>
          </w:tcPr>
          <w:p w:rsidR="0092067F" w:rsidRPr="00B538DF" w:rsidRDefault="0092067F" w:rsidP="007F1503">
            <w:pPr>
              <w:keepNext/>
              <w:keepLines/>
              <w:tabs>
                <w:tab w:val="left" w:pos="1247"/>
                <w:tab w:val="right" w:pos="9750"/>
              </w:tabs>
              <w:rPr>
                <w:rFonts w:ascii="Verdana" w:hAnsi="Verdana"/>
                <w:spacing w:val="-3"/>
                <w:sz w:val="18"/>
                <w:szCs w:val="18"/>
              </w:rPr>
            </w:pPr>
          </w:p>
        </w:tc>
        <w:tc>
          <w:tcPr>
            <w:tcW w:w="1348" w:type="dxa"/>
            <w:shd w:val="clear" w:color="auto" w:fill="FFFFFF"/>
          </w:tcPr>
          <w:p w:rsidR="0092067F" w:rsidRPr="00B538DF" w:rsidRDefault="0092067F" w:rsidP="00CD4313">
            <w:pPr>
              <w:keepLines/>
              <w:tabs>
                <w:tab w:val="left" w:pos="-7653"/>
                <w:tab w:val="right" w:pos="850"/>
              </w:tabs>
              <w:jc w:val="right"/>
              <w:rPr>
                <w:rFonts w:ascii="Verdana" w:hAnsi="Verdana"/>
                <w:spacing w:val="-3"/>
                <w:sz w:val="18"/>
                <w:szCs w:val="18"/>
              </w:rPr>
            </w:pPr>
          </w:p>
        </w:tc>
      </w:tr>
      <w:tr w:rsidR="0092067F" w:rsidRPr="00B538DF" w:rsidTr="001B67F8">
        <w:tc>
          <w:tcPr>
            <w:tcW w:w="850" w:type="dxa"/>
            <w:shd w:val="clear" w:color="auto" w:fill="FFFFFF"/>
          </w:tcPr>
          <w:p w:rsidR="0092067F" w:rsidRPr="00B538DF" w:rsidRDefault="00B513EA"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50</w:t>
            </w:r>
          </w:p>
        </w:tc>
        <w:tc>
          <w:tcPr>
            <w:tcW w:w="7513" w:type="dxa"/>
            <w:shd w:val="clear" w:color="auto" w:fill="FFFFFF"/>
          </w:tcPr>
          <w:p w:rsidR="0092067F" w:rsidRPr="00B538DF" w:rsidRDefault="0092067F"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verkoop van grond gelegen aan de </w:t>
            </w:r>
            <w:proofErr w:type="spellStart"/>
            <w:r w:rsidRPr="00B538DF">
              <w:rPr>
                <w:rFonts w:ascii="Verdana" w:hAnsi="Verdana"/>
                <w:spacing w:val="-3"/>
                <w:sz w:val="18"/>
                <w:szCs w:val="18"/>
              </w:rPr>
              <w:t>Gorinchemseweg</w:t>
            </w:r>
            <w:proofErr w:type="spellEnd"/>
            <w:r w:rsidRPr="00B538DF">
              <w:rPr>
                <w:rFonts w:ascii="Verdana" w:hAnsi="Verdana"/>
                <w:spacing w:val="-3"/>
                <w:sz w:val="18"/>
                <w:szCs w:val="18"/>
              </w:rPr>
              <w:t xml:space="preserve"> aan D.H. Huisman en aan C. Molenaar</w:t>
            </w:r>
            <w:r w:rsidR="00712431" w:rsidRPr="00B538DF">
              <w:rPr>
                <w:rFonts w:ascii="Verdana" w:hAnsi="Verdana"/>
                <w:spacing w:val="-3"/>
                <w:sz w:val="18"/>
                <w:szCs w:val="18"/>
              </w:rPr>
              <w:t>,</w:t>
            </w:r>
            <w:r w:rsidRPr="00B538DF">
              <w:rPr>
                <w:rFonts w:ascii="Verdana" w:hAnsi="Verdana"/>
                <w:spacing w:val="-3"/>
                <w:sz w:val="18"/>
                <w:szCs w:val="18"/>
              </w:rPr>
              <w:t xml:space="preserve"> ten behoeve van de bouw van </w:t>
            </w:r>
            <w:r w:rsidR="00EE5F92" w:rsidRPr="00B538DF">
              <w:rPr>
                <w:rFonts w:ascii="Verdana" w:hAnsi="Verdana"/>
                <w:spacing w:val="-3"/>
                <w:sz w:val="18"/>
                <w:szCs w:val="18"/>
              </w:rPr>
              <w:t>woningen,</w:t>
            </w:r>
          </w:p>
          <w:p w:rsidR="00EE5F92" w:rsidRPr="00B538DF" w:rsidRDefault="00EE5F92"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1963-1964</w:t>
            </w:r>
          </w:p>
        </w:tc>
        <w:tc>
          <w:tcPr>
            <w:tcW w:w="1348" w:type="dxa"/>
            <w:shd w:val="clear" w:color="auto" w:fill="FFFFFF"/>
          </w:tcPr>
          <w:p w:rsidR="0092067F" w:rsidRPr="00B538DF" w:rsidRDefault="0092067F" w:rsidP="00CD4313">
            <w:pPr>
              <w:keepLines/>
              <w:tabs>
                <w:tab w:val="left" w:pos="-7653"/>
                <w:tab w:val="right" w:pos="850"/>
              </w:tabs>
              <w:jc w:val="right"/>
              <w:rPr>
                <w:rFonts w:ascii="Verdana" w:hAnsi="Verdana"/>
                <w:spacing w:val="-3"/>
                <w:sz w:val="18"/>
                <w:szCs w:val="18"/>
              </w:rPr>
            </w:pPr>
          </w:p>
          <w:p w:rsidR="00EE5F92" w:rsidRPr="00B538DF" w:rsidRDefault="00EE5F92" w:rsidP="00CD4313">
            <w:pPr>
              <w:keepLines/>
              <w:tabs>
                <w:tab w:val="left" w:pos="-7653"/>
                <w:tab w:val="right" w:pos="850"/>
              </w:tabs>
              <w:jc w:val="right"/>
              <w:rPr>
                <w:rFonts w:ascii="Verdana" w:hAnsi="Verdana"/>
                <w:spacing w:val="-3"/>
                <w:sz w:val="18"/>
                <w:szCs w:val="18"/>
              </w:rPr>
            </w:pPr>
          </w:p>
          <w:p w:rsidR="00EE5F92" w:rsidRPr="00B538DF" w:rsidRDefault="00EE5F92"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920140" w:rsidRPr="00B538DF" w:rsidTr="001B67F8">
        <w:tc>
          <w:tcPr>
            <w:tcW w:w="850" w:type="dxa"/>
            <w:shd w:val="clear" w:color="auto" w:fill="FFFFFF"/>
          </w:tcPr>
          <w:p w:rsidR="00920140" w:rsidRPr="00B538DF" w:rsidRDefault="00920140" w:rsidP="00CD4313">
            <w:pPr>
              <w:keepNext/>
              <w:keepLines/>
              <w:tabs>
                <w:tab w:val="left" w:pos="1247"/>
                <w:tab w:val="right" w:pos="9750"/>
              </w:tabs>
              <w:rPr>
                <w:rFonts w:ascii="Verdana" w:hAnsi="Verdana"/>
                <w:spacing w:val="-3"/>
                <w:sz w:val="18"/>
                <w:szCs w:val="18"/>
              </w:rPr>
            </w:pPr>
          </w:p>
        </w:tc>
        <w:tc>
          <w:tcPr>
            <w:tcW w:w="7513" w:type="dxa"/>
            <w:shd w:val="clear" w:color="auto" w:fill="FFFFFF"/>
          </w:tcPr>
          <w:p w:rsidR="00920140" w:rsidRPr="00B538DF" w:rsidRDefault="00920140" w:rsidP="007F1503">
            <w:pPr>
              <w:keepNext/>
              <w:keepLines/>
              <w:tabs>
                <w:tab w:val="left" w:pos="1247"/>
                <w:tab w:val="right" w:pos="9750"/>
              </w:tabs>
              <w:rPr>
                <w:rFonts w:ascii="Verdana" w:hAnsi="Verdana"/>
                <w:spacing w:val="-3"/>
                <w:sz w:val="18"/>
                <w:szCs w:val="18"/>
              </w:rPr>
            </w:pPr>
          </w:p>
        </w:tc>
        <w:tc>
          <w:tcPr>
            <w:tcW w:w="1348" w:type="dxa"/>
            <w:shd w:val="clear" w:color="auto" w:fill="FFFFFF"/>
          </w:tcPr>
          <w:p w:rsidR="00920140" w:rsidRPr="00B538DF" w:rsidRDefault="00920140" w:rsidP="00CD4313">
            <w:pPr>
              <w:keepLines/>
              <w:tabs>
                <w:tab w:val="left" w:pos="-7653"/>
                <w:tab w:val="right" w:pos="850"/>
              </w:tabs>
              <w:jc w:val="right"/>
              <w:rPr>
                <w:rFonts w:ascii="Verdana" w:hAnsi="Verdana"/>
                <w:spacing w:val="-3"/>
                <w:sz w:val="18"/>
                <w:szCs w:val="18"/>
              </w:rPr>
            </w:pPr>
          </w:p>
        </w:tc>
      </w:tr>
      <w:tr w:rsidR="00920140" w:rsidRPr="00B538DF" w:rsidTr="001B67F8">
        <w:tc>
          <w:tcPr>
            <w:tcW w:w="850" w:type="dxa"/>
            <w:shd w:val="clear" w:color="auto" w:fill="FFFFFF"/>
          </w:tcPr>
          <w:p w:rsidR="00920140" w:rsidRPr="00B538DF" w:rsidRDefault="00920140"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51</w:t>
            </w:r>
          </w:p>
        </w:tc>
        <w:tc>
          <w:tcPr>
            <w:tcW w:w="7513" w:type="dxa"/>
            <w:shd w:val="clear" w:color="auto" w:fill="FFFFFF"/>
          </w:tcPr>
          <w:p w:rsidR="00920140" w:rsidRPr="00B538DF" w:rsidRDefault="00920140"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de </w:t>
            </w:r>
            <w:r w:rsidR="00E43913" w:rsidRPr="00B538DF">
              <w:rPr>
                <w:rFonts w:ascii="Verdana" w:hAnsi="Verdana"/>
                <w:spacing w:val="-3"/>
                <w:sz w:val="18"/>
                <w:szCs w:val="18"/>
              </w:rPr>
              <w:t>verkoop van grond aan de gemeente Hoogblokland</w:t>
            </w:r>
            <w:r w:rsidR="00712431" w:rsidRPr="00B538DF">
              <w:rPr>
                <w:rFonts w:ascii="Verdana" w:hAnsi="Verdana"/>
                <w:spacing w:val="-3"/>
                <w:sz w:val="18"/>
                <w:szCs w:val="18"/>
              </w:rPr>
              <w:t>,</w:t>
            </w:r>
            <w:r w:rsidR="00E43913" w:rsidRPr="00B538DF">
              <w:rPr>
                <w:rFonts w:ascii="Verdana" w:hAnsi="Verdana"/>
                <w:spacing w:val="-3"/>
                <w:sz w:val="18"/>
                <w:szCs w:val="18"/>
              </w:rPr>
              <w:t xml:space="preserve"> ten behoeve van de aanleg van een sportveld voor voetbalvereniging </w:t>
            </w:r>
            <w:proofErr w:type="spellStart"/>
            <w:r w:rsidR="00C016F5" w:rsidRPr="00B538DF">
              <w:rPr>
                <w:rFonts w:ascii="Verdana" w:hAnsi="Verdana"/>
                <w:spacing w:val="-3"/>
                <w:sz w:val="18"/>
                <w:szCs w:val="18"/>
              </w:rPr>
              <w:t>SteDoCo</w:t>
            </w:r>
            <w:proofErr w:type="spellEnd"/>
            <w:r w:rsidR="00E43913" w:rsidRPr="00B538DF">
              <w:rPr>
                <w:rFonts w:ascii="Verdana" w:hAnsi="Verdana"/>
                <w:spacing w:val="-3"/>
                <w:sz w:val="18"/>
                <w:szCs w:val="18"/>
              </w:rPr>
              <w:t>,</w:t>
            </w:r>
          </w:p>
          <w:p w:rsidR="00E43913" w:rsidRPr="00B538DF" w:rsidRDefault="00E43913"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1965</w:t>
            </w:r>
          </w:p>
        </w:tc>
        <w:tc>
          <w:tcPr>
            <w:tcW w:w="1348" w:type="dxa"/>
            <w:shd w:val="clear" w:color="auto" w:fill="FFFFFF"/>
          </w:tcPr>
          <w:p w:rsidR="00E43913" w:rsidRPr="00B538DF" w:rsidRDefault="00E43913" w:rsidP="00CD4313">
            <w:pPr>
              <w:keepLines/>
              <w:tabs>
                <w:tab w:val="left" w:pos="-7653"/>
                <w:tab w:val="right" w:pos="850"/>
              </w:tabs>
              <w:jc w:val="right"/>
              <w:rPr>
                <w:rFonts w:ascii="Verdana" w:hAnsi="Verdana"/>
                <w:spacing w:val="-3"/>
                <w:sz w:val="18"/>
                <w:szCs w:val="18"/>
              </w:rPr>
            </w:pPr>
          </w:p>
          <w:p w:rsidR="00E43913" w:rsidRPr="00B538DF" w:rsidRDefault="00E43913" w:rsidP="00CD4313">
            <w:pPr>
              <w:keepLines/>
              <w:tabs>
                <w:tab w:val="left" w:pos="-7653"/>
                <w:tab w:val="right" w:pos="850"/>
              </w:tabs>
              <w:jc w:val="right"/>
              <w:rPr>
                <w:rFonts w:ascii="Verdana" w:hAnsi="Verdana"/>
                <w:spacing w:val="-3"/>
                <w:sz w:val="18"/>
                <w:szCs w:val="18"/>
              </w:rPr>
            </w:pPr>
          </w:p>
          <w:p w:rsidR="00E43913" w:rsidRPr="00B538DF" w:rsidRDefault="00E43913"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920140" w:rsidRPr="00B538DF" w:rsidTr="001B67F8">
        <w:tc>
          <w:tcPr>
            <w:tcW w:w="850" w:type="dxa"/>
            <w:shd w:val="clear" w:color="auto" w:fill="FFFFFF"/>
          </w:tcPr>
          <w:p w:rsidR="00920140" w:rsidRPr="00B538DF" w:rsidRDefault="00920140" w:rsidP="00CD4313">
            <w:pPr>
              <w:keepNext/>
              <w:keepLines/>
              <w:tabs>
                <w:tab w:val="left" w:pos="1247"/>
                <w:tab w:val="right" w:pos="9750"/>
              </w:tabs>
              <w:rPr>
                <w:rFonts w:ascii="Verdana" w:hAnsi="Verdana"/>
                <w:spacing w:val="-3"/>
                <w:sz w:val="18"/>
                <w:szCs w:val="18"/>
              </w:rPr>
            </w:pPr>
          </w:p>
        </w:tc>
        <w:tc>
          <w:tcPr>
            <w:tcW w:w="7513" w:type="dxa"/>
            <w:shd w:val="clear" w:color="auto" w:fill="FFFFFF"/>
          </w:tcPr>
          <w:p w:rsidR="00920140" w:rsidRPr="00B538DF" w:rsidRDefault="00920140" w:rsidP="007F1503">
            <w:pPr>
              <w:keepNext/>
              <w:keepLines/>
              <w:tabs>
                <w:tab w:val="left" w:pos="1247"/>
                <w:tab w:val="right" w:pos="9750"/>
              </w:tabs>
              <w:rPr>
                <w:rFonts w:ascii="Verdana" w:hAnsi="Verdana"/>
                <w:spacing w:val="-3"/>
                <w:sz w:val="18"/>
                <w:szCs w:val="18"/>
              </w:rPr>
            </w:pPr>
          </w:p>
        </w:tc>
        <w:tc>
          <w:tcPr>
            <w:tcW w:w="1348" w:type="dxa"/>
            <w:shd w:val="clear" w:color="auto" w:fill="FFFFFF"/>
          </w:tcPr>
          <w:p w:rsidR="00920140" w:rsidRPr="00B538DF" w:rsidRDefault="00920140" w:rsidP="00CD4313">
            <w:pPr>
              <w:keepLines/>
              <w:tabs>
                <w:tab w:val="left" w:pos="-7653"/>
                <w:tab w:val="right" w:pos="850"/>
              </w:tabs>
              <w:jc w:val="right"/>
              <w:rPr>
                <w:rFonts w:ascii="Verdana" w:hAnsi="Verdana"/>
                <w:spacing w:val="-3"/>
                <w:sz w:val="18"/>
                <w:szCs w:val="18"/>
              </w:rPr>
            </w:pPr>
          </w:p>
        </w:tc>
      </w:tr>
      <w:tr w:rsidR="00920140" w:rsidRPr="00B538DF" w:rsidTr="001B67F8">
        <w:tc>
          <w:tcPr>
            <w:tcW w:w="850" w:type="dxa"/>
            <w:shd w:val="clear" w:color="auto" w:fill="FFFFFF"/>
          </w:tcPr>
          <w:p w:rsidR="00920140" w:rsidRPr="00B538DF" w:rsidRDefault="00920140"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w:t>
            </w:r>
            <w:r w:rsidR="00B513EA" w:rsidRPr="00B538DF">
              <w:rPr>
                <w:rFonts w:ascii="Verdana" w:hAnsi="Verdana"/>
                <w:spacing w:val="-3"/>
                <w:sz w:val="18"/>
                <w:szCs w:val="18"/>
              </w:rPr>
              <w:t>2</w:t>
            </w:r>
          </w:p>
        </w:tc>
        <w:tc>
          <w:tcPr>
            <w:tcW w:w="7513" w:type="dxa"/>
            <w:shd w:val="clear" w:color="auto" w:fill="FFFFFF"/>
          </w:tcPr>
          <w:p w:rsidR="00920140" w:rsidRPr="00B538DF" w:rsidRDefault="00920140"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een gedeelte water gelegen aan de Dorpsweg aan P. Eikelboom om de wateroverlast op te heffen door aanleggen van een riolering,</w:t>
            </w:r>
          </w:p>
          <w:p w:rsidR="00920140" w:rsidRPr="00B538DF" w:rsidRDefault="00920140"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1966-1967</w:t>
            </w:r>
          </w:p>
        </w:tc>
        <w:tc>
          <w:tcPr>
            <w:tcW w:w="1348" w:type="dxa"/>
            <w:shd w:val="clear" w:color="auto" w:fill="FFFFFF"/>
          </w:tcPr>
          <w:p w:rsidR="00920140" w:rsidRPr="00B538DF" w:rsidRDefault="00920140" w:rsidP="00CD4313">
            <w:pPr>
              <w:keepLines/>
              <w:tabs>
                <w:tab w:val="left" w:pos="-7653"/>
                <w:tab w:val="right" w:pos="850"/>
              </w:tabs>
              <w:jc w:val="right"/>
              <w:rPr>
                <w:rFonts w:ascii="Verdana" w:hAnsi="Verdana"/>
                <w:spacing w:val="-3"/>
                <w:sz w:val="18"/>
                <w:szCs w:val="18"/>
              </w:rPr>
            </w:pPr>
          </w:p>
          <w:p w:rsidR="00920140" w:rsidRPr="00B538DF" w:rsidRDefault="00920140" w:rsidP="00CD4313">
            <w:pPr>
              <w:keepLines/>
              <w:tabs>
                <w:tab w:val="left" w:pos="-7653"/>
                <w:tab w:val="right" w:pos="850"/>
              </w:tabs>
              <w:jc w:val="right"/>
              <w:rPr>
                <w:rFonts w:ascii="Verdana" w:hAnsi="Verdana"/>
                <w:spacing w:val="-3"/>
                <w:sz w:val="18"/>
                <w:szCs w:val="18"/>
              </w:rPr>
            </w:pPr>
          </w:p>
          <w:p w:rsidR="00920140" w:rsidRPr="00B538DF" w:rsidRDefault="00920140"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014C69" w:rsidRPr="00B538DF" w:rsidTr="001B67F8">
        <w:tc>
          <w:tcPr>
            <w:tcW w:w="850" w:type="dxa"/>
            <w:shd w:val="clear" w:color="auto" w:fill="FFFFFF"/>
          </w:tcPr>
          <w:p w:rsidR="00014C69" w:rsidRPr="00B538DF" w:rsidRDefault="00014C69" w:rsidP="00CD4313">
            <w:pPr>
              <w:keepNext/>
              <w:keepLines/>
              <w:tabs>
                <w:tab w:val="left" w:pos="1247"/>
                <w:tab w:val="right" w:pos="9750"/>
              </w:tabs>
              <w:rPr>
                <w:rFonts w:ascii="Verdana" w:hAnsi="Verdana"/>
                <w:spacing w:val="-3"/>
                <w:sz w:val="18"/>
                <w:szCs w:val="18"/>
              </w:rPr>
            </w:pPr>
          </w:p>
        </w:tc>
        <w:tc>
          <w:tcPr>
            <w:tcW w:w="7513" w:type="dxa"/>
            <w:shd w:val="clear" w:color="auto" w:fill="FFFFFF"/>
          </w:tcPr>
          <w:p w:rsidR="00014C69" w:rsidRPr="00B538DF" w:rsidRDefault="00014C69" w:rsidP="007F1503">
            <w:pPr>
              <w:keepNext/>
              <w:keepLines/>
              <w:tabs>
                <w:tab w:val="left" w:pos="1247"/>
                <w:tab w:val="right" w:pos="9750"/>
              </w:tabs>
              <w:rPr>
                <w:rFonts w:ascii="Verdana" w:hAnsi="Verdana"/>
                <w:spacing w:val="-3"/>
                <w:sz w:val="18"/>
                <w:szCs w:val="18"/>
              </w:rPr>
            </w:pPr>
          </w:p>
        </w:tc>
        <w:tc>
          <w:tcPr>
            <w:tcW w:w="1348" w:type="dxa"/>
            <w:shd w:val="clear" w:color="auto" w:fill="FFFFFF"/>
          </w:tcPr>
          <w:p w:rsidR="00014C69" w:rsidRPr="00B538DF" w:rsidRDefault="00014C69" w:rsidP="00CD4313">
            <w:pPr>
              <w:keepLines/>
              <w:tabs>
                <w:tab w:val="left" w:pos="-7653"/>
                <w:tab w:val="right" w:pos="850"/>
              </w:tabs>
              <w:jc w:val="right"/>
              <w:rPr>
                <w:rFonts w:ascii="Verdana" w:hAnsi="Verdana"/>
                <w:spacing w:val="-3"/>
                <w:sz w:val="18"/>
                <w:szCs w:val="18"/>
              </w:rPr>
            </w:pPr>
          </w:p>
        </w:tc>
      </w:tr>
      <w:tr w:rsidR="00014C69" w:rsidRPr="00B538DF" w:rsidTr="001B67F8">
        <w:tc>
          <w:tcPr>
            <w:tcW w:w="850" w:type="dxa"/>
            <w:shd w:val="clear" w:color="auto" w:fill="FFFFFF"/>
          </w:tcPr>
          <w:p w:rsidR="00014C69" w:rsidRPr="00B538DF" w:rsidRDefault="00014C69"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w:t>
            </w:r>
            <w:r w:rsidR="00B513EA" w:rsidRPr="00B538DF">
              <w:rPr>
                <w:rFonts w:ascii="Verdana" w:hAnsi="Verdana"/>
                <w:spacing w:val="-3"/>
                <w:sz w:val="18"/>
                <w:szCs w:val="18"/>
              </w:rPr>
              <w:t>3</w:t>
            </w:r>
          </w:p>
        </w:tc>
        <w:tc>
          <w:tcPr>
            <w:tcW w:w="7513" w:type="dxa"/>
            <w:shd w:val="clear" w:color="auto" w:fill="FFFFFF"/>
          </w:tcPr>
          <w:p w:rsidR="00014C69" w:rsidRPr="00B538DF" w:rsidRDefault="00014C69"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grond aan A. Slomp</w:t>
            </w:r>
            <w:r w:rsidR="00712431" w:rsidRPr="00B538DF">
              <w:rPr>
                <w:rFonts w:ascii="Verdana" w:hAnsi="Verdana"/>
                <w:spacing w:val="-3"/>
                <w:sz w:val="18"/>
                <w:szCs w:val="18"/>
              </w:rPr>
              <w:t>,</w:t>
            </w:r>
            <w:r w:rsidRPr="00B538DF">
              <w:rPr>
                <w:rFonts w:ascii="Verdana" w:hAnsi="Verdana"/>
                <w:spacing w:val="-3"/>
                <w:sz w:val="18"/>
                <w:szCs w:val="18"/>
              </w:rPr>
              <w:t xml:space="preserve"> ten behoeve van de bouw van een magazijn,</w:t>
            </w:r>
          </w:p>
          <w:p w:rsidR="00014C69" w:rsidRPr="00B538DF" w:rsidRDefault="00014C69"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1967-1968</w:t>
            </w:r>
          </w:p>
        </w:tc>
        <w:tc>
          <w:tcPr>
            <w:tcW w:w="1348" w:type="dxa"/>
            <w:shd w:val="clear" w:color="auto" w:fill="FFFFFF"/>
          </w:tcPr>
          <w:p w:rsidR="00014C69" w:rsidRPr="00B538DF" w:rsidRDefault="00014C69" w:rsidP="00CD4313">
            <w:pPr>
              <w:keepLines/>
              <w:tabs>
                <w:tab w:val="left" w:pos="-7653"/>
                <w:tab w:val="right" w:pos="850"/>
              </w:tabs>
              <w:jc w:val="right"/>
              <w:rPr>
                <w:rFonts w:ascii="Verdana" w:hAnsi="Verdana"/>
                <w:spacing w:val="-3"/>
                <w:sz w:val="18"/>
                <w:szCs w:val="18"/>
              </w:rPr>
            </w:pPr>
          </w:p>
          <w:p w:rsidR="00014C69" w:rsidRPr="00B538DF" w:rsidRDefault="00014C69" w:rsidP="00CD4313">
            <w:pPr>
              <w:keepLines/>
              <w:tabs>
                <w:tab w:val="left" w:pos="-7653"/>
                <w:tab w:val="right" w:pos="850"/>
              </w:tabs>
              <w:jc w:val="right"/>
              <w:rPr>
                <w:rFonts w:ascii="Verdana" w:hAnsi="Verdana"/>
                <w:spacing w:val="-3"/>
                <w:sz w:val="18"/>
                <w:szCs w:val="18"/>
              </w:rPr>
            </w:pPr>
          </w:p>
          <w:p w:rsidR="00014C69" w:rsidRPr="00B538DF" w:rsidRDefault="00014C69"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6E0B63" w:rsidRDefault="006E0B63"/>
    <w:tbl>
      <w:tblPr>
        <w:tblW w:w="9711" w:type="dxa"/>
        <w:tblLayout w:type="fixed"/>
        <w:tblCellMar>
          <w:left w:w="141" w:type="dxa"/>
          <w:right w:w="141" w:type="dxa"/>
        </w:tblCellMar>
        <w:tblLook w:val="0000" w:firstRow="0" w:lastRow="0" w:firstColumn="0" w:lastColumn="0" w:noHBand="0" w:noVBand="0"/>
      </w:tblPr>
      <w:tblGrid>
        <w:gridCol w:w="850"/>
        <w:gridCol w:w="7513"/>
        <w:gridCol w:w="1348"/>
      </w:tblGrid>
      <w:tr w:rsidR="001B67F8" w:rsidRPr="00B538DF" w:rsidTr="001B67F8">
        <w:tc>
          <w:tcPr>
            <w:tcW w:w="850" w:type="dxa"/>
            <w:shd w:val="clear" w:color="auto" w:fill="FFFFFF"/>
          </w:tcPr>
          <w:p w:rsidR="001B67F8" w:rsidRPr="00B538DF" w:rsidRDefault="001B67F8" w:rsidP="00CD4313">
            <w:pPr>
              <w:keepNext/>
              <w:keepLines/>
              <w:tabs>
                <w:tab w:val="left" w:pos="1247"/>
                <w:tab w:val="right" w:pos="9750"/>
              </w:tabs>
              <w:rPr>
                <w:rFonts w:ascii="Verdana" w:hAnsi="Verdana"/>
                <w:spacing w:val="-3"/>
                <w:sz w:val="18"/>
                <w:szCs w:val="18"/>
              </w:rPr>
            </w:pPr>
          </w:p>
        </w:tc>
        <w:tc>
          <w:tcPr>
            <w:tcW w:w="7513" w:type="dxa"/>
            <w:shd w:val="clear" w:color="auto" w:fill="FFFFFF"/>
          </w:tcPr>
          <w:p w:rsidR="001B67F8" w:rsidRPr="00B538DF" w:rsidRDefault="001B67F8" w:rsidP="007F1503">
            <w:pPr>
              <w:keepNext/>
              <w:keepLines/>
              <w:tabs>
                <w:tab w:val="left" w:pos="1247"/>
                <w:tab w:val="right" w:pos="9750"/>
              </w:tabs>
              <w:rPr>
                <w:rFonts w:ascii="Verdana" w:hAnsi="Verdana"/>
                <w:spacing w:val="-3"/>
                <w:sz w:val="18"/>
                <w:szCs w:val="18"/>
              </w:rPr>
            </w:pPr>
          </w:p>
        </w:tc>
        <w:tc>
          <w:tcPr>
            <w:tcW w:w="1348" w:type="dxa"/>
            <w:shd w:val="clear" w:color="auto" w:fill="FFFFFF"/>
          </w:tcPr>
          <w:p w:rsidR="001B67F8" w:rsidRPr="00B538DF" w:rsidRDefault="001B67F8" w:rsidP="00CD4313">
            <w:pPr>
              <w:keepLines/>
              <w:tabs>
                <w:tab w:val="left" w:pos="-7653"/>
                <w:tab w:val="right" w:pos="850"/>
              </w:tabs>
              <w:jc w:val="right"/>
              <w:rPr>
                <w:rFonts w:ascii="Verdana" w:hAnsi="Verdana"/>
                <w:spacing w:val="-3"/>
                <w:sz w:val="18"/>
                <w:szCs w:val="18"/>
              </w:rPr>
            </w:pPr>
          </w:p>
        </w:tc>
      </w:tr>
      <w:tr w:rsidR="00096A64" w:rsidRPr="00B538DF" w:rsidTr="001B67F8">
        <w:tc>
          <w:tcPr>
            <w:tcW w:w="850" w:type="dxa"/>
            <w:shd w:val="clear" w:color="auto" w:fill="FFFFFF"/>
          </w:tcPr>
          <w:p w:rsidR="00096A64" w:rsidRPr="00B538DF" w:rsidRDefault="00096A64"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w:t>
            </w:r>
            <w:r w:rsidR="00B513EA" w:rsidRPr="00B538DF">
              <w:rPr>
                <w:rFonts w:ascii="Verdana" w:hAnsi="Verdana"/>
                <w:spacing w:val="-3"/>
                <w:sz w:val="18"/>
                <w:szCs w:val="18"/>
              </w:rPr>
              <w:t>4</w:t>
            </w:r>
          </w:p>
        </w:tc>
        <w:tc>
          <w:tcPr>
            <w:tcW w:w="7513" w:type="dxa"/>
            <w:shd w:val="clear" w:color="auto" w:fill="FFFFFF"/>
          </w:tcPr>
          <w:p w:rsidR="00096A64" w:rsidRPr="00B538DF" w:rsidRDefault="00096A64"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grond aan De Schans</w:t>
            </w:r>
            <w:r w:rsidR="00F836DA">
              <w:rPr>
                <w:rFonts w:ascii="Verdana" w:hAnsi="Verdana"/>
                <w:spacing w:val="-3"/>
                <w:sz w:val="18"/>
                <w:szCs w:val="18"/>
              </w:rPr>
              <w:t xml:space="preserve"> 50-59 en 70-73</w:t>
            </w:r>
            <w:r w:rsidRPr="00B538DF">
              <w:rPr>
                <w:rFonts w:ascii="Verdana" w:hAnsi="Verdana"/>
                <w:spacing w:val="-3"/>
                <w:sz w:val="18"/>
                <w:szCs w:val="18"/>
              </w:rPr>
              <w:t xml:space="preserve"> aan H. van der Wal</w:t>
            </w:r>
            <w:r w:rsidR="00712431" w:rsidRPr="00B538DF">
              <w:rPr>
                <w:rFonts w:ascii="Verdana" w:hAnsi="Verdana"/>
                <w:spacing w:val="-3"/>
                <w:sz w:val="18"/>
                <w:szCs w:val="18"/>
              </w:rPr>
              <w:t>,</w:t>
            </w:r>
            <w:r w:rsidRPr="00B538DF">
              <w:rPr>
                <w:rFonts w:ascii="Verdana" w:hAnsi="Verdana"/>
                <w:spacing w:val="-3"/>
                <w:sz w:val="18"/>
                <w:szCs w:val="18"/>
              </w:rPr>
              <w:t xml:space="preserve"> ten behoeve van de bouw van 14 premiewoningen,</w:t>
            </w:r>
          </w:p>
          <w:p w:rsidR="00096A64" w:rsidRPr="00B538DF" w:rsidRDefault="00096A64"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1968-1970</w:t>
            </w:r>
          </w:p>
          <w:p w:rsidR="00096A64" w:rsidRPr="001B67F8" w:rsidRDefault="00096A64" w:rsidP="007F1503">
            <w:pPr>
              <w:keepNext/>
              <w:keepLines/>
              <w:tabs>
                <w:tab w:val="left" w:pos="1247"/>
                <w:tab w:val="right" w:pos="9750"/>
              </w:tabs>
              <w:rPr>
                <w:rFonts w:ascii="Verdana" w:hAnsi="Verdana"/>
                <w:spacing w:val="-3"/>
                <w:sz w:val="16"/>
                <w:szCs w:val="16"/>
              </w:rPr>
            </w:pPr>
            <w:r w:rsidRPr="001B67F8">
              <w:rPr>
                <w:rFonts w:ascii="Verdana" w:hAnsi="Verdana"/>
                <w:spacing w:val="-3"/>
                <w:sz w:val="16"/>
                <w:szCs w:val="16"/>
              </w:rPr>
              <w:t>NB de gebouwde woningen zijn middels verzamelakte doorverkocht aan bewoners</w:t>
            </w:r>
          </w:p>
        </w:tc>
        <w:tc>
          <w:tcPr>
            <w:tcW w:w="1348" w:type="dxa"/>
            <w:shd w:val="clear" w:color="auto" w:fill="FFFFFF"/>
          </w:tcPr>
          <w:p w:rsidR="00096A64" w:rsidRPr="00B538DF" w:rsidRDefault="00096A64" w:rsidP="00CD4313">
            <w:pPr>
              <w:keepLines/>
              <w:tabs>
                <w:tab w:val="left" w:pos="-7653"/>
                <w:tab w:val="right" w:pos="850"/>
              </w:tabs>
              <w:jc w:val="right"/>
              <w:rPr>
                <w:rFonts w:ascii="Verdana" w:hAnsi="Verdana"/>
                <w:spacing w:val="-3"/>
                <w:sz w:val="18"/>
                <w:szCs w:val="18"/>
              </w:rPr>
            </w:pPr>
          </w:p>
          <w:p w:rsidR="00096A64" w:rsidRPr="00B538DF" w:rsidRDefault="00096A64" w:rsidP="00CD4313">
            <w:pPr>
              <w:keepLines/>
              <w:tabs>
                <w:tab w:val="left" w:pos="-7653"/>
                <w:tab w:val="right" w:pos="850"/>
              </w:tabs>
              <w:jc w:val="right"/>
              <w:rPr>
                <w:rFonts w:ascii="Verdana" w:hAnsi="Verdana"/>
                <w:spacing w:val="-3"/>
                <w:sz w:val="18"/>
                <w:szCs w:val="18"/>
              </w:rPr>
            </w:pPr>
          </w:p>
          <w:p w:rsidR="00096A64" w:rsidRPr="00B538DF" w:rsidRDefault="00096A64"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6E0B63" w:rsidRPr="00B538DF" w:rsidTr="006E0B63">
        <w:tc>
          <w:tcPr>
            <w:tcW w:w="850" w:type="dxa"/>
            <w:shd w:val="clear" w:color="auto" w:fill="FFFFFF"/>
          </w:tcPr>
          <w:p w:rsidR="006E0B63" w:rsidRPr="00B538DF" w:rsidRDefault="006E0B63" w:rsidP="00CD4313">
            <w:pPr>
              <w:keepNext/>
              <w:keepLines/>
              <w:tabs>
                <w:tab w:val="left" w:pos="1247"/>
                <w:tab w:val="right" w:pos="9750"/>
              </w:tabs>
              <w:rPr>
                <w:rFonts w:ascii="Verdana" w:hAnsi="Verdana"/>
                <w:spacing w:val="-3"/>
                <w:sz w:val="18"/>
                <w:szCs w:val="18"/>
              </w:rPr>
            </w:pPr>
          </w:p>
        </w:tc>
        <w:tc>
          <w:tcPr>
            <w:tcW w:w="7513" w:type="dxa"/>
            <w:shd w:val="clear" w:color="auto" w:fill="FFFFFF"/>
          </w:tcPr>
          <w:p w:rsidR="006E0B63" w:rsidRPr="00B538DF" w:rsidRDefault="006E0B63" w:rsidP="007F1503">
            <w:pPr>
              <w:keepNext/>
              <w:keepLines/>
              <w:tabs>
                <w:tab w:val="left" w:pos="1247"/>
                <w:tab w:val="right" w:pos="9750"/>
              </w:tabs>
              <w:rPr>
                <w:rFonts w:ascii="Verdana" w:hAnsi="Verdana"/>
                <w:spacing w:val="-3"/>
                <w:sz w:val="18"/>
                <w:szCs w:val="18"/>
              </w:rPr>
            </w:pPr>
          </w:p>
        </w:tc>
        <w:tc>
          <w:tcPr>
            <w:tcW w:w="1348" w:type="dxa"/>
            <w:shd w:val="clear" w:color="auto" w:fill="FFFFFF"/>
          </w:tcPr>
          <w:p w:rsidR="006E0B63" w:rsidRPr="00B538DF" w:rsidRDefault="006E0B63" w:rsidP="00CD4313">
            <w:pPr>
              <w:keepLines/>
              <w:tabs>
                <w:tab w:val="left" w:pos="-7653"/>
                <w:tab w:val="right" w:pos="850"/>
              </w:tabs>
              <w:jc w:val="right"/>
              <w:rPr>
                <w:rFonts w:ascii="Verdana" w:hAnsi="Verdana"/>
                <w:spacing w:val="-3"/>
                <w:sz w:val="18"/>
                <w:szCs w:val="18"/>
              </w:rPr>
            </w:pPr>
          </w:p>
        </w:tc>
      </w:tr>
      <w:tr w:rsidR="00014C69" w:rsidRPr="00B538DF" w:rsidTr="006E0B63">
        <w:tc>
          <w:tcPr>
            <w:tcW w:w="850" w:type="dxa"/>
            <w:shd w:val="clear" w:color="auto" w:fill="FFFFFF"/>
          </w:tcPr>
          <w:p w:rsidR="00014C69" w:rsidRPr="00B538DF" w:rsidRDefault="00014C69"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w:t>
            </w:r>
            <w:r w:rsidR="00B513EA" w:rsidRPr="00B538DF">
              <w:rPr>
                <w:rFonts w:ascii="Verdana" w:hAnsi="Verdana"/>
                <w:spacing w:val="-3"/>
                <w:sz w:val="18"/>
                <w:szCs w:val="18"/>
              </w:rPr>
              <w:t>5</w:t>
            </w:r>
          </w:p>
        </w:tc>
        <w:tc>
          <w:tcPr>
            <w:tcW w:w="7513" w:type="dxa"/>
            <w:shd w:val="clear" w:color="auto" w:fill="FFFFFF"/>
          </w:tcPr>
          <w:p w:rsidR="00014C69" w:rsidRPr="00B538DF" w:rsidRDefault="00014C69"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verkoop van grond aan De Schans aan G. van </w:t>
            </w:r>
            <w:proofErr w:type="spellStart"/>
            <w:r w:rsidRPr="00B538DF">
              <w:rPr>
                <w:rFonts w:ascii="Verdana" w:hAnsi="Verdana"/>
                <w:spacing w:val="-3"/>
                <w:sz w:val="18"/>
                <w:szCs w:val="18"/>
              </w:rPr>
              <w:t>Noordennen</w:t>
            </w:r>
            <w:proofErr w:type="spellEnd"/>
            <w:r w:rsidR="00712431" w:rsidRPr="00B538DF">
              <w:rPr>
                <w:rFonts w:ascii="Verdana" w:hAnsi="Verdana"/>
                <w:spacing w:val="-3"/>
                <w:sz w:val="18"/>
                <w:szCs w:val="18"/>
              </w:rPr>
              <w:t>,</w:t>
            </w:r>
            <w:r w:rsidRPr="00B538DF">
              <w:rPr>
                <w:rFonts w:ascii="Verdana" w:hAnsi="Verdana"/>
                <w:spacing w:val="-3"/>
                <w:sz w:val="18"/>
                <w:szCs w:val="18"/>
              </w:rPr>
              <w:t xml:space="preserve"> ten behoeve van de bouw van 7 premiewoningen</w:t>
            </w:r>
          </w:p>
          <w:p w:rsidR="00014C69" w:rsidRPr="00B538DF" w:rsidRDefault="00014C69"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1968-1970</w:t>
            </w:r>
          </w:p>
          <w:p w:rsidR="00014C69" w:rsidRPr="001B67F8" w:rsidRDefault="00014C69" w:rsidP="007F1503">
            <w:pPr>
              <w:keepNext/>
              <w:keepLines/>
              <w:tabs>
                <w:tab w:val="left" w:pos="1247"/>
                <w:tab w:val="right" w:pos="9750"/>
              </w:tabs>
              <w:rPr>
                <w:rFonts w:ascii="Verdana" w:hAnsi="Verdana"/>
                <w:spacing w:val="-3"/>
                <w:sz w:val="16"/>
                <w:szCs w:val="16"/>
              </w:rPr>
            </w:pPr>
            <w:r w:rsidRPr="001B67F8">
              <w:rPr>
                <w:rFonts w:ascii="Verdana" w:hAnsi="Verdana"/>
                <w:spacing w:val="-3"/>
                <w:sz w:val="16"/>
                <w:szCs w:val="16"/>
              </w:rPr>
              <w:t>NB de gebouwde woningen zijn middels verzamelakte doorverkocht aan bewoners</w:t>
            </w:r>
          </w:p>
        </w:tc>
        <w:tc>
          <w:tcPr>
            <w:tcW w:w="1348" w:type="dxa"/>
            <w:shd w:val="clear" w:color="auto" w:fill="FFFFFF"/>
          </w:tcPr>
          <w:p w:rsidR="00014C69" w:rsidRPr="00B538DF" w:rsidRDefault="00014C69" w:rsidP="00CD4313">
            <w:pPr>
              <w:keepLines/>
              <w:tabs>
                <w:tab w:val="left" w:pos="-7653"/>
                <w:tab w:val="right" w:pos="850"/>
              </w:tabs>
              <w:jc w:val="right"/>
              <w:rPr>
                <w:rFonts w:ascii="Verdana" w:hAnsi="Verdana"/>
                <w:spacing w:val="-3"/>
                <w:sz w:val="18"/>
                <w:szCs w:val="18"/>
              </w:rPr>
            </w:pPr>
          </w:p>
          <w:p w:rsidR="00014C69" w:rsidRPr="00B538DF" w:rsidRDefault="00014C69" w:rsidP="00CD4313">
            <w:pPr>
              <w:keepLines/>
              <w:tabs>
                <w:tab w:val="left" w:pos="-7653"/>
                <w:tab w:val="right" w:pos="850"/>
              </w:tabs>
              <w:jc w:val="right"/>
              <w:rPr>
                <w:rFonts w:ascii="Verdana" w:hAnsi="Verdana"/>
                <w:spacing w:val="-3"/>
                <w:sz w:val="18"/>
                <w:szCs w:val="18"/>
              </w:rPr>
            </w:pPr>
          </w:p>
          <w:p w:rsidR="00014C69" w:rsidRPr="00B538DF" w:rsidRDefault="00014C69"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CB7EA3" w:rsidRPr="00B538DF" w:rsidTr="006E0B63">
        <w:tc>
          <w:tcPr>
            <w:tcW w:w="850" w:type="dxa"/>
            <w:shd w:val="clear" w:color="auto" w:fill="FFFFFF"/>
          </w:tcPr>
          <w:p w:rsidR="00CB7EA3" w:rsidRPr="00B538DF" w:rsidRDefault="00CB7EA3" w:rsidP="00CD4313">
            <w:pPr>
              <w:keepNext/>
              <w:keepLines/>
              <w:tabs>
                <w:tab w:val="left" w:pos="1247"/>
                <w:tab w:val="right" w:pos="9750"/>
              </w:tabs>
              <w:rPr>
                <w:rFonts w:ascii="Verdana" w:hAnsi="Verdana"/>
                <w:spacing w:val="-3"/>
                <w:sz w:val="18"/>
                <w:szCs w:val="18"/>
              </w:rPr>
            </w:pPr>
          </w:p>
        </w:tc>
        <w:tc>
          <w:tcPr>
            <w:tcW w:w="7513" w:type="dxa"/>
            <w:shd w:val="clear" w:color="auto" w:fill="FFFFFF"/>
          </w:tcPr>
          <w:p w:rsidR="00CB7EA3" w:rsidRPr="00B538DF" w:rsidRDefault="00CB7EA3" w:rsidP="007F1503">
            <w:pPr>
              <w:keepNext/>
              <w:keepLines/>
              <w:tabs>
                <w:tab w:val="left" w:pos="1247"/>
                <w:tab w:val="right" w:pos="9750"/>
              </w:tabs>
              <w:rPr>
                <w:rFonts w:ascii="Verdana" w:hAnsi="Verdana"/>
                <w:spacing w:val="-3"/>
                <w:sz w:val="18"/>
                <w:szCs w:val="18"/>
              </w:rPr>
            </w:pPr>
          </w:p>
        </w:tc>
        <w:tc>
          <w:tcPr>
            <w:tcW w:w="1348" w:type="dxa"/>
            <w:shd w:val="clear" w:color="auto" w:fill="FFFFFF"/>
          </w:tcPr>
          <w:p w:rsidR="00CB7EA3" w:rsidRPr="00B538DF" w:rsidRDefault="00CB7EA3" w:rsidP="00CD4313">
            <w:pPr>
              <w:keepLines/>
              <w:tabs>
                <w:tab w:val="left" w:pos="-7653"/>
                <w:tab w:val="right" w:pos="850"/>
              </w:tabs>
              <w:jc w:val="right"/>
              <w:rPr>
                <w:rFonts w:ascii="Verdana" w:hAnsi="Verdana"/>
                <w:spacing w:val="-3"/>
                <w:sz w:val="18"/>
                <w:szCs w:val="18"/>
              </w:rPr>
            </w:pPr>
          </w:p>
        </w:tc>
      </w:tr>
      <w:tr w:rsidR="00CB7EA3" w:rsidRPr="00B538DF" w:rsidTr="006E0B63">
        <w:tc>
          <w:tcPr>
            <w:tcW w:w="850" w:type="dxa"/>
            <w:shd w:val="clear" w:color="auto" w:fill="FFFFFF"/>
          </w:tcPr>
          <w:p w:rsidR="00CB7EA3" w:rsidRPr="00B538DF" w:rsidRDefault="00CB7EA3"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w:t>
            </w:r>
            <w:r w:rsidR="00B513EA" w:rsidRPr="00B538DF">
              <w:rPr>
                <w:rFonts w:ascii="Verdana" w:hAnsi="Verdana"/>
                <w:spacing w:val="-3"/>
                <w:sz w:val="18"/>
                <w:szCs w:val="18"/>
              </w:rPr>
              <w:t>6</w:t>
            </w:r>
          </w:p>
        </w:tc>
        <w:tc>
          <w:tcPr>
            <w:tcW w:w="7513" w:type="dxa"/>
            <w:shd w:val="clear" w:color="auto" w:fill="FFFFFF"/>
          </w:tcPr>
          <w:p w:rsidR="00CB7EA3" w:rsidRPr="00B538DF" w:rsidRDefault="00CB7EA3"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verkoop van grond in het bestemmingsplan “Dorp 1966” aan H. van der Walm</w:t>
            </w:r>
            <w:r w:rsidR="00712431" w:rsidRPr="00B538DF">
              <w:rPr>
                <w:rFonts w:ascii="Verdana" w:hAnsi="Verdana"/>
                <w:spacing w:val="-3"/>
                <w:sz w:val="18"/>
                <w:szCs w:val="18"/>
              </w:rPr>
              <w:t>,</w:t>
            </w:r>
            <w:r w:rsidRPr="00B538DF">
              <w:rPr>
                <w:rFonts w:ascii="Verdana" w:hAnsi="Verdana"/>
                <w:spacing w:val="-3"/>
                <w:sz w:val="18"/>
                <w:szCs w:val="18"/>
              </w:rPr>
              <w:t xml:space="preserve"> ten behoeve van de bouw van 10 premiewoningen</w:t>
            </w:r>
          </w:p>
          <w:p w:rsidR="00CB7EA3" w:rsidRPr="00B538DF" w:rsidRDefault="00CB7EA3"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1970</w:t>
            </w:r>
          </w:p>
          <w:p w:rsidR="00CB7EA3" w:rsidRPr="001B67F8" w:rsidRDefault="00CB7EA3" w:rsidP="007F1503">
            <w:pPr>
              <w:keepNext/>
              <w:keepLines/>
              <w:tabs>
                <w:tab w:val="left" w:pos="1247"/>
                <w:tab w:val="right" w:pos="9750"/>
              </w:tabs>
              <w:rPr>
                <w:rFonts w:ascii="Verdana" w:hAnsi="Verdana"/>
                <w:spacing w:val="-3"/>
                <w:sz w:val="16"/>
                <w:szCs w:val="16"/>
              </w:rPr>
            </w:pPr>
            <w:r w:rsidRPr="001B67F8">
              <w:rPr>
                <w:rFonts w:ascii="Verdana" w:hAnsi="Verdana"/>
                <w:spacing w:val="-3"/>
                <w:sz w:val="16"/>
                <w:szCs w:val="16"/>
              </w:rPr>
              <w:t>NB de gebouwde woningen zijn middels verzamelakte doorverkocht aan bewoners</w:t>
            </w:r>
          </w:p>
        </w:tc>
        <w:tc>
          <w:tcPr>
            <w:tcW w:w="1348" w:type="dxa"/>
            <w:shd w:val="clear" w:color="auto" w:fill="FFFFFF"/>
          </w:tcPr>
          <w:p w:rsidR="00CB7EA3" w:rsidRPr="00B538DF" w:rsidRDefault="00CB7EA3" w:rsidP="00CD4313">
            <w:pPr>
              <w:keepLines/>
              <w:tabs>
                <w:tab w:val="left" w:pos="-7653"/>
                <w:tab w:val="right" w:pos="850"/>
              </w:tabs>
              <w:jc w:val="right"/>
              <w:rPr>
                <w:rFonts w:ascii="Verdana" w:hAnsi="Verdana"/>
                <w:spacing w:val="-3"/>
                <w:sz w:val="18"/>
                <w:szCs w:val="18"/>
              </w:rPr>
            </w:pPr>
          </w:p>
          <w:p w:rsidR="00CB7EA3" w:rsidRPr="00B538DF" w:rsidRDefault="00CB7EA3" w:rsidP="00CD4313">
            <w:pPr>
              <w:keepLines/>
              <w:tabs>
                <w:tab w:val="left" w:pos="-7653"/>
                <w:tab w:val="right" w:pos="850"/>
              </w:tabs>
              <w:jc w:val="right"/>
              <w:rPr>
                <w:rFonts w:ascii="Verdana" w:hAnsi="Verdana"/>
                <w:spacing w:val="-3"/>
                <w:sz w:val="18"/>
                <w:szCs w:val="18"/>
              </w:rPr>
            </w:pPr>
          </w:p>
          <w:p w:rsidR="00CB7EA3" w:rsidRPr="00B538DF" w:rsidRDefault="00CB7EA3" w:rsidP="00CD4313">
            <w:pPr>
              <w:keepLines/>
              <w:tabs>
                <w:tab w:val="left" w:pos="-7653"/>
                <w:tab w:val="right" w:pos="850"/>
              </w:tabs>
              <w:jc w:val="right"/>
              <w:rPr>
                <w:rFonts w:ascii="Verdana" w:hAnsi="Verdana"/>
                <w:spacing w:val="-3"/>
                <w:sz w:val="18"/>
                <w:szCs w:val="18"/>
              </w:rPr>
            </w:pPr>
          </w:p>
          <w:p w:rsidR="00CB7EA3" w:rsidRPr="00B538DF" w:rsidRDefault="00CB7EA3"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D603B5" w:rsidRPr="00B538DF" w:rsidTr="006E0B63">
        <w:tc>
          <w:tcPr>
            <w:tcW w:w="850" w:type="dxa"/>
            <w:shd w:val="clear" w:color="auto" w:fill="FFFFFF"/>
          </w:tcPr>
          <w:p w:rsidR="00D603B5" w:rsidRPr="00B538DF" w:rsidRDefault="00D603B5" w:rsidP="00CD4313">
            <w:pPr>
              <w:keepNext/>
              <w:keepLines/>
              <w:tabs>
                <w:tab w:val="left" w:pos="1247"/>
                <w:tab w:val="right" w:pos="9750"/>
              </w:tabs>
              <w:rPr>
                <w:rFonts w:ascii="Verdana" w:hAnsi="Verdana"/>
                <w:spacing w:val="-3"/>
                <w:sz w:val="18"/>
                <w:szCs w:val="18"/>
              </w:rPr>
            </w:pPr>
          </w:p>
        </w:tc>
        <w:tc>
          <w:tcPr>
            <w:tcW w:w="7513" w:type="dxa"/>
            <w:shd w:val="clear" w:color="auto" w:fill="FFFFFF"/>
          </w:tcPr>
          <w:p w:rsidR="00D603B5" w:rsidRPr="00B538DF" w:rsidRDefault="00D603B5" w:rsidP="007F1503">
            <w:pPr>
              <w:keepNext/>
              <w:keepLines/>
              <w:tabs>
                <w:tab w:val="left" w:pos="1247"/>
                <w:tab w:val="right" w:pos="9750"/>
              </w:tabs>
              <w:rPr>
                <w:rFonts w:ascii="Verdana" w:hAnsi="Verdana"/>
                <w:spacing w:val="-3"/>
                <w:sz w:val="18"/>
                <w:szCs w:val="18"/>
              </w:rPr>
            </w:pPr>
          </w:p>
        </w:tc>
        <w:tc>
          <w:tcPr>
            <w:tcW w:w="1348" w:type="dxa"/>
            <w:shd w:val="clear" w:color="auto" w:fill="FFFFFF"/>
          </w:tcPr>
          <w:p w:rsidR="00D603B5" w:rsidRPr="00B538DF" w:rsidRDefault="00D603B5" w:rsidP="00CD4313">
            <w:pPr>
              <w:keepLines/>
              <w:tabs>
                <w:tab w:val="left" w:pos="-7653"/>
                <w:tab w:val="right" w:pos="850"/>
              </w:tabs>
              <w:jc w:val="right"/>
              <w:rPr>
                <w:rFonts w:ascii="Verdana" w:hAnsi="Verdana"/>
                <w:spacing w:val="-3"/>
                <w:sz w:val="18"/>
                <w:szCs w:val="18"/>
              </w:rPr>
            </w:pPr>
          </w:p>
        </w:tc>
      </w:tr>
      <w:tr w:rsidR="009A38A2" w:rsidRPr="00B538DF" w:rsidTr="006E0B63">
        <w:tc>
          <w:tcPr>
            <w:tcW w:w="850" w:type="dxa"/>
            <w:shd w:val="clear" w:color="auto" w:fill="FFFFFF"/>
          </w:tcPr>
          <w:p w:rsidR="009A38A2" w:rsidRPr="00B538DF" w:rsidRDefault="009A38A2"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w:t>
            </w:r>
            <w:r w:rsidR="00B513EA" w:rsidRPr="00B538DF">
              <w:rPr>
                <w:rFonts w:ascii="Verdana" w:hAnsi="Verdana"/>
                <w:spacing w:val="-3"/>
                <w:sz w:val="18"/>
                <w:szCs w:val="18"/>
              </w:rPr>
              <w:t>7</w:t>
            </w:r>
          </w:p>
        </w:tc>
        <w:tc>
          <w:tcPr>
            <w:tcW w:w="7513" w:type="dxa"/>
            <w:shd w:val="clear" w:color="auto" w:fill="FFFFFF"/>
          </w:tcPr>
          <w:p w:rsidR="009A38A2" w:rsidRPr="00B538DF" w:rsidRDefault="009A38A2"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verkoop van grond aan De Schans aan G. van </w:t>
            </w:r>
            <w:proofErr w:type="spellStart"/>
            <w:r w:rsidRPr="00B538DF">
              <w:rPr>
                <w:rFonts w:ascii="Verdana" w:hAnsi="Verdana"/>
                <w:spacing w:val="-3"/>
                <w:sz w:val="18"/>
                <w:szCs w:val="18"/>
              </w:rPr>
              <w:t>Noordennen</w:t>
            </w:r>
            <w:proofErr w:type="spellEnd"/>
            <w:r w:rsidR="00712431" w:rsidRPr="00B538DF">
              <w:rPr>
                <w:rFonts w:ascii="Verdana" w:hAnsi="Verdana"/>
                <w:spacing w:val="-3"/>
                <w:sz w:val="18"/>
                <w:szCs w:val="18"/>
              </w:rPr>
              <w:t>,</w:t>
            </w:r>
            <w:r w:rsidRPr="00B538DF">
              <w:rPr>
                <w:rFonts w:ascii="Verdana" w:hAnsi="Verdana"/>
                <w:spacing w:val="-3"/>
                <w:sz w:val="18"/>
                <w:szCs w:val="18"/>
              </w:rPr>
              <w:t xml:space="preserve"> ten behoeve van de bouw van een complex van 12 en een complex van 10 premiewoningen,</w:t>
            </w:r>
          </w:p>
          <w:p w:rsidR="009A38A2" w:rsidRPr="00B538DF" w:rsidRDefault="009A38A2"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1970-1971</w:t>
            </w:r>
          </w:p>
          <w:p w:rsidR="009A38A2" w:rsidRPr="001B67F8" w:rsidRDefault="009A38A2" w:rsidP="007F1503">
            <w:pPr>
              <w:keepNext/>
              <w:keepLines/>
              <w:tabs>
                <w:tab w:val="left" w:pos="1247"/>
                <w:tab w:val="right" w:pos="9750"/>
              </w:tabs>
              <w:rPr>
                <w:rFonts w:ascii="Verdana" w:hAnsi="Verdana"/>
                <w:spacing w:val="-3"/>
                <w:sz w:val="16"/>
                <w:szCs w:val="16"/>
              </w:rPr>
            </w:pPr>
            <w:r w:rsidRPr="001B67F8">
              <w:rPr>
                <w:rFonts w:ascii="Verdana" w:hAnsi="Verdana"/>
                <w:spacing w:val="-3"/>
                <w:sz w:val="16"/>
                <w:szCs w:val="16"/>
              </w:rPr>
              <w:t>NB de gebouwde woningen zijn middels verzamelakte doorverkocht aan bewoners</w:t>
            </w:r>
          </w:p>
        </w:tc>
        <w:tc>
          <w:tcPr>
            <w:tcW w:w="1348" w:type="dxa"/>
            <w:shd w:val="clear" w:color="auto" w:fill="FFFFFF"/>
          </w:tcPr>
          <w:p w:rsidR="009A38A2" w:rsidRPr="00B538DF" w:rsidRDefault="009A38A2" w:rsidP="00CD4313">
            <w:pPr>
              <w:keepLines/>
              <w:tabs>
                <w:tab w:val="left" w:pos="-7653"/>
                <w:tab w:val="right" w:pos="850"/>
              </w:tabs>
              <w:jc w:val="right"/>
              <w:rPr>
                <w:rFonts w:ascii="Verdana" w:hAnsi="Verdana"/>
                <w:spacing w:val="-3"/>
                <w:sz w:val="18"/>
                <w:szCs w:val="18"/>
              </w:rPr>
            </w:pPr>
          </w:p>
          <w:p w:rsidR="009A38A2" w:rsidRPr="00B538DF" w:rsidRDefault="009A38A2" w:rsidP="00CD4313">
            <w:pPr>
              <w:keepLines/>
              <w:tabs>
                <w:tab w:val="left" w:pos="-7653"/>
                <w:tab w:val="right" w:pos="850"/>
              </w:tabs>
              <w:jc w:val="right"/>
              <w:rPr>
                <w:rFonts w:ascii="Verdana" w:hAnsi="Verdana"/>
                <w:spacing w:val="-3"/>
                <w:sz w:val="18"/>
                <w:szCs w:val="18"/>
              </w:rPr>
            </w:pPr>
          </w:p>
          <w:p w:rsidR="009A38A2" w:rsidRPr="00B538DF" w:rsidRDefault="009A38A2" w:rsidP="00CD4313">
            <w:pPr>
              <w:keepLines/>
              <w:tabs>
                <w:tab w:val="left" w:pos="-7653"/>
                <w:tab w:val="right" w:pos="850"/>
              </w:tabs>
              <w:jc w:val="right"/>
              <w:rPr>
                <w:rFonts w:ascii="Verdana" w:hAnsi="Verdana"/>
                <w:spacing w:val="-3"/>
                <w:sz w:val="18"/>
                <w:szCs w:val="18"/>
              </w:rPr>
            </w:pPr>
          </w:p>
          <w:p w:rsidR="009A38A2" w:rsidRPr="00B538DF" w:rsidRDefault="009A38A2"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E875B7" w:rsidRPr="00B538DF" w:rsidTr="006E0B63">
        <w:tc>
          <w:tcPr>
            <w:tcW w:w="850" w:type="dxa"/>
            <w:shd w:val="clear" w:color="auto" w:fill="FFFFFF"/>
          </w:tcPr>
          <w:p w:rsidR="00E875B7" w:rsidRPr="00B538DF" w:rsidRDefault="00E875B7" w:rsidP="00CD4313">
            <w:pPr>
              <w:keepNext/>
              <w:keepLines/>
              <w:tabs>
                <w:tab w:val="left" w:pos="1247"/>
                <w:tab w:val="right" w:pos="9750"/>
              </w:tabs>
              <w:rPr>
                <w:rFonts w:ascii="Verdana" w:hAnsi="Verdana"/>
                <w:spacing w:val="-3"/>
                <w:sz w:val="18"/>
                <w:szCs w:val="18"/>
              </w:rPr>
            </w:pPr>
          </w:p>
        </w:tc>
        <w:tc>
          <w:tcPr>
            <w:tcW w:w="7513" w:type="dxa"/>
            <w:shd w:val="clear" w:color="auto" w:fill="FFFFFF"/>
          </w:tcPr>
          <w:p w:rsidR="00E875B7" w:rsidRPr="00B538DF" w:rsidRDefault="00E875B7" w:rsidP="007F1503">
            <w:pPr>
              <w:keepNext/>
              <w:keepLines/>
              <w:tabs>
                <w:tab w:val="left" w:pos="1247"/>
                <w:tab w:val="right" w:pos="9750"/>
              </w:tabs>
              <w:rPr>
                <w:rFonts w:ascii="Verdana" w:hAnsi="Verdana"/>
                <w:spacing w:val="-3"/>
                <w:sz w:val="18"/>
                <w:szCs w:val="18"/>
              </w:rPr>
            </w:pPr>
          </w:p>
        </w:tc>
        <w:tc>
          <w:tcPr>
            <w:tcW w:w="1348" w:type="dxa"/>
            <w:shd w:val="clear" w:color="auto" w:fill="FFFFFF"/>
          </w:tcPr>
          <w:p w:rsidR="00E875B7" w:rsidRPr="00B538DF" w:rsidRDefault="00E875B7" w:rsidP="00CD4313">
            <w:pPr>
              <w:keepLines/>
              <w:tabs>
                <w:tab w:val="left" w:pos="-7653"/>
                <w:tab w:val="right" w:pos="850"/>
              </w:tabs>
              <w:jc w:val="right"/>
              <w:rPr>
                <w:rFonts w:ascii="Verdana" w:hAnsi="Verdana"/>
                <w:spacing w:val="-3"/>
                <w:sz w:val="18"/>
                <w:szCs w:val="18"/>
              </w:rPr>
            </w:pPr>
          </w:p>
        </w:tc>
      </w:tr>
      <w:tr w:rsidR="00E875B7" w:rsidRPr="00B538DF" w:rsidTr="006E0B63">
        <w:tc>
          <w:tcPr>
            <w:tcW w:w="850" w:type="dxa"/>
            <w:shd w:val="clear" w:color="auto" w:fill="FFFFFF"/>
          </w:tcPr>
          <w:p w:rsidR="00E875B7" w:rsidRPr="00B538DF" w:rsidRDefault="00E875B7"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58</w:t>
            </w:r>
          </w:p>
        </w:tc>
        <w:tc>
          <w:tcPr>
            <w:tcW w:w="7513" w:type="dxa"/>
            <w:shd w:val="clear" w:color="auto" w:fill="FFFFFF"/>
          </w:tcPr>
          <w:p w:rsidR="00E875B7" w:rsidRPr="00B538DF" w:rsidRDefault="00E875B7"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grond aan P. van Genderen</w:t>
            </w:r>
            <w:r w:rsidR="00712431" w:rsidRPr="00B538DF">
              <w:rPr>
                <w:rFonts w:ascii="Verdana" w:hAnsi="Verdana"/>
                <w:spacing w:val="-3"/>
                <w:sz w:val="18"/>
                <w:szCs w:val="18"/>
              </w:rPr>
              <w:t>,</w:t>
            </w:r>
            <w:r w:rsidRPr="00B538DF">
              <w:rPr>
                <w:rFonts w:ascii="Verdana" w:hAnsi="Verdana"/>
                <w:spacing w:val="-3"/>
                <w:sz w:val="18"/>
                <w:szCs w:val="18"/>
              </w:rPr>
              <w:t xml:space="preserve"> ten behoeve van de bouw van een garage,</w:t>
            </w:r>
          </w:p>
          <w:p w:rsidR="00E875B7" w:rsidRPr="00B538DF" w:rsidRDefault="00E875B7"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1970-1971</w:t>
            </w:r>
          </w:p>
        </w:tc>
        <w:tc>
          <w:tcPr>
            <w:tcW w:w="1348" w:type="dxa"/>
            <w:shd w:val="clear" w:color="auto" w:fill="FFFFFF"/>
          </w:tcPr>
          <w:p w:rsidR="00E875B7" w:rsidRPr="00B538DF" w:rsidRDefault="00E875B7" w:rsidP="00CD4313">
            <w:pPr>
              <w:keepLines/>
              <w:tabs>
                <w:tab w:val="left" w:pos="-7653"/>
                <w:tab w:val="right" w:pos="850"/>
              </w:tabs>
              <w:jc w:val="right"/>
              <w:rPr>
                <w:rFonts w:ascii="Verdana" w:hAnsi="Verdana"/>
                <w:spacing w:val="-3"/>
                <w:sz w:val="18"/>
                <w:szCs w:val="18"/>
              </w:rPr>
            </w:pPr>
          </w:p>
          <w:p w:rsidR="00E875B7" w:rsidRPr="00B538DF" w:rsidRDefault="00E875B7" w:rsidP="00CD4313">
            <w:pPr>
              <w:keepLines/>
              <w:tabs>
                <w:tab w:val="left" w:pos="-7653"/>
                <w:tab w:val="right" w:pos="850"/>
              </w:tabs>
              <w:jc w:val="right"/>
              <w:rPr>
                <w:rFonts w:ascii="Verdana" w:hAnsi="Verdana"/>
                <w:spacing w:val="-3"/>
                <w:sz w:val="18"/>
                <w:szCs w:val="18"/>
              </w:rPr>
            </w:pPr>
          </w:p>
          <w:p w:rsidR="00E875B7" w:rsidRPr="00B538DF" w:rsidRDefault="00E875B7"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1F6E1C" w:rsidRPr="00B538DF" w:rsidTr="006E0B63">
        <w:tc>
          <w:tcPr>
            <w:tcW w:w="850" w:type="dxa"/>
            <w:shd w:val="clear" w:color="auto" w:fill="FFFFFF"/>
          </w:tcPr>
          <w:p w:rsidR="001F6E1C" w:rsidRPr="00B538DF" w:rsidRDefault="001F6E1C" w:rsidP="00CD4313">
            <w:pPr>
              <w:keepNext/>
              <w:keepLines/>
              <w:tabs>
                <w:tab w:val="left" w:pos="1247"/>
                <w:tab w:val="right" w:pos="9750"/>
              </w:tabs>
              <w:rPr>
                <w:rFonts w:ascii="Verdana" w:hAnsi="Verdana"/>
                <w:spacing w:val="-3"/>
                <w:sz w:val="18"/>
                <w:szCs w:val="18"/>
              </w:rPr>
            </w:pPr>
          </w:p>
        </w:tc>
        <w:tc>
          <w:tcPr>
            <w:tcW w:w="7513" w:type="dxa"/>
            <w:shd w:val="clear" w:color="auto" w:fill="FFFFFF"/>
          </w:tcPr>
          <w:p w:rsidR="001F6E1C" w:rsidRPr="00B538DF" w:rsidRDefault="001F6E1C" w:rsidP="007F1503">
            <w:pPr>
              <w:keepNext/>
              <w:keepLines/>
              <w:tabs>
                <w:tab w:val="left" w:pos="1247"/>
                <w:tab w:val="right" w:pos="9750"/>
              </w:tabs>
              <w:rPr>
                <w:rFonts w:ascii="Verdana" w:hAnsi="Verdana"/>
                <w:spacing w:val="-3"/>
                <w:sz w:val="18"/>
                <w:szCs w:val="18"/>
              </w:rPr>
            </w:pPr>
          </w:p>
        </w:tc>
        <w:tc>
          <w:tcPr>
            <w:tcW w:w="1348" w:type="dxa"/>
            <w:shd w:val="clear" w:color="auto" w:fill="FFFFFF"/>
          </w:tcPr>
          <w:p w:rsidR="001F6E1C" w:rsidRPr="00B538DF" w:rsidRDefault="001F6E1C" w:rsidP="00CD4313">
            <w:pPr>
              <w:keepLines/>
              <w:tabs>
                <w:tab w:val="left" w:pos="-7653"/>
                <w:tab w:val="right" w:pos="850"/>
              </w:tabs>
              <w:jc w:val="right"/>
              <w:rPr>
                <w:rFonts w:ascii="Verdana" w:hAnsi="Verdana"/>
                <w:spacing w:val="-3"/>
                <w:sz w:val="18"/>
                <w:szCs w:val="18"/>
              </w:rPr>
            </w:pPr>
          </w:p>
        </w:tc>
      </w:tr>
      <w:tr w:rsidR="001F6E1C" w:rsidRPr="00B538DF" w:rsidTr="006E0B63">
        <w:tc>
          <w:tcPr>
            <w:tcW w:w="850" w:type="dxa"/>
            <w:shd w:val="clear" w:color="auto" w:fill="FFFFFF"/>
          </w:tcPr>
          <w:p w:rsidR="001F6E1C" w:rsidRPr="00B538DF" w:rsidRDefault="001F6E1C" w:rsidP="00B513E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w:t>
            </w:r>
            <w:r w:rsidR="00B513EA" w:rsidRPr="00B538DF">
              <w:rPr>
                <w:rFonts w:ascii="Verdana" w:hAnsi="Verdana"/>
                <w:spacing w:val="-3"/>
                <w:sz w:val="18"/>
                <w:szCs w:val="18"/>
              </w:rPr>
              <w:t>9</w:t>
            </w:r>
          </w:p>
        </w:tc>
        <w:tc>
          <w:tcPr>
            <w:tcW w:w="7513" w:type="dxa"/>
            <w:shd w:val="clear" w:color="auto" w:fill="FFFFFF"/>
          </w:tcPr>
          <w:p w:rsidR="001F6E1C" w:rsidRPr="00B538DF" w:rsidRDefault="001F6E1C"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verkoop van grond gelegen aan De Schans aan G. </w:t>
            </w:r>
            <w:proofErr w:type="spellStart"/>
            <w:r w:rsidRPr="00B538DF">
              <w:rPr>
                <w:rFonts w:ascii="Verdana" w:hAnsi="Verdana"/>
                <w:spacing w:val="-3"/>
                <w:sz w:val="18"/>
                <w:szCs w:val="18"/>
              </w:rPr>
              <w:t>Verspui</w:t>
            </w:r>
            <w:proofErr w:type="spellEnd"/>
            <w:r w:rsidR="00712431" w:rsidRPr="00B538DF">
              <w:rPr>
                <w:rFonts w:ascii="Verdana" w:hAnsi="Verdana"/>
                <w:spacing w:val="-3"/>
                <w:sz w:val="18"/>
                <w:szCs w:val="18"/>
              </w:rPr>
              <w:t>,</w:t>
            </w:r>
            <w:r w:rsidRPr="00B538DF">
              <w:rPr>
                <w:rFonts w:ascii="Verdana" w:hAnsi="Verdana"/>
                <w:spacing w:val="-3"/>
                <w:sz w:val="18"/>
                <w:szCs w:val="18"/>
              </w:rPr>
              <w:t xml:space="preserve"> ten behoeve van de bouw van een winkel met woning,</w:t>
            </w:r>
          </w:p>
          <w:p w:rsidR="001F6E1C" w:rsidRPr="00B538DF" w:rsidRDefault="001F6E1C"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1970-1971</w:t>
            </w:r>
          </w:p>
        </w:tc>
        <w:tc>
          <w:tcPr>
            <w:tcW w:w="1348" w:type="dxa"/>
            <w:shd w:val="clear" w:color="auto" w:fill="FFFFFF"/>
          </w:tcPr>
          <w:p w:rsidR="001F6E1C" w:rsidRPr="00B538DF" w:rsidRDefault="001F6E1C" w:rsidP="00CD4313">
            <w:pPr>
              <w:keepLines/>
              <w:tabs>
                <w:tab w:val="left" w:pos="-7653"/>
                <w:tab w:val="right" w:pos="850"/>
              </w:tabs>
              <w:jc w:val="right"/>
              <w:rPr>
                <w:rFonts w:ascii="Verdana" w:hAnsi="Verdana"/>
                <w:spacing w:val="-3"/>
                <w:sz w:val="18"/>
                <w:szCs w:val="18"/>
              </w:rPr>
            </w:pPr>
          </w:p>
          <w:p w:rsidR="001F6E1C" w:rsidRPr="00B538DF" w:rsidRDefault="001F6E1C" w:rsidP="00CD4313">
            <w:pPr>
              <w:keepLines/>
              <w:tabs>
                <w:tab w:val="left" w:pos="-7653"/>
                <w:tab w:val="right" w:pos="850"/>
              </w:tabs>
              <w:jc w:val="right"/>
              <w:rPr>
                <w:rFonts w:ascii="Verdana" w:hAnsi="Verdana"/>
                <w:spacing w:val="-3"/>
                <w:sz w:val="18"/>
                <w:szCs w:val="18"/>
              </w:rPr>
            </w:pPr>
          </w:p>
          <w:p w:rsidR="001F6E1C" w:rsidRPr="00B538DF" w:rsidRDefault="001F6E1C"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E875B7" w:rsidRPr="00B538DF" w:rsidTr="006E0B63">
        <w:tc>
          <w:tcPr>
            <w:tcW w:w="850" w:type="dxa"/>
            <w:shd w:val="clear" w:color="auto" w:fill="FFFFFF"/>
          </w:tcPr>
          <w:p w:rsidR="00E875B7" w:rsidRPr="00B538DF" w:rsidRDefault="00E875B7" w:rsidP="00CD4313">
            <w:pPr>
              <w:keepNext/>
              <w:keepLines/>
              <w:tabs>
                <w:tab w:val="left" w:pos="1247"/>
                <w:tab w:val="right" w:pos="9750"/>
              </w:tabs>
              <w:rPr>
                <w:rFonts w:ascii="Verdana" w:hAnsi="Verdana"/>
                <w:spacing w:val="-3"/>
                <w:sz w:val="18"/>
                <w:szCs w:val="18"/>
              </w:rPr>
            </w:pPr>
          </w:p>
        </w:tc>
        <w:tc>
          <w:tcPr>
            <w:tcW w:w="7513" w:type="dxa"/>
            <w:shd w:val="clear" w:color="auto" w:fill="FFFFFF"/>
          </w:tcPr>
          <w:p w:rsidR="00E875B7" w:rsidRPr="00B538DF" w:rsidRDefault="00E875B7" w:rsidP="007F1503">
            <w:pPr>
              <w:keepNext/>
              <w:keepLines/>
              <w:tabs>
                <w:tab w:val="left" w:pos="1247"/>
                <w:tab w:val="right" w:pos="9750"/>
              </w:tabs>
              <w:rPr>
                <w:rFonts w:ascii="Verdana" w:hAnsi="Verdana"/>
                <w:spacing w:val="-3"/>
                <w:sz w:val="18"/>
                <w:szCs w:val="18"/>
              </w:rPr>
            </w:pPr>
          </w:p>
        </w:tc>
        <w:tc>
          <w:tcPr>
            <w:tcW w:w="1348" w:type="dxa"/>
            <w:shd w:val="clear" w:color="auto" w:fill="FFFFFF"/>
          </w:tcPr>
          <w:p w:rsidR="00E875B7" w:rsidRPr="00B538DF" w:rsidRDefault="00E875B7" w:rsidP="00CD4313">
            <w:pPr>
              <w:keepLines/>
              <w:tabs>
                <w:tab w:val="left" w:pos="-7653"/>
                <w:tab w:val="right" w:pos="850"/>
              </w:tabs>
              <w:jc w:val="right"/>
              <w:rPr>
                <w:rFonts w:ascii="Verdana" w:hAnsi="Verdana"/>
                <w:spacing w:val="-3"/>
                <w:sz w:val="18"/>
                <w:szCs w:val="18"/>
              </w:rPr>
            </w:pPr>
          </w:p>
        </w:tc>
      </w:tr>
      <w:tr w:rsidR="00E875B7" w:rsidRPr="00B538DF" w:rsidTr="006E0B63">
        <w:tc>
          <w:tcPr>
            <w:tcW w:w="850" w:type="dxa"/>
            <w:shd w:val="clear" w:color="auto" w:fill="FFFFFF"/>
          </w:tcPr>
          <w:p w:rsidR="00E875B7" w:rsidRPr="00B538DF" w:rsidRDefault="00B513EA" w:rsidP="00B513E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60</w:t>
            </w:r>
          </w:p>
        </w:tc>
        <w:tc>
          <w:tcPr>
            <w:tcW w:w="7513" w:type="dxa"/>
            <w:shd w:val="clear" w:color="auto" w:fill="FFFFFF"/>
          </w:tcPr>
          <w:p w:rsidR="00E875B7" w:rsidRPr="00B538DF" w:rsidRDefault="00E875B7"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verkoop van grond gelegen aan De Schans aan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 xml:space="preserve"> ten behoeve van de bouw van bungalows,</w:t>
            </w:r>
          </w:p>
          <w:p w:rsidR="00E875B7" w:rsidRPr="00B538DF" w:rsidRDefault="00E875B7"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1970-1972</w:t>
            </w:r>
          </w:p>
        </w:tc>
        <w:tc>
          <w:tcPr>
            <w:tcW w:w="1348" w:type="dxa"/>
            <w:shd w:val="clear" w:color="auto" w:fill="FFFFFF"/>
          </w:tcPr>
          <w:p w:rsidR="00E875B7" w:rsidRPr="00B538DF" w:rsidRDefault="00E875B7" w:rsidP="00CD4313">
            <w:pPr>
              <w:keepLines/>
              <w:tabs>
                <w:tab w:val="left" w:pos="-7653"/>
                <w:tab w:val="right" w:pos="850"/>
              </w:tabs>
              <w:jc w:val="right"/>
              <w:rPr>
                <w:rFonts w:ascii="Verdana" w:hAnsi="Verdana"/>
                <w:spacing w:val="-3"/>
                <w:sz w:val="18"/>
                <w:szCs w:val="18"/>
              </w:rPr>
            </w:pPr>
          </w:p>
          <w:p w:rsidR="00E875B7" w:rsidRPr="00B538DF" w:rsidRDefault="00E875B7" w:rsidP="00CD4313">
            <w:pPr>
              <w:keepLines/>
              <w:tabs>
                <w:tab w:val="left" w:pos="-7653"/>
                <w:tab w:val="right" w:pos="850"/>
              </w:tabs>
              <w:jc w:val="right"/>
              <w:rPr>
                <w:rFonts w:ascii="Verdana" w:hAnsi="Verdana"/>
                <w:spacing w:val="-3"/>
                <w:sz w:val="18"/>
                <w:szCs w:val="18"/>
              </w:rPr>
            </w:pPr>
          </w:p>
          <w:p w:rsidR="00E875B7" w:rsidRPr="00B538DF" w:rsidRDefault="00E875B7"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3D014F" w:rsidRPr="00B538DF" w:rsidTr="006E0B63">
        <w:tc>
          <w:tcPr>
            <w:tcW w:w="850" w:type="dxa"/>
            <w:shd w:val="clear" w:color="auto" w:fill="FFFFFF"/>
          </w:tcPr>
          <w:p w:rsidR="003D014F" w:rsidRPr="00B538DF" w:rsidRDefault="003D014F" w:rsidP="00CD4313">
            <w:pPr>
              <w:keepNext/>
              <w:keepLines/>
              <w:tabs>
                <w:tab w:val="left" w:pos="1247"/>
                <w:tab w:val="right" w:pos="9750"/>
              </w:tabs>
              <w:rPr>
                <w:rFonts w:ascii="Verdana" w:hAnsi="Verdana"/>
                <w:spacing w:val="-3"/>
                <w:sz w:val="18"/>
                <w:szCs w:val="18"/>
              </w:rPr>
            </w:pPr>
          </w:p>
        </w:tc>
        <w:tc>
          <w:tcPr>
            <w:tcW w:w="7513" w:type="dxa"/>
            <w:shd w:val="clear" w:color="auto" w:fill="FFFFFF"/>
          </w:tcPr>
          <w:p w:rsidR="003D014F" w:rsidRPr="00B538DF" w:rsidRDefault="003D014F" w:rsidP="007F1503">
            <w:pPr>
              <w:keepNext/>
              <w:keepLines/>
              <w:tabs>
                <w:tab w:val="left" w:pos="1247"/>
                <w:tab w:val="right" w:pos="9750"/>
              </w:tabs>
              <w:rPr>
                <w:rFonts w:ascii="Verdana" w:hAnsi="Verdana"/>
                <w:spacing w:val="-3"/>
                <w:sz w:val="18"/>
                <w:szCs w:val="18"/>
              </w:rPr>
            </w:pPr>
          </w:p>
        </w:tc>
        <w:tc>
          <w:tcPr>
            <w:tcW w:w="1348" w:type="dxa"/>
            <w:shd w:val="clear" w:color="auto" w:fill="FFFFFF"/>
          </w:tcPr>
          <w:p w:rsidR="003D014F" w:rsidRPr="00B538DF" w:rsidRDefault="003D014F" w:rsidP="00CD4313">
            <w:pPr>
              <w:keepLines/>
              <w:tabs>
                <w:tab w:val="left" w:pos="-7653"/>
                <w:tab w:val="right" w:pos="850"/>
              </w:tabs>
              <w:jc w:val="right"/>
              <w:rPr>
                <w:rFonts w:ascii="Verdana" w:hAnsi="Verdana"/>
                <w:spacing w:val="-3"/>
                <w:sz w:val="18"/>
                <w:szCs w:val="18"/>
              </w:rPr>
            </w:pPr>
          </w:p>
        </w:tc>
      </w:tr>
      <w:tr w:rsidR="003D014F" w:rsidRPr="00B538DF" w:rsidTr="006E0B63">
        <w:tc>
          <w:tcPr>
            <w:tcW w:w="850" w:type="dxa"/>
            <w:shd w:val="clear" w:color="auto" w:fill="FFFFFF"/>
          </w:tcPr>
          <w:p w:rsidR="003D014F" w:rsidRPr="00B538DF" w:rsidRDefault="00B513EA"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61</w:t>
            </w:r>
          </w:p>
        </w:tc>
        <w:tc>
          <w:tcPr>
            <w:tcW w:w="7513" w:type="dxa"/>
            <w:shd w:val="clear" w:color="auto" w:fill="FFFFFF"/>
          </w:tcPr>
          <w:p w:rsidR="003D014F" w:rsidRPr="00B538DF" w:rsidRDefault="003D014F"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de verkoop </w:t>
            </w:r>
            <w:r w:rsidR="00F836DA">
              <w:rPr>
                <w:rFonts w:ascii="Verdana" w:hAnsi="Verdana"/>
                <w:spacing w:val="-3"/>
                <w:sz w:val="18"/>
                <w:szCs w:val="18"/>
              </w:rPr>
              <w:t>van drie percelen weg/water aan w</w:t>
            </w:r>
            <w:r w:rsidRPr="00B538DF">
              <w:rPr>
                <w:rFonts w:ascii="Verdana" w:hAnsi="Verdana"/>
                <w:spacing w:val="-3"/>
                <w:sz w:val="18"/>
                <w:szCs w:val="18"/>
              </w:rPr>
              <w:t>aterschap “De Overwaard”</w:t>
            </w:r>
            <w:r w:rsidR="00712431" w:rsidRPr="00B538DF">
              <w:rPr>
                <w:rFonts w:ascii="Verdana" w:hAnsi="Verdana"/>
                <w:spacing w:val="-3"/>
                <w:sz w:val="18"/>
                <w:szCs w:val="18"/>
              </w:rPr>
              <w:t>,</w:t>
            </w:r>
            <w:r w:rsidRPr="00B538DF">
              <w:rPr>
                <w:rFonts w:ascii="Verdana" w:hAnsi="Verdana"/>
                <w:spacing w:val="-3"/>
                <w:sz w:val="18"/>
                <w:szCs w:val="18"/>
              </w:rPr>
              <w:t xml:space="preserve"> ten behoeve van de verbreding van o.a. de Groeneweg,</w:t>
            </w:r>
          </w:p>
          <w:p w:rsidR="003D014F" w:rsidRPr="00B538DF" w:rsidRDefault="003D014F"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1970-1972</w:t>
            </w:r>
          </w:p>
          <w:p w:rsidR="003D014F" w:rsidRPr="001B67F8" w:rsidRDefault="003D014F" w:rsidP="007F1503">
            <w:pPr>
              <w:keepNext/>
              <w:keepLines/>
              <w:tabs>
                <w:tab w:val="left" w:pos="1247"/>
                <w:tab w:val="right" w:pos="9750"/>
              </w:tabs>
              <w:rPr>
                <w:rFonts w:ascii="Verdana" w:hAnsi="Verdana"/>
                <w:spacing w:val="-3"/>
                <w:sz w:val="16"/>
                <w:szCs w:val="16"/>
              </w:rPr>
            </w:pPr>
            <w:r w:rsidRPr="001B67F8">
              <w:rPr>
                <w:rFonts w:ascii="Verdana" w:hAnsi="Verdana"/>
                <w:spacing w:val="-3"/>
                <w:sz w:val="16"/>
                <w:szCs w:val="16"/>
              </w:rPr>
              <w:t>NB stukken niet compleet</w:t>
            </w:r>
          </w:p>
        </w:tc>
        <w:tc>
          <w:tcPr>
            <w:tcW w:w="1348" w:type="dxa"/>
            <w:shd w:val="clear" w:color="auto" w:fill="FFFFFF"/>
          </w:tcPr>
          <w:p w:rsidR="003D014F" w:rsidRPr="00B538DF" w:rsidRDefault="003D014F" w:rsidP="00CD4313">
            <w:pPr>
              <w:keepLines/>
              <w:tabs>
                <w:tab w:val="left" w:pos="-7653"/>
                <w:tab w:val="right" w:pos="850"/>
              </w:tabs>
              <w:jc w:val="right"/>
              <w:rPr>
                <w:rFonts w:ascii="Verdana" w:hAnsi="Verdana"/>
                <w:spacing w:val="-3"/>
                <w:sz w:val="18"/>
                <w:szCs w:val="18"/>
              </w:rPr>
            </w:pPr>
          </w:p>
          <w:p w:rsidR="003D014F" w:rsidRPr="00B538DF" w:rsidRDefault="003D014F" w:rsidP="00CD4313">
            <w:pPr>
              <w:keepLines/>
              <w:tabs>
                <w:tab w:val="left" w:pos="-7653"/>
                <w:tab w:val="right" w:pos="850"/>
              </w:tabs>
              <w:jc w:val="right"/>
              <w:rPr>
                <w:rFonts w:ascii="Verdana" w:hAnsi="Verdana"/>
                <w:spacing w:val="-3"/>
                <w:sz w:val="18"/>
                <w:szCs w:val="18"/>
              </w:rPr>
            </w:pPr>
          </w:p>
          <w:p w:rsidR="003D014F" w:rsidRPr="00B538DF" w:rsidRDefault="003D014F"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E875B7" w:rsidRPr="00B538DF" w:rsidTr="006E0B63">
        <w:tc>
          <w:tcPr>
            <w:tcW w:w="850" w:type="dxa"/>
            <w:shd w:val="clear" w:color="auto" w:fill="FFFFFF"/>
          </w:tcPr>
          <w:p w:rsidR="00E875B7" w:rsidRPr="00B538DF" w:rsidRDefault="00E875B7" w:rsidP="00CD4313">
            <w:pPr>
              <w:keepNext/>
              <w:keepLines/>
              <w:tabs>
                <w:tab w:val="left" w:pos="1247"/>
                <w:tab w:val="right" w:pos="9750"/>
              </w:tabs>
              <w:rPr>
                <w:rFonts w:ascii="Verdana" w:hAnsi="Verdana"/>
                <w:spacing w:val="-3"/>
                <w:sz w:val="18"/>
                <w:szCs w:val="18"/>
              </w:rPr>
            </w:pPr>
          </w:p>
        </w:tc>
        <w:tc>
          <w:tcPr>
            <w:tcW w:w="7513" w:type="dxa"/>
            <w:shd w:val="clear" w:color="auto" w:fill="FFFFFF"/>
          </w:tcPr>
          <w:p w:rsidR="00E875B7" w:rsidRPr="00B538DF" w:rsidRDefault="00E875B7" w:rsidP="007F1503">
            <w:pPr>
              <w:keepNext/>
              <w:keepLines/>
              <w:tabs>
                <w:tab w:val="left" w:pos="1247"/>
                <w:tab w:val="right" w:pos="9750"/>
              </w:tabs>
              <w:rPr>
                <w:rFonts w:ascii="Verdana" w:hAnsi="Verdana"/>
                <w:spacing w:val="-3"/>
                <w:sz w:val="18"/>
                <w:szCs w:val="18"/>
              </w:rPr>
            </w:pPr>
          </w:p>
        </w:tc>
        <w:tc>
          <w:tcPr>
            <w:tcW w:w="1348" w:type="dxa"/>
            <w:shd w:val="clear" w:color="auto" w:fill="FFFFFF"/>
          </w:tcPr>
          <w:p w:rsidR="00E875B7" w:rsidRPr="00B538DF" w:rsidRDefault="00E875B7" w:rsidP="00CD4313">
            <w:pPr>
              <w:keepLines/>
              <w:tabs>
                <w:tab w:val="left" w:pos="-7653"/>
                <w:tab w:val="right" w:pos="850"/>
              </w:tabs>
              <w:jc w:val="right"/>
              <w:rPr>
                <w:rFonts w:ascii="Verdana" w:hAnsi="Verdana"/>
                <w:spacing w:val="-3"/>
                <w:sz w:val="18"/>
                <w:szCs w:val="18"/>
              </w:rPr>
            </w:pPr>
          </w:p>
        </w:tc>
      </w:tr>
      <w:tr w:rsidR="00E875B7" w:rsidRPr="00B538DF" w:rsidTr="006E0B63">
        <w:tc>
          <w:tcPr>
            <w:tcW w:w="850" w:type="dxa"/>
            <w:shd w:val="clear" w:color="auto" w:fill="FFFFFF"/>
          </w:tcPr>
          <w:p w:rsidR="00E875B7" w:rsidRPr="00B538DF" w:rsidRDefault="00B513EA"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62</w:t>
            </w:r>
          </w:p>
        </w:tc>
        <w:tc>
          <w:tcPr>
            <w:tcW w:w="7513" w:type="dxa"/>
            <w:shd w:val="clear" w:color="auto" w:fill="FFFFFF"/>
          </w:tcPr>
          <w:p w:rsidR="00E875B7" w:rsidRPr="00B538DF" w:rsidRDefault="00E875B7"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grond gelegen aan De Schans aan Groeneveld Makelaars</w:t>
            </w:r>
            <w:r w:rsidR="00712431" w:rsidRPr="00B538DF">
              <w:rPr>
                <w:rFonts w:ascii="Verdana" w:hAnsi="Verdana"/>
                <w:spacing w:val="-3"/>
                <w:sz w:val="18"/>
                <w:szCs w:val="18"/>
              </w:rPr>
              <w:t>,</w:t>
            </w:r>
            <w:r w:rsidRPr="00B538DF">
              <w:rPr>
                <w:rFonts w:ascii="Verdana" w:hAnsi="Verdana"/>
                <w:spacing w:val="-3"/>
                <w:sz w:val="18"/>
                <w:szCs w:val="18"/>
              </w:rPr>
              <w:t xml:space="preserve"> ten behoeve van de bouw van bungalows,</w:t>
            </w:r>
          </w:p>
          <w:p w:rsidR="00E875B7" w:rsidRPr="00B538DF" w:rsidRDefault="00E875B7"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1970-1973</w:t>
            </w:r>
          </w:p>
        </w:tc>
        <w:tc>
          <w:tcPr>
            <w:tcW w:w="1348" w:type="dxa"/>
            <w:shd w:val="clear" w:color="auto" w:fill="FFFFFF"/>
          </w:tcPr>
          <w:p w:rsidR="00E875B7" w:rsidRPr="00B538DF" w:rsidRDefault="00E875B7" w:rsidP="00CD4313">
            <w:pPr>
              <w:keepLines/>
              <w:tabs>
                <w:tab w:val="left" w:pos="-7653"/>
                <w:tab w:val="right" w:pos="850"/>
              </w:tabs>
              <w:jc w:val="right"/>
              <w:rPr>
                <w:rFonts w:ascii="Verdana" w:hAnsi="Verdana"/>
                <w:spacing w:val="-3"/>
                <w:sz w:val="18"/>
                <w:szCs w:val="18"/>
              </w:rPr>
            </w:pPr>
          </w:p>
          <w:p w:rsidR="00E875B7" w:rsidRPr="00B538DF" w:rsidRDefault="00E875B7" w:rsidP="00CD4313">
            <w:pPr>
              <w:keepLines/>
              <w:tabs>
                <w:tab w:val="left" w:pos="-7653"/>
                <w:tab w:val="right" w:pos="850"/>
              </w:tabs>
              <w:jc w:val="right"/>
              <w:rPr>
                <w:rFonts w:ascii="Verdana" w:hAnsi="Verdana"/>
                <w:spacing w:val="-3"/>
                <w:sz w:val="18"/>
                <w:szCs w:val="18"/>
              </w:rPr>
            </w:pPr>
          </w:p>
          <w:p w:rsidR="00E875B7" w:rsidRPr="00B538DF" w:rsidRDefault="00E875B7"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1F6E1C" w:rsidRPr="00B538DF" w:rsidTr="006E0B63">
        <w:tc>
          <w:tcPr>
            <w:tcW w:w="850" w:type="dxa"/>
            <w:shd w:val="clear" w:color="auto" w:fill="FFFFFF"/>
          </w:tcPr>
          <w:p w:rsidR="001F6E1C" w:rsidRPr="00B538DF" w:rsidRDefault="001F6E1C" w:rsidP="00E66613">
            <w:pPr>
              <w:keepNext/>
              <w:keepLines/>
              <w:tabs>
                <w:tab w:val="left" w:pos="1247"/>
                <w:tab w:val="right" w:pos="9750"/>
              </w:tabs>
              <w:rPr>
                <w:rFonts w:ascii="Verdana" w:hAnsi="Verdana"/>
                <w:spacing w:val="-3"/>
                <w:sz w:val="18"/>
                <w:szCs w:val="18"/>
              </w:rPr>
            </w:pPr>
          </w:p>
        </w:tc>
        <w:tc>
          <w:tcPr>
            <w:tcW w:w="7513" w:type="dxa"/>
            <w:shd w:val="clear" w:color="auto" w:fill="FFFFFF"/>
          </w:tcPr>
          <w:p w:rsidR="001F6E1C" w:rsidRPr="00B538DF" w:rsidRDefault="001F6E1C" w:rsidP="007F1503">
            <w:pPr>
              <w:keepNext/>
              <w:keepLines/>
              <w:tabs>
                <w:tab w:val="left" w:pos="1247"/>
                <w:tab w:val="right" w:pos="9750"/>
              </w:tabs>
              <w:rPr>
                <w:rFonts w:ascii="Verdana" w:hAnsi="Verdana"/>
                <w:spacing w:val="-3"/>
                <w:sz w:val="18"/>
                <w:szCs w:val="18"/>
              </w:rPr>
            </w:pPr>
          </w:p>
        </w:tc>
        <w:tc>
          <w:tcPr>
            <w:tcW w:w="1348" w:type="dxa"/>
            <w:shd w:val="clear" w:color="auto" w:fill="FFFFFF"/>
          </w:tcPr>
          <w:p w:rsidR="001F6E1C" w:rsidRPr="00B538DF" w:rsidRDefault="001F6E1C" w:rsidP="00E66613">
            <w:pPr>
              <w:keepLines/>
              <w:tabs>
                <w:tab w:val="left" w:pos="-7653"/>
                <w:tab w:val="right" w:pos="850"/>
              </w:tabs>
              <w:jc w:val="right"/>
              <w:rPr>
                <w:rFonts w:ascii="Verdana" w:hAnsi="Verdana"/>
                <w:spacing w:val="-3"/>
                <w:sz w:val="18"/>
                <w:szCs w:val="18"/>
              </w:rPr>
            </w:pPr>
          </w:p>
        </w:tc>
      </w:tr>
      <w:tr w:rsidR="001F6E1C" w:rsidRPr="00B538DF" w:rsidTr="006E0B63">
        <w:tc>
          <w:tcPr>
            <w:tcW w:w="850" w:type="dxa"/>
            <w:shd w:val="clear" w:color="auto" w:fill="FFFFFF"/>
          </w:tcPr>
          <w:p w:rsidR="001F6E1C" w:rsidRPr="00B538DF" w:rsidRDefault="00B513EA" w:rsidP="00E666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63</w:t>
            </w:r>
          </w:p>
        </w:tc>
        <w:tc>
          <w:tcPr>
            <w:tcW w:w="7513" w:type="dxa"/>
            <w:shd w:val="clear" w:color="auto" w:fill="FFFFFF"/>
          </w:tcPr>
          <w:p w:rsidR="001F6E1C" w:rsidRPr="00B538DF" w:rsidRDefault="001F6E1C"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de verkoop van grond aan de </w:t>
            </w:r>
            <w:r w:rsidR="00712431" w:rsidRPr="00B538DF">
              <w:rPr>
                <w:rFonts w:ascii="Verdana" w:hAnsi="Verdana"/>
                <w:spacing w:val="-3"/>
                <w:sz w:val="18"/>
                <w:szCs w:val="18"/>
              </w:rPr>
              <w:t>V</w:t>
            </w:r>
            <w:r w:rsidRPr="00B538DF">
              <w:rPr>
                <w:rFonts w:ascii="Verdana" w:hAnsi="Verdana"/>
                <w:spacing w:val="-3"/>
                <w:sz w:val="18"/>
                <w:szCs w:val="18"/>
              </w:rPr>
              <w:t xml:space="preserve">ereniging tot </w:t>
            </w:r>
            <w:r w:rsidR="00712431" w:rsidRPr="00B538DF">
              <w:rPr>
                <w:rFonts w:ascii="Verdana" w:hAnsi="Verdana"/>
                <w:spacing w:val="-3"/>
                <w:sz w:val="18"/>
                <w:szCs w:val="18"/>
              </w:rPr>
              <w:t>S</w:t>
            </w:r>
            <w:r w:rsidRPr="00B538DF">
              <w:rPr>
                <w:rFonts w:ascii="Verdana" w:hAnsi="Verdana"/>
                <w:spacing w:val="-3"/>
                <w:sz w:val="18"/>
                <w:szCs w:val="18"/>
              </w:rPr>
              <w:t xml:space="preserve">tichting en </w:t>
            </w:r>
            <w:r w:rsidR="00712431" w:rsidRPr="00B538DF">
              <w:rPr>
                <w:rFonts w:ascii="Verdana" w:hAnsi="Verdana"/>
                <w:spacing w:val="-3"/>
                <w:sz w:val="18"/>
                <w:szCs w:val="18"/>
              </w:rPr>
              <w:t>I</w:t>
            </w:r>
            <w:r w:rsidRPr="00B538DF">
              <w:rPr>
                <w:rFonts w:ascii="Verdana" w:hAnsi="Verdana"/>
                <w:spacing w:val="-3"/>
                <w:sz w:val="18"/>
                <w:szCs w:val="18"/>
              </w:rPr>
              <w:t xml:space="preserve">nstandhouding van een </w:t>
            </w:r>
            <w:r w:rsidR="00712431" w:rsidRPr="00B538DF">
              <w:rPr>
                <w:rFonts w:ascii="Verdana" w:hAnsi="Verdana"/>
                <w:spacing w:val="-3"/>
                <w:sz w:val="18"/>
                <w:szCs w:val="18"/>
              </w:rPr>
              <w:t>S</w:t>
            </w:r>
            <w:r w:rsidRPr="00B538DF">
              <w:rPr>
                <w:rFonts w:ascii="Verdana" w:hAnsi="Verdana"/>
                <w:spacing w:val="-3"/>
                <w:sz w:val="18"/>
                <w:szCs w:val="18"/>
              </w:rPr>
              <w:t xml:space="preserve">chool met de </w:t>
            </w:r>
            <w:r w:rsidR="00712431" w:rsidRPr="00B538DF">
              <w:rPr>
                <w:rFonts w:ascii="Verdana" w:hAnsi="Verdana"/>
                <w:spacing w:val="-3"/>
                <w:sz w:val="18"/>
                <w:szCs w:val="18"/>
              </w:rPr>
              <w:t>B</w:t>
            </w:r>
            <w:r w:rsidRPr="00B538DF">
              <w:rPr>
                <w:rFonts w:ascii="Verdana" w:hAnsi="Verdana"/>
                <w:spacing w:val="-3"/>
                <w:sz w:val="18"/>
                <w:szCs w:val="18"/>
              </w:rPr>
              <w:t>ijbel</w:t>
            </w:r>
            <w:r w:rsidR="00712431" w:rsidRPr="00B538DF">
              <w:rPr>
                <w:rFonts w:ascii="Verdana" w:hAnsi="Verdana"/>
                <w:spacing w:val="-3"/>
                <w:sz w:val="18"/>
                <w:szCs w:val="18"/>
              </w:rPr>
              <w:t>,</w:t>
            </w:r>
            <w:r w:rsidRPr="00B538DF">
              <w:rPr>
                <w:rFonts w:ascii="Verdana" w:hAnsi="Verdana"/>
                <w:spacing w:val="-3"/>
                <w:sz w:val="18"/>
                <w:szCs w:val="18"/>
              </w:rPr>
              <w:t xml:space="preserve"> ten behoeve van de stichting van een bijzondere kleuterschool,</w:t>
            </w:r>
          </w:p>
          <w:p w:rsidR="001F6E1C" w:rsidRPr="00B538DF" w:rsidRDefault="001F6E1C"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1972</w:t>
            </w:r>
          </w:p>
          <w:p w:rsidR="001F6E1C" w:rsidRPr="001B67F8" w:rsidRDefault="001F6E1C" w:rsidP="007F1503">
            <w:pPr>
              <w:keepNext/>
              <w:keepLines/>
              <w:tabs>
                <w:tab w:val="left" w:pos="1247"/>
                <w:tab w:val="right" w:pos="9750"/>
              </w:tabs>
              <w:rPr>
                <w:rFonts w:ascii="Verdana" w:hAnsi="Verdana"/>
                <w:spacing w:val="-3"/>
                <w:sz w:val="16"/>
                <w:szCs w:val="16"/>
              </w:rPr>
            </w:pPr>
            <w:r w:rsidRPr="001B67F8">
              <w:rPr>
                <w:rFonts w:ascii="Verdana" w:hAnsi="Verdana"/>
                <w:spacing w:val="-3"/>
                <w:sz w:val="16"/>
                <w:szCs w:val="16"/>
              </w:rPr>
              <w:t>NB stukken niet compleet</w:t>
            </w:r>
          </w:p>
        </w:tc>
        <w:tc>
          <w:tcPr>
            <w:tcW w:w="1348" w:type="dxa"/>
            <w:shd w:val="clear" w:color="auto" w:fill="FFFFFF"/>
          </w:tcPr>
          <w:p w:rsidR="001F6E1C" w:rsidRPr="00B538DF" w:rsidRDefault="001F6E1C" w:rsidP="00E66613">
            <w:pPr>
              <w:keepLines/>
              <w:tabs>
                <w:tab w:val="left" w:pos="-7653"/>
                <w:tab w:val="right" w:pos="850"/>
              </w:tabs>
              <w:jc w:val="right"/>
              <w:rPr>
                <w:rFonts w:ascii="Verdana" w:hAnsi="Verdana"/>
                <w:spacing w:val="-3"/>
                <w:sz w:val="18"/>
                <w:szCs w:val="18"/>
              </w:rPr>
            </w:pPr>
          </w:p>
          <w:p w:rsidR="001F6E1C" w:rsidRPr="00B538DF" w:rsidRDefault="001F6E1C" w:rsidP="00E66613">
            <w:pPr>
              <w:keepLines/>
              <w:tabs>
                <w:tab w:val="left" w:pos="-7653"/>
                <w:tab w:val="right" w:pos="850"/>
              </w:tabs>
              <w:jc w:val="right"/>
              <w:rPr>
                <w:rFonts w:ascii="Verdana" w:hAnsi="Verdana"/>
                <w:spacing w:val="-3"/>
                <w:sz w:val="18"/>
                <w:szCs w:val="18"/>
              </w:rPr>
            </w:pPr>
          </w:p>
          <w:p w:rsidR="001F6E1C" w:rsidRPr="00B538DF" w:rsidRDefault="001F6E1C" w:rsidP="00E66613">
            <w:pPr>
              <w:keepLines/>
              <w:tabs>
                <w:tab w:val="left" w:pos="-7653"/>
                <w:tab w:val="right" w:pos="850"/>
              </w:tabs>
              <w:jc w:val="right"/>
              <w:rPr>
                <w:rFonts w:ascii="Verdana" w:hAnsi="Verdana"/>
                <w:spacing w:val="-3"/>
                <w:sz w:val="18"/>
                <w:szCs w:val="18"/>
              </w:rPr>
            </w:pPr>
          </w:p>
          <w:p w:rsidR="001F6E1C" w:rsidRPr="00B538DF" w:rsidRDefault="001F6E1C" w:rsidP="00E666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stukken</w:t>
            </w:r>
          </w:p>
        </w:tc>
      </w:tr>
      <w:tr w:rsidR="005C542C" w:rsidRPr="00B538DF" w:rsidTr="006E0B63">
        <w:tc>
          <w:tcPr>
            <w:tcW w:w="850" w:type="dxa"/>
            <w:shd w:val="clear" w:color="auto" w:fill="FFFFFF"/>
          </w:tcPr>
          <w:p w:rsidR="005C542C" w:rsidRPr="00B538DF" w:rsidRDefault="005C542C" w:rsidP="00CD4313">
            <w:pPr>
              <w:keepNext/>
              <w:keepLines/>
              <w:tabs>
                <w:tab w:val="left" w:pos="1247"/>
                <w:tab w:val="right" w:pos="9750"/>
              </w:tabs>
              <w:rPr>
                <w:rFonts w:ascii="Verdana" w:hAnsi="Verdana"/>
                <w:spacing w:val="-3"/>
                <w:sz w:val="18"/>
                <w:szCs w:val="18"/>
              </w:rPr>
            </w:pPr>
          </w:p>
        </w:tc>
        <w:tc>
          <w:tcPr>
            <w:tcW w:w="7513" w:type="dxa"/>
            <w:shd w:val="clear" w:color="auto" w:fill="FFFFFF"/>
          </w:tcPr>
          <w:p w:rsidR="005C542C" w:rsidRPr="00B538DF" w:rsidRDefault="005C542C" w:rsidP="007F1503">
            <w:pPr>
              <w:keepNext/>
              <w:keepLines/>
              <w:tabs>
                <w:tab w:val="left" w:pos="1247"/>
                <w:tab w:val="right" w:pos="9750"/>
              </w:tabs>
              <w:rPr>
                <w:rFonts w:ascii="Verdana" w:hAnsi="Verdana"/>
                <w:spacing w:val="-3"/>
                <w:sz w:val="18"/>
                <w:szCs w:val="18"/>
              </w:rPr>
            </w:pPr>
          </w:p>
        </w:tc>
        <w:tc>
          <w:tcPr>
            <w:tcW w:w="1348" w:type="dxa"/>
            <w:shd w:val="clear" w:color="auto" w:fill="FFFFFF"/>
          </w:tcPr>
          <w:p w:rsidR="005C542C" w:rsidRPr="00B538DF" w:rsidRDefault="005C542C" w:rsidP="00CD4313">
            <w:pPr>
              <w:keepLines/>
              <w:tabs>
                <w:tab w:val="left" w:pos="-7653"/>
                <w:tab w:val="right" w:pos="850"/>
              </w:tabs>
              <w:jc w:val="right"/>
              <w:rPr>
                <w:rFonts w:ascii="Verdana" w:hAnsi="Verdana"/>
                <w:spacing w:val="-3"/>
                <w:sz w:val="18"/>
                <w:szCs w:val="18"/>
              </w:rPr>
            </w:pPr>
          </w:p>
        </w:tc>
      </w:tr>
      <w:tr w:rsidR="005C542C" w:rsidRPr="00B538DF" w:rsidTr="006E0B63">
        <w:tc>
          <w:tcPr>
            <w:tcW w:w="850" w:type="dxa"/>
            <w:shd w:val="clear" w:color="auto" w:fill="FFFFFF"/>
          </w:tcPr>
          <w:p w:rsidR="005C542C" w:rsidRPr="00B538DF" w:rsidRDefault="00B513EA"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64</w:t>
            </w:r>
          </w:p>
        </w:tc>
        <w:tc>
          <w:tcPr>
            <w:tcW w:w="7513" w:type="dxa"/>
            <w:shd w:val="clear" w:color="auto" w:fill="FFFFFF"/>
          </w:tcPr>
          <w:p w:rsidR="005C542C" w:rsidRPr="00B538DF" w:rsidRDefault="005C542C"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een strook grond aan G. de Wit en T.G. de Wit</w:t>
            </w:r>
            <w:r w:rsidR="00712431" w:rsidRPr="00B538DF">
              <w:rPr>
                <w:rFonts w:ascii="Verdana" w:hAnsi="Verdana"/>
                <w:spacing w:val="-3"/>
                <w:sz w:val="18"/>
                <w:szCs w:val="18"/>
              </w:rPr>
              <w:t>,</w:t>
            </w:r>
            <w:r w:rsidRPr="00B538DF">
              <w:rPr>
                <w:rFonts w:ascii="Verdana" w:hAnsi="Verdana"/>
                <w:spacing w:val="-3"/>
                <w:sz w:val="18"/>
                <w:szCs w:val="18"/>
              </w:rPr>
              <w:t xml:space="preserve"> ten behoeve van de uitbreiding van hun tuinen,</w:t>
            </w:r>
          </w:p>
          <w:p w:rsidR="005C542C" w:rsidRPr="00B538DF" w:rsidRDefault="005C542C"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1973-1975</w:t>
            </w:r>
          </w:p>
        </w:tc>
        <w:tc>
          <w:tcPr>
            <w:tcW w:w="1348" w:type="dxa"/>
            <w:shd w:val="clear" w:color="auto" w:fill="FFFFFF"/>
          </w:tcPr>
          <w:p w:rsidR="005C542C" w:rsidRPr="00B538DF" w:rsidRDefault="005C542C" w:rsidP="00CD4313">
            <w:pPr>
              <w:keepLines/>
              <w:tabs>
                <w:tab w:val="left" w:pos="-7653"/>
                <w:tab w:val="right" w:pos="850"/>
              </w:tabs>
              <w:jc w:val="right"/>
              <w:rPr>
                <w:rFonts w:ascii="Verdana" w:hAnsi="Verdana"/>
                <w:spacing w:val="-3"/>
                <w:sz w:val="18"/>
                <w:szCs w:val="18"/>
              </w:rPr>
            </w:pPr>
          </w:p>
          <w:p w:rsidR="005C542C" w:rsidRPr="00B538DF" w:rsidRDefault="005C542C" w:rsidP="00CD4313">
            <w:pPr>
              <w:keepLines/>
              <w:tabs>
                <w:tab w:val="left" w:pos="-7653"/>
                <w:tab w:val="right" w:pos="850"/>
              </w:tabs>
              <w:jc w:val="right"/>
              <w:rPr>
                <w:rFonts w:ascii="Verdana" w:hAnsi="Verdana"/>
                <w:spacing w:val="-3"/>
                <w:sz w:val="18"/>
                <w:szCs w:val="18"/>
              </w:rPr>
            </w:pPr>
          </w:p>
          <w:p w:rsidR="005C542C" w:rsidRPr="00B538DF" w:rsidRDefault="005C542C"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6461D2" w:rsidRPr="00B538DF" w:rsidTr="006E0B63">
        <w:tc>
          <w:tcPr>
            <w:tcW w:w="850" w:type="dxa"/>
            <w:shd w:val="clear" w:color="auto" w:fill="FFFFFF"/>
          </w:tcPr>
          <w:p w:rsidR="006461D2" w:rsidRPr="00B538DF" w:rsidRDefault="006461D2" w:rsidP="00CD4313">
            <w:pPr>
              <w:keepNext/>
              <w:keepLines/>
              <w:tabs>
                <w:tab w:val="left" w:pos="1247"/>
                <w:tab w:val="right" w:pos="9750"/>
              </w:tabs>
              <w:rPr>
                <w:rFonts w:ascii="Verdana" w:hAnsi="Verdana"/>
                <w:spacing w:val="-3"/>
                <w:sz w:val="18"/>
                <w:szCs w:val="18"/>
              </w:rPr>
            </w:pPr>
          </w:p>
        </w:tc>
        <w:tc>
          <w:tcPr>
            <w:tcW w:w="7513" w:type="dxa"/>
            <w:shd w:val="clear" w:color="auto" w:fill="FFFFFF"/>
          </w:tcPr>
          <w:p w:rsidR="006461D2" w:rsidRPr="00B538DF" w:rsidRDefault="006461D2" w:rsidP="007F1503">
            <w:pPr>
              <w:keepNext/>
              <w:keepLines/>
              <w:tabs>
                <w:tab w:val="left" w:pos="1247"/>
                <w:tab w:val="right" w:pos="9750"/>
              </w:tabs>
              <w:rPr>
                <w:rFonts w:ascii="Verdana" w:hAnsi="Verdana"/>
                <w:spacing w:val="-3"/>
                <w:sz w:val="18"/>
                <w:szCs w:val="18"/>
              </w:rPr>
            </w:pPr>
          </w:p>
        </w:tc>
        <w:tc>
          <w:tcPr>
            <w:tcW w:w="1348" w:type="dxa"/>
            <w:shd w:val="clear" w:color="auto" w:fill="FFFFFF"/>
          </w:tcPr>
          <w:p w:rsidR="006461D2" w:rsidRPr="00B538DF" w:rsidRDefault="006461D2" w:rsidP="00CD4313">
            <w:pPr>
              <w:keepLines/>
              <w:tabs>
                <w:tab w:val="left" w:pos="-7653"/>
                <w:tab w:val="right" w:pos="850"/>
              </w:tabs>
              <w:jc w:val="right"/>
              <w:rPr>
                <w:rFonts w:ascii="Verdana" w:hAnsi="Verdana"/>
                <w:spacing w:val="-3"/>
                <w:sz w:val="18"/>
                <w:szCs w:val="18"/>
              </w:rPr>
            </w:pPr>
          </w:p>
        </w:tc>
      </w:tr>
      <w:tr w:rsidR="006461D2" w:rsidRPr="00B538DF" w:rsidTr="006E0B63">
        <w:tc>
          <w:tcPr>
            <w:tcW w:w="850" w:type="dxa"/>
            <w:shd w:val="clear" w:color="auto" w:fill="FFFFFF"/>
          </w:tcPr>
          <w:p w:rsidR="006461D2" w:rsidRPr="00B538DF" w:rsidRDefault="00B513EA"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65</w:t>
            </w:r>
          </w:p>
        </w:tc>
        <w:tc>
          <w:tcPr>
            <w:tcW w:w="7513" w:type="dxa"/>
            <w:shd w:val="clear" w:color="auto" w:fill="FFFFFF"/>
          </w:tcPr>
          <w:p w:rsidR="006461D2" w:rsidRPr="00B538DF" w:rsidRDefault="006461D2"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grond aan A. Terlouw</w:t>
            </w:r>
            <w:r w:rsidR="00712431" w:rsidRPr="00B538DF">
              <w:rPr>
                <w:rFonts w:ascii="Verdana" w:hAnsi="Verdana"/>
                <w:spacing w:val="-3"/>
                <w:sz w:val="18"/>
                <w:szCs w:val="18"/>
              </w:rPr>
              <w:t>,</w:t>
            </w:r>
            <w:r w:rsidRPr="00B538DF">
              <w:rPr>
                <w:rFonts w:ascii="Verdana" w:hAnsi="Verdana"/>
                <w:spacing w:val="-3"/>
                <w:sz w:val="18"/>
                <w:szCs w:val="18"/>
              </w:rPr>
              <w:t xml:space="preserve"> ten behoeve van de stichting van een nieuw varkens- en pluimveebedrijf,</w:t>
            </w:r>
          </w:p>
          <w:p w:rsidR="006461D2" w:rsidRPr="00B538DF" w:rsidRDefault="006461D2"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1973-197</w:t>
            </w:r>
            <w:r w:rsidR="00AB5160" w:rsidRPr="00B538DF">
              <w:rPr>
                <w:rFonts w:ascii="Verdana" w:hAnsi="Verdana"/>
                <w:spacing w:val="-3"/>
                <w:sz w:val="18"/>
                <w:szCs w:val="18"/>
              </w:rPr>
              <w:t>6</w:t>
            </w:r>
          </w:p>
        </w:tc>
        <w:tc>
          <w:tcPr>
            <w:tcW w:w="1348" w:type="dxa"/>
            <w:shd w:val="clear" w:color="auto" w:fill="FFFFFF"/>
          </w:tcPr>
          <w:p w:rsidR="006461D2" w:rsidRPr="00B538DF" w:rsidRDefault="006461D2" w:rsidP="00CD4313">
            <w:pPr>
              <w:keepLines/>
              <w:tabs>
                <w:tab w:val="left" w:pos="-7653"/>
                <w:tab w:val="right" w:pos="850"/>
              </w:tabs>
              <w:jc w:val="right"/>
              <w:rPr>
                <w:rFonts w:ascii="Verdana" w:hAnsi="Verdana"/>
                <w:spacing w:val="-3"/>
                <w:sz w:val="18"/>
                <w:szCs w:val="18"/>
              </w:rPr>
            </w:pPr>
          </w:p>
          <w:p w:rsidR="006461D2" w:rsidRPr="00B538DF" w:rsidRDefault="006461D2" w:rsidP="00CD4313">
            <w:pPr>
              <w:keepLines/>
              <w:tabs>
                <w:tab w:val="left" w:pos="-7653"/>
                <w:tab w:val="right" w:pos="850"/>
              </w:tabs>
              <w:jc w:val="right"/>
              <w:rPr>
                <w:rFonts w:ascii="Verdana" w:hAnsi="Verdana"/>
                <w:spacing w:val="-3"/>
                <w:sz w:val="18"/>
                <w:szCs w:val="18"/>
              </w:rPr>
            </w:pPr>
          </w:p>
          <w:p w:rsidR="006461D2" w:rsidRPr="00B538DF" w:rsidRDefault="006461D2"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863670" w:rsidRPr="00B538DF" w:rsidTr="006E0B63">
        <w:tc>
          <w:tcPr>
            <w:tcW w:w="850" w:type="dxa"/>
            <w:shd w:val="clear" w:color="auto" w:fill="FFFFFF"/>
          </w:tcPr>
          <w:p w:rsidR="00863670" w:rsidRPr="00B538DF" w:rsidRDefault="00863670" w:rsidP="00E66613">
            <w:pPr>
              <w:keepNext/>
              <w:keepLines/>
              <w:tabs>
                <w:tab w:val="left" w:pos="1247"/>
                <w:tab w:val="right" w:pos="9750"/>
              </w:tabs>
              <w:rPr>
                <w:rFonts w:ascii="Verdana" w:hAnsi="Verdana"/>
                <w:spacing w:val="-3"/>
                <w:sz w:val="18"/>
                <w:szCs w:val="18"/>
              </w:rPr>
            </w:pPr>
          </w:p>
        </w:tc>
        <w:tc>
          <w:tcPr>
            <w:tcW w:w="7513" w:type="dxa"/>
            <w:shd w:val="clear" w:color="auto" w:fill="FFFFFF"/>
          </w:tcPr>
          <w:p w:rsidR="00863670" w:rsidRPr="00B538DF" w:rsidRDefault="00863670" w:rsidP="007F1503">
            <w:pPr>
              <w:keepNext/>
              <w:keepLines/>
              <w:tabs>
                <w:tab w:val="left" w:pos="1247"/>
                <w:tab w:val="right" w:pos="9750"/>
              </w:tabs>
              <w:rPr>
                <w:rFonts w:ascii="Verdana" w:hAnsi="Verdana"/>
                <w:spacing w:val="-3"/>
                <w:sz w:val="18"/>
                <w:szCs w:val="18"/>
              </w:rPr>
            </w:pPr>
          </w:p>
        </w:tc>
        <w:tc>
          <w:tcPr>
            <w:tcW w:w="1348" w:type="dxa"/>
            <w:shd w:val="clear" w:color="auto" w:fill="FFFFFF"/>
          </w:tcPr>
          <w:p w:rsidR="00863670" w:rsidRPr="00B538DF" w:rsidDel="002D61DC" w:rsidRDefault="00863670" w:rsidP="00E66613">
            <w:pPr>
              <w:keepLines/>
              <w:tabs>
                <w:tab w:val="left" w:pos="-7653"/>
                <w:tab w:val="right" w:pos="850"/>
              </w:tabs>
              <w:jc w:val="right"/>
              <w:rPr>
                <w:rFonts w:ascii="Verdana" w:hAnsi="Verdana"/>
                <w:spacing w:val="-3"/>
                <w:sz w:val="18"/>
                <w:szCs w:val="18"/>
              </w:rPr>
            </w:pPr>
          </w:p>
        </w:tc>
      </w:tr>
      <w:tr w:rsidR="004903CA" w:rsidRPr="00B538DF" w:rsidTr="006E0B63">
        <w:tc>
          <w:tcPr>
            <w:tcW w:w="850" w:type="dxa"/>
            <w:shd w:val="clear" w:color="auto" w:fill="FFFFFF"/>
          </w:tcPr>
          <w:p w:rsidR="004903CA" w:rsidRPr="00B538DF" w:rsidRDefault="00B513EA" w:rsidP="00E666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66</w:t>
            </w:r>
          </w:p>
        </w:tc>
        <w:tc>
          <w:tcPr>
            <w:tcW w:w="7513" w:type="dxa"/>
            <w:shd w:val="clear" w:color="auto" w:fill="FFFFFF"/>
          </w:tcPr>
          <w:p w:rsidR="004903CA" w:rsidRPr="00B538DF" w:rsidRDefault="004903CA"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en aankoop van grond</w:t>
            </w:r>
            <w:r w:rsidR="00712431" w:rsidRPr="00B538DF">
              <w:rPr>
                <w:rFonts w:ascii="Verdana" w:hAnsi="Verdana"/>
                <w:spacing w:val="-3"/>
                <w:sz w:val="18"/>
                <w:szCs w:val="18"/>
              </w:rPr>
              <w:t>,</w:t>
            </w:r>
            <w:r w:rsidRPr="00B538DF">
              <w:rPr>
                <w:rFonts w:ascii="Verdana" w:hAnsi="Verdana"/>
                <w:spacing w:val="-3"/>
                <w:sz w:val="18"/>
                <w:szCs w:val="18"/>
              </w:rPr>
              <w:t xml:space="preserve"> </w:t>
            </w:r>
            <w:r w:rsidR="000D09F6" w:rsidRPr="00B538DF">
              <w:rPr>
                <w:rFonts w:ascii="Verdana" w:hAnsi="Verdana"/>
                <w:spacing w:val="-3"/>
                <w:sz w:val="18"/>
                <w:szCs w:val="18"/>
              </w:rPr>
              <w:t>ten behoeve van</w:t>
            </w:r>
            <w:r w:rsidR="003677F9" w:rsidRPr="00B538DF">
              <w:rPr>
                <w:rFonts w:ascii="Verdana" w:hAnsi="Verdana"/>
                <w:spacing w:val="-3"/>
                <w:sz w:val="18"/>
                <w:szCs w:val="18"/>
              </w:rPr>
              <w:t xml:space="preserve"> </w:t>
            </w:r>
            <w:r w:rsidR="00F836DA">
              <w:rPr>
                <w:rFonts w:ascii="Verdana" w:hAnsi="Verdana"/>
                <w:spacing w:val="-3"/>
                <w:sz w:val="18"/>
                <w:szCs w:val="18"/>
              </w:rPr>
              <w:t>de</w:t>
            </w:r>
            <w:r w:rsidR="003677F9" w:rsidRPr="00B538DF">
              <w:rPr>
                <w:rFonts w:ascii="Verdana" w:hAnsi="Verdana"/>
                <w:spacing w:val="-3"/>
                <w:sz w:val="18"/>
                <w:szCs w:val="18"/>
              </w:rPr>
              <w:t xml:space="preserve"> bouw van 2 woningen</w:t>
            </w:r>
            <w:r w:rsidR="00712431" w:rsidRPr="00B538DF">
              <w:rPr>
                <w:rFonts w:ascii="Verdana" w:hAnsi="Verdana"/>
                <w:spacing w:val="-3"/>
                <w:sz w:val="18"/>
                <w:szCs w:val="18"/>
              </w:rPr>
              <w:t>,</w:t>
            </w:r>
            <w:r w:rsidR="003677F9" w:rsidRPr="00B538DF">
              <w:rPr>
                <w:rFonts w:ascii="Verdana" w:hAnsi="Verdana"/>
                <w:spacing w:val="-3"/>
                <w:sz w:val="18"/>
                <w:szCs w:val="18"/>
              </w:rPr>
              <w:t xml:space="preserve"> aan</w:t>
            </w:r>
            <w:r w:rsidR="000D09F6" w:rsidRPr="00B538DF">
              <w:rPr>
                <w:rFonts w:ascii="Verdana" w:hAnsi="Verdana"/>
                <w:spacing w:val="-3"/>
                <w:sz w:val="18"/>
                <w:szCs w:val="18"/>
              </w:rPr>
              <w:t xml:space="preserve"> </w:t>
            </w:r>
            <w:r w:rsidRPr="00B538DF">
              <w:rPr>
                <w:rFonts w:ascii="Verdana" w:hAnsi="Verdana"/>
                <w:spacing w:val="-3"/>
                <w:sz w:val="18"/>
                <w:szCs w:val="18"/>
              </w:rPr>
              <w:t xml:space="preserve">De Schans / Groeneweg van G.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 xml:space="preserve">, </w:t>
            </w:r>
          </w:p>
          <w:p w:rsidR="004903CA" w:rsidRPr="00B538DF" w:rsidRDefault="004903CA"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1974-1977</w:t>
            </w:r>
          </w:p>
        </w:tc>
        <w:tc>
          <w:tcPr>
            <w:tcW w:w="1348" w:type="dxa"/>
            <w:shd w:val="clear" w:color="auto" w:fill="FFFFFF"/>
          </w:tcPr>
          <w:p w:rsidR="002D61DC" w:rsidRPr="00B538DF" w:rsidRDefault="002D61DC" w:rsidP="00E66613">
            <w:pPr>
              <w:keepLines/>
              <w:tabs>
                <w:tab w:val="left" w:pos="-7653"/>
                <w:tab w:val="right" w:pos="850"/>
              </w:tabs>
              <w:jc w:val="right"/>
              <w:rPr>
                <w:rFonts w:ascii="Verdana" w:hAnsi="Verdana"/>
                <w:spacing w:val="-3"/>
                <w:sz w:val="18"/>
                <w:szCs w:val="18"/>
              </w:rPr>
            </w:pPr>
          </w:p>
          <w:p w:rsidR="004903CA" w:rsidRPr="00B538DF" w:rsidRDefault="004903CA" w:rsidP="00E66613">
            <w:pPr>
              <w:keepLines/>
              <w:tabs>
                <w:tab w:val="left" w:pos="-7653"/>
                <w:tab w:val="right" w:pos="850"/>
              </w:tabs>
              <w:jc w:val="right"/>
              <w:rPr>
                <w:rFonts w:ascii="Verdana" w:hAnsi="Verdana"/>
                <w:spacing w:val="-3"/>
                <w:sz w:val="18"/>
                <w:szCs w:val="18"/>
              </w:rPr>
            </w:pPr>
          </w:p>
          <w:p w:rsidR="004903CA" w:rsidRPr="00B538DF" w:rsidRDefault="004903CA" w:rsidP="00E666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CF330C" w:rsidRPr="00B538DF" w:rsidTr="006E0B63">
        <w:tc>
          <w:tcPr>
            <w:tcW w:w="850" w:type="dxa"/>
            <w:shd w:val="clear" w:color="auto" w:fill="FFFFFF"/>
          </w:tcPr>
          <w:p w:rsidR="00CF330C" w:rsidRPr="00B538DF" w:rsidRDefault="00CF330C" w:rsidP="00CD4313">
            <w:pPr>
              <w:keepNext/>
              <w:keepLines/>
              <w:tabs>
                <w:tab w:val="left" w:pos="1247"/>
                <w:tab w:val="right" w:pos="9750"/>
              </w:tabs>
              <w:rPr>
                <w:rFonts w:ascii="Verdana" w:hAnsi="Verdana"/>
                <w:spacing w:val="-3"/>
                <w:sz w:val="18"/>
                <w:szCs w:val="18"/>
              </w:rPr>
            </w:pPr>
          </w:p>
        </w:tc>
        <w:tc>
          <w:tcPr>
            <w:tcW w:w="7513" w:type="dxa"/>
            <w:shd w:val="clear" w:color="auto" w:fill="FFFFFF"/>
          </w:tcPr>
          <w:p w:rsidR="00CF330C" w:rsidRPr="00B538DF" w:rsidRDefault="00CF330C" w:rsidP="007F1503">
            <w:pPr>
              <w:keepNext/>
              <w:keepLines/>
              <w:tabs>
                <w:tab w:val="left" w:pos="1247"/>
                <w:tab w:val="right" w:pos="9750"/>
              </w:tabs>
              <w:rPr>
                <w:rFonts w:ascii="Verdana" w:hAnsi="Verdana"/>
                <w:spacing w:val="-3"/>
                <w:sz w:val="18"/>
                <w:szCs w:val="18"/>
              </w:rPr>
            </w:pPr>
          </w:p>
        </w:tc>
        <w:tc>
          <w:tcPr>
            <w:tcW w:w="1348" w:type="dxa"/>
            <w:shd w:val="clear" w:color="auto" w:fill="FFFFFF"/>
          </w:tcPr>
          <w:p w:rsidR="00CF330C" w:rsidRPr="00B538DF" w:rsidRDefault="00CF330C" w:rsidP="00CD4313">
            <w:pPr>
              <w:keepLines/>
              <w:tabs>
                <w:tab w:val="left" w:pos="-7653"/>
                <w:tab w:val="right" w:pos="850"/>
              </w:tabs>
              <w:jc w:val="right"/>
              <w:rPr>
                <w:rFonts w:ascii="Verdana" w:hAnsi="Verdana"/>
                <w:spacing w:val="-3"/>
                <w:sz w:val="18"/>
                <w:szCs w:val="18"/>
              </w:rPr>
            </w:pPr>
          </w:p>
        </w:tc>
      </w:tr>
      <w:tr w:rsidR="00CF330C" w:rsidRPr="00B538DF" w:rsidTr="006E0B63">
        <w:tc>
          <w:tcPr>
            <w:tcW w:w="850" w:type="dxa"/>
            <w:shd w:val="clear" w:color="auto" w:fill="FFFFFF"/>
          </w:tcPr>
          <w:p w:rsidR="00CF330C" w:rsidRPr="00B538DF" w:rsidRDefault="00B513EA"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67</w:t>
            </w:r>
          </w:p>
        </w:tc>
        <w:tc>
          <w:tcPr>
            <w:tcW w:w="7513" w:type="dxa"/>
            <w:shd w:val="clear" w:color="auto" w:fill="FFFFFF"/>
          </w:tcPr>
          <w:p w:rsidR="00CF330C" w:rsidRPr="00B538DF" w:rsidRDefault="00CF330C"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grond met de daarop gestichte rioolwater-</w:t>
            </w:r>
          </w:p>
          <w:p w:rsidR="00CF330C" w:rsidRPr="00B538DF" w:rsidRDefault="00CF330C"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zuiveringsinstallatie en persgemaal aan waterschap “De Overwaard”,</w:t>
            </w:r>
          </w:p>
          <w:p w:rsidR="00CF330C" w:rsidRPr="00B538DF" w:rsidRDefault="00CF330C"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1974-1979</w:t>
            </w:r>
          </w:p>
          <w:p w:rsidR="00CF330C" w:rsidRPr="001B67F8" w:rsidRDefault="00CF330C" w:rsidP="00883BFD">
            <w:pPr>
              <w:keepNext/>
              <w:keepLines/>
              <w:tabs>
                <w:tab w:val="left" w:pos="1247"/>
                <w:tab w:val="right" w:pos="9750"/>
              </w:tabs>
              <w:rPr>
                <w:rFonts w:ascii="Verdana" w:hAnsi="Verdana"/>
                <w:spacing w:val="-3"/>
                <w:sz w:val="16"/>
                <w:szCs w:val="16"/>
              </w:rPr>
            </w:pPr>
            <w:r w:rsidRPr="001B67F8">
              <w:rPr>
                <w:rFonts w:ascii="Verdana" w:hAnsi="Verdana"/>
                <w:spacing w:val="-3"/>
                <w:sz w:val="16"/>
                <w:szCs w:val="16"/>
              </w:rPr>
              <w:t xml:space="preserve">NB zie ook inventarisnummer </w:t>
            </w:r>
            <w:r w:rsidR="00883BFD" w:rsidRPr="001B67F8">
              <w:rPr>
                <w:rFonts w:ascii="Verdana" w:hAnsi="Verdana"/>
                <w:spacing w:val="-3"/>
                <w:sz w:val="16"/>
                <w:szCs w:val="16"/>
              </w:rPr>
              <w:t xml:space="preserve">537 </w:t>
            </w:r>
            <w:r w:rsidRPr="001B67F8">
              <w:rPr>
                <w:rFonts w:ascii="Verdana" w:hAnsi="Verdana"/>
                <w:spacing w:val="-3"/>
                <w:sz w:val="16"/>
                <w:szCs w:val="16"/>
              </w:rPr>
              <w:t xml:space="preserve">en </w:t>
            </w:r>
            <w:r w:rsidR="00883BFD" w:rsidRPr="001B67F8">
              <w:rPr>
                <w:rFonts w:ascii="Verdana" w:hAnsi="Verdana"/>
                <w:spacing w:val="-3"/>
                <w:sz w:val="16"/>
                <w:szCs w:val="16"/>
              </w:rPr>
              <w:t>538</w:t>
            </w:r>
          </w:p>
        </w:tc>
        <w:tc>
          <w:tcPr>
            <w:tcW w:w="1348" w:type="dxa"/>
            <w:shd w:val="clear" w:color="auto" w:fill="FFFFFF"/>
          </w:tcPr>
          <w:p w:rsidR="002D61DC" w:rsidRPr="00B538DF" w:rsidRDefault="002D61DC" w:rsidP="00CD4313">
            <w:pPr>
              <w:keepLines/>
              <w:tabs>
                <w:tab w:val="left" w:pos="-7653"/>
                <w:tab w:val="right" w:pos="850"/>
              </w:tabs>
              <w:jc w:val="right"/>
              <w:rPr>
                <w:rFonts w:ascii="Verdana" w:hAnsi="Verdana"/>
                <w:spacing w:val="-3"/>
                <w:sz w:val="18"/>
                <w:szCs w:val="18"/>
              </w:rPr>
            </w:pPr>
          </w:p>
          <w:p w:rsidR="00CF330C" w:rsidRPr="00B538DF" w:rsidRDefault="00CF330C" w:rsidP="00CD4313">
            <w:pPr>
              <w:keepLines/>
              <w:tabs>
                <w:tab w:val="left" w:pos="-7653"/>
                <w:tab w:val="right" w:pos="850"/>
              </w:tabs>
              <w:jc w:val="right"/>
              <w:rPr>
                <w:rFonts w:ascii="Verdana" w:hAnsi="Verdana"/>
                <w:spacing w:val="-3"/>
                <w:sz w:val="18"/>
                <w:szCs w:val="18"/>
              </w:rPr>
            </w:pPr>
          </w:p>
          <w:p w:rsidR="00CF330C" w:rsidRPr="00B538DF" w:rsidRDefault="00CF330C"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883BE0" w:rsidRPr="00B538DF" w:rsidTr="006E0B63">
        <w:tc>
          <w:tcPr>
            <w:tcW w:w="850" w:type="dxa"/>
          </w:tcPr>
          <w:p w:rsidR="00883BE0" w:rsidRPr="00B538DF" w:rsidRDefault="00883BFD"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68</w:t>
            </w:r>
          </w:p>
        </w:tc>
        <w:tc>
          <w:tcPr>
            <w:tcW w:w="7513" w:type="dxa"/>
          </w:tcPr>
          <w:p w:rsidR="00883BE0" w:rsidRPr="00B538DF" w:rsidRDefault="00883BE0"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grond</w:t>
            </w:r>
            <w:r w:rsidR="00097584" w:rsidRPr="00B538DF">
              <w:rPr>
                <w:rFonts w:ascii="Verdana" w:hAnsi="Verdana"/>
                <w:spacing w:val="-3"/>
                <w:sz w:val="18"/>
                <w:szCs w:val="18"/>
              </w:rPr>
              <w:t>en</w:t>
            </w:r>
            <w:r w:rsidR="00712431" w:rsidRPr="00B538DF">
              <w:rPr>
                <w:rFonts w:ascii="Verdana" w:hAnsi="Verdana"/>
                <w:spacing w:val="-3"/>
                <w:sz w:val="18"/>
                <w:szCs w:val="18"/>
              </w:rPr>
              <w:t>,</w:t>
            </w:r>
            <w:r w:rsidR="008F61DD" w:rsidRPr="00B538DF">
              <w:rPr>
                <w:rFonts w:ascii="Verdana" w:hAnsi="Verdana"/>
                <w:spacing w:val="-3"/>
                <w:sz w:val="18"/>
                <w:szCs w:val="18"/>
              </w:rPr>
              <w:t xml:space="preserve"> ten behoeve van</w:t>
            </w:r>
            <w:r w:rsidR="003677F9" w:rsidRPr="00B538DF">
              <w:rPr>
                <w:rFonts w:ascii="Verdana" w:hAnsi="Verdana"/>
                <w:spacing w:val="-3"/>
                <w:sz w:val="18"/>
                <w:szCs w:val="18"/>
              </w:rPr>
              <w:t xml:space="preserve"> de terreinafronding bij de realisatie van het sportcomplex</w:t>
            </w:r>
            <w:r w:rsidRPr="00B538DF">
              <w:rPr>
                <w:rFonts w:ascii="Verdana" w:hAnsi="Verdana"/>
                <w:spacing w:val="-3"/>
                <w:sz w:val="18"/>
                <w:szCs w:val="18"/>
              </w:rPr>
              <w:t xml:space="preserve"> aan de Groeneweg</w:t>
            </w:r>
            <w:r w:rsidR="00712431" w:rsidRPr="00B538DF">
              <w:rPr>
                <w:rFonts w:ascii="Verdana" w:hAnsi="Verdana"/>
                <w:spacing w:val="-3"/>
                <w:sz w:val="18"/>
                <w:szCs w:val="18"/>
              </w:rPr>
              <w:t>,</w:t>
            </w:r>
            <w:r w:rsidRPr="00B538DF">
              <w:rPr>
                <w:rFonts w:ascii="Verdana" w:hAnsi="Verdana"/>
                <w:spacing w:val="-3"/>
                <w:sz w:val="18"/>
                <w:szCs w:val="18"/>
              </w:rPr>
              <w:t xml:space="preserve"> aan C. Molenaar en aan D. Huisman</w:t>
            </w:r>
            <w:r w:rsidR="005D792E" w:rsidRPr="00B538DF">
              <w:rPr>
                <w:rFonts w:ascii="Verdana" w:hAnsi="Verdana"/>
                <w:spacing w:val="-3"/>
                <w:sz w:val="18"/>
                <w:szCs w:val="18"/>
              </w:rPr>
              <w:t>,</w:t>
            </w:r>
          </w:p>
          <w:p w:rsidR="005D792E" w:rsidRPr="00B538DF" w:rsidRDefault="005D792E"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1975-1976</w:t>
            </w:r>
          </w:p>
        </w:tc>
        <w:tc>
          <w:tcPr>
            <w:tcW w:w="1348" w:type="dxa"/>
          </w:tcPr>
          <w:p w:rsidR="00883BE0" w:rsidRPr="00B538DF" w:rsidRDefault="00883BE0" w:rsidP="00CD4313">
            <w:pPr>
              <w:keepLines/>
              <w:tabs>
                <w:tab w:val="left" w:pos="-7653"/>
                <w:tab w:val="right" w:pos="850"/>
              </w:tabs>
              <w:jc w:val="right"/>
              <w:rPr>
                <w:rFonts w:ascii="Verdana" w:hAnsi="Verdana"/>
                <w:spacing w:val="-3"/>
                <w:sz w:val="18"/>
                <w:szCs w:val="18"/>
              </w:rPr>
            </w:pPr>
          </w:p>
          <w:p w:rsidR="002D61DC" w:rsidRPr="00B538DF" w:rsidRDefault="002D61DC" w:rsidP="00CD4313">
            <w:pPr>
              <w:keepLines/>
              <w:tabs>
                <w:tab w:val="left" w:pos="-7653"/>
                <w:tab w:val="right" w:pos="850"/>
              </w:tabs>
              <w:jc w:val="right"/>
              <w:rPr>
                <w:rFonts w:ascii="Verdana" w:hAnsi="Verdana"/>
                <w:spacing w:val="-3"/>
                <w:sz w:val="18"/>
                <w:szCs w:val="18"/>
              </w:rPr>
            </w:pPr>
          </w:p>
          <w:p w:rsidR="005D792E" w:rsidRPr="00B538DF" w:rsidRDefault="005D792E" w:rsidP="00CD4313">
            <w:pPr>
              <w:keepLines/>
              <w:tabs>
                <w:tab w:val="left" w:pos="-7653"/>
                <w:tab w:val="right" w:pos="850"/>
              </w:tabs>
              <w:jc w:val="right"/>
              <w:rPr>
                <w:rFonts w:ascii="Verdana" w:hAnsi="Verdana"/>
                <w:spacing w:val="-3"/>
                <w:sz w:val="18"/>
                <w:szCs w:val="18"/>
              </w:rPr>
            </w:pPr>
          </w:p>
          <w:p w:rsidR="005D792E" w:rsidRDefault="005D792E" w:rsidP="00CD4313">
            <w:pPr>
              <w:keepLines/>
              <w:tabs>
                <w:tab w:val="left" w:pos="-7653"/>
                <w:tab w:val="right" w:pos="850"/>
              </w:tabs>
              <w:jc w:val="right"/>
              <w:rPr>
                <w:ins w:id="5" w:author="rendij" w:date="2017-10-25T14:02:00Z"/>
                <w:rFonts w:ascii="Verdana" w:hAnsi="Verdana"/>
                <w:spacing w:val="-3"/>
                <w:sz w:val="18"/>
                <w:szCs w:val="18"/>
              </w:rPr>
            </w:pPr>
            <w:r w:rsidRPr="00B538DF">
              <w:rPr>
                <w:rFonts w:ascii="Verdana" w:hAnsi="Verdana"/>
                <w:spacing w:val="-3"/>
                <w:sz w:val="18"/>
                <w:szCs w:val="18"/>
              </w:rPr>
              <w:t>1 omslag</w:t>
            </w:r>
          </w:p>
          <w:p w:rsidR="00C51975" w:rsidRPr="00B538DF" w:rsidRDefault="00C51975" w:rsidP="00CD4313">
            <w:pPr>
              <w:keepLines/>
              <w:tabs>
                <w:tab w:val="left" w:pos="-7653"/>
                <w:tab w:val="right" w:pos="850"/>
              </w:tabs>
              <w:jc w:val="right"/>
              <w:rPr>
                <w:rFonts w:ascii="Verdana" w:hAnsi="Verdana"/>
                <w:spacing w:val="-3"/>
                <w:sz w:val="18"/>
                <w:szCs w:val="18"/>
              </w:rPr>
            </w:pPr>
          </w:p>
        </w:tc>
      </w:tr>
      <w:tr w:rsidR="005D792E" w:rsidRPr="00B538DF" w:rsidTr="006E0B63">
        <w:tc>
          <w:tcPr>
            <w:tcW w:w="850" w:type="dxa"/>
          </w:tcPr>
          <w:p w:rsidR="005D792E" w:rsidRPr="00B538DF" w:rsidRDefault="00883BFD"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69</w:t>
            </w:r>
          </w:p>
        </w:tc>
        <w:tc>
          <w:tcPr>
            <w:tcW w:w="7513" w:type="dxa"/>
          </w:tcPr>
          <w:p w:rsidR="005D792E" w:rsidRPr="00B538DF" w:rsidRDefault="005D792E"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w:t>
            </w:r>
            <w:r w:rsidR="00712431" w:rsidRPr="00B538DF">
              <w:rPr>
                <w:rFonts w:ascii="Verdana" w:hAnsi="Verdana"/>
                <w:spacing w:val="-3"/>
                <w:sz w:val="18"/>
                <w:szCs w:val="18"/>
              </w:rPr>
              <w:t>,</w:t>
            </w:r>
            <w:r w:rsidRPr="00B538DF">
              <w:rPr>
                <w:rFonts w:ascii="Verdana" w:hAnsi="Verdana"/>
                <w:spacing w:val="-3"/>
                <w:sz w:val="18"/>
                <w:szCs w:val="18"/>
              </w:rPr>
              <w:t xml:space="preserve"> </w:t>
            </w:r>
            <w:r w:rsidR="008F61DD" w:rsidRPr="00B538DF">
              <w:rPr>
                <w:rFonts w:ascii="Verdana" w:hAnsi="Verdana"/>
                <w:spacing w:val="-3"/>
                <w:sz w:val="18"/>
                <w:szCs w:val="18"/>
              </w:rPr>
              <w:t>ten behoeve van</w:t>
            </w:r>
            <w:r w:rsidR="003677F9" w:rsidRPr="00B538DF">
              <w:rPr>
                <w:rFonts w:ascii="Verdana" w:hAnsi="Verdana"/>
                <w:spacing w:val="-3"/>
                <w:sz w:val="18"/>
                <w:szCs w:val="18"/>
              </w:rPr>
              <w:t xml:space="preserve"> de verkrijging van het eigendomsrecht van de reeds in gebruik zijnde grond</w:t>
            </w:r>
            <w:r w:rsidRPr="00B538DF">
              <w:rPr>
                <w:rFonts w:ascii="Verdana" w:hAnsi="Verdana"/>
                <w:spacing w:val="-3"/>
                <w:sz w:val="18"/>
                <w:szCs w:val="18"/>
              </w:rPr>
              <w:t xml:space="preserve"> gelegen</w:t>
            </w:r>
            <w:r w:rsidR="00712431" w:rsidRPr="00B538DF">
              <w:rPr>
                <w:rFonts w:ascii="Verdana" w:hAnsi="Verdana"/>
                <w:spacing w:val="-3"/>
                <w:sz w:val="18"/>
                <w:szCs w:val="18"/>
              </w:rPr>
              <w:t>,</w:t>
            </w:r>
            <w:r w:rsidRPr="00B538DF">
              <w:rPr>
                <w:rFonts w:ascii="Verdana" w:hAnsi="Verdana"/>
                <w:spacing w:val="-3"/>
                <w:sz w:val="18"/>
                <w:szCs w:val="18"/>
              </w:rPr>
              <w:t xml:space="preserve"> aan De Schans, aan J. van </w:t>
            </w:r>
            <w:proofErr w:type="spellStart"/>
            <w:r w:rsidRPr="00B538DF">
              <w:rPr>
                <w:rFonts w:ascii="Verdana" w:hAnsi="Verdana"/>
                <w:spacing w:val="-3"/>
                <w:sz w:val="18"/>
                <w:szCs w:val="18"/>
              </w:rPr>
              <w:t>Mastrigt</w:t>
            </w:r>
            <w:proofErr w:type="spellEnd"/>
            <w:r w:rsidRPr="00B538DF">
              <w:rPr>
                <w:rFonts w:ascii="Verdana" w:hAnsi="Verdana"/>
                <w:spacing w:val="-3"/>
                <w:sz w:val="18"/>
                <w:szCs w:val="18"/>
              </w:rPr>
              <w:t>,</w:t>
            </w:r>
          </w:p>
          <w:p w:rsidR="005D792E" w:rsidRPr="00B538DF" w:rsidRDefault="005D792E" w:rsidP="008156A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1976</w:t>
            </w:r>
          </w:p>
        </w:tc>
        <w:tc>
          <w:tcPr>
            <w:tcW w:w="1348" w:type="dxa"/>
          </w:tcPr>
          <w:p w:rsidR="005D792E" w:rsidRPr="00B538DF" w:rsidRDefault="005D792E" w:rsidP="00CD4313">
            <w:pPr>
              <w:keepLines/>
              <w:tabs>
                <w:tab w:val="left" w:pos="-7653"/>
                <w:tab w:val="right" w:pos="850"/>
              </w:tabs>
              <w:jc w:val="right"/>
              <w:rPr>
                <w:rFonts w:ascii="Verdana" w:hAnsi="Verdana"/>
                <w:spacing w:val="-3"/>
                <w:sz w:val="18"/>
                <w:szCs w:val="18"/>
              </w:rPr>
            </w:pPr>
          </w:p>
          <w:p w:rsidR="002D61DC" w:rsidRPr="00B538DF" w:rsidRDefault="002D61DC" w:rsidP="00CD4313">
            <w:pPr>
              <w:keepLines/>
              <w:tabs>
                <w:tab w:val="left" w:pos="-7653"/>
                <w:tab w:val="right" w:pos="850"/>
              </w:tabs>
              <w:jc w:val="right"/>
              <w:rPr>
                <w:rFonts w:ascii="Verdana" w:hAnsi="Verdana"/>
                <w:spacing w:val="-3"/>
                <w:sz w:val="18"/>
                <w:szCs w:val="18"/>
              </w:rPr>
            </w:pPr>
          </w:p>
          <w:p w:rsidR="005D792E" w:rsidRPr="00B538DF" w:rsidRDefault="005D792E" w:rsidP="00CD4313">
            <w:pPr>
              <w:keepLines/>
              <w:tabs>
                <w:tab w:val="left" w:pos="-7653"/>
                <w:tab w:val="right" w:pos="850"/>
              </w:tabs>
              <w:jc w:val="right"/>
              <w:rPr>
                <w:rFonts w:ascii="Verdana" w:hAnsi="Verdana"/>
                <w:spacing w:val="-3"/>
                <w:sz w:val="18"/>
                <w:szCs w:val="18"/>
              </w:rPr>
            </w:pPr>
          </w:p>
          <w:p w:rsidR="005D792E" w:rsidRPr="00B538DF" w:rsidRDefault="005D792E"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A13FD1" w:rsidRPr="00B538DF" w:rsidTr="006E0B63">
        <w:tc>
          <w:tcPr>
            <w:tcW w:w="850" w:type="dxa"/>
          </w:tcPr>
          <w:p w:rsidR="00A13FD1" w:rsidRPr="00B538DF" w:rsidRDefault="00A13FD1" w:rsidP="00CD4313">
            <w:pPr>
              <w:keepNext/>
              <w:keepLines/>
              <w:tabs>
                <w:tab w:val="left" w:pos="1247"/>
                <w:tab w:val="right" w:pos="9750"/>
              </w:tabs>
              <w:rPr>
                <w:rFonts w:ascii="Verdana" w:hAnsi="Verdana"/>
                <w:spacing w:val="-3"/>
                <w:sz w:val="18"/>
                <w:szCs w:val="18"/>
              </w:rPr>
            </w:pPr>
          </w:p>
        </w:tc>
        <w:tc>
          <w:tcPr>
            <w:tcW w:w="7513" w:type="dxa"/>
          </w:tcPr>
          <w:p w:rsidR="00A13FD1" w:rsidRPr="00B538DF" w:rsidRDefault="00A13FD1" w:rsidP="007F1503">
            <w:pPr>
              <w:keepNext/>
              <w:keepLines/>
              <w:tabs>
                <w:tab w:val="left" w:pos="1247"/>
                <w:tab w:val="right" w:pos="9750"/>
              </w:tabs>
              <w:rPr>
                <w:rFonts w:ascii="Verdana" w:hAnsi="Verdana"/>
                <w:spacing w:val="-3"/>
                <w:sz w:val="18"/>
                <w:szCs w:val="18"/>
              </w:rPr>
            </w:pPr>
          </w:p>
        </w:tc>
        <w:tc>
          <w:tcPr>
            <w:tcW w:w="1348" w:type="dxa"/>
          </w:tcPr>
          <w:p w:rsidR="00A13FD1" w:rsidRPr="00B538DF" w:rsidRDefault="00A13FD1" w:rsidP="00CD4313">
            <w:pPr>
              <w:keepLines/>
              <w:tabs>
                <w:tab w:val="left" w:pos="-7653"/>
                <w:tab w:val="right" w:pos="850"/>
              </w:tabs>
              <w:jc w:val="right"/>
              <w:rPr>
                <w:rFonts w:ascii="Verdana" w:hAnsi="Verdana"/>
                <w:spacing w:val="-3"/>
                <w:sz w:val="18"/>
                <w:szCs w:val="18"/>
              </w:rPr>
            </w:pPr>
          </w:p>
        </w:tc>
      </w:tr>
      <w:tr w:rsidR="00A13FD1" w:rsidRPr="00B538DF" w:rsidTr="006E0B63">
        <w:tc>
          <w:tcPr>
            <w:tcW w:w="850" w:type="dxa"/>
          </w:tcPr>
          <w:p w:rsidR="00A13FD1" w:rsidRPr="00B538DF" w:rsidRDefault="00883BFD"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70</w:t>
            </w:r>
          </w:p>
        </w:tc>
        <w:tc>
          <w:tcPr>
            <w:tcW w:w="7513" w:type="dxa"/>
          </w:tcPr>
          <w:p w:rsidR="00A13FD1" w:rsidRPr="00B538DF" w:rsidRDefault="00A13FD1"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verkoop</w:t>
            </w:r>
            <w:r w:rsidR="00712431" w:rsidRPr="00B538DF">
              <w:rPr>
                <w:rFonts w:ascii="Verdana" w:hAnsi="Verdana"/>
                <w:spacing w:val="-3"/>
                <w:sz w:val="18"/>
                <w:szCs w:val="18"/>
              </w:rPr>
              <w:t>,</w:t>
            </w:r>
            <w:r w:rsidRPr="00B538DF">
              <w:rPr>
                <w:rFonts w:ascii="Verdana" w:hAnsi="Verdana"/>
                <w:spacing w:val="-3"/>
                <w:sz w:val="18"/>
                <w:szCs w:val="18"/>
              </w:rPr>
              <w:t xml:space="preserve"> </w:t>
            </w:r>
            <w:r w:rsidR="008F61DD" w:rsidRPr="00B538DF">
              <w:rPr>
                <w:rFonts w:ascii="Verdana" w:hAnsi="Verdana"/>
                <w:spacing w:val="-3"/>
                <w:sz w:val="18"/>
                <w:szCs w:val="18"/>
              </w:rPr>
              <w:t>ten behoeve van</w:t>
            </w:r>
            <w:r w:rsidR="008156AD" w:rsidRPr="00B538DF">
              <w:rPr>
                <w:rFonts w:ascii="Verdana" w:hAnsi="Verdana"/>
                <w:spacing w:val="-3"/>
                <w:sz w:val="18"/>
                <w:szCs w:val="18"/>
              </w:rPr>
              <w:t xml:space="preserve"> de verkrijging van het eigendomsrecht van grond</w:t>
            </w:r>
            <w:r w:rsidRPr="00B538DF">
              <w:rPr>
                <w:rFonts w:ascii="Verdana" w:hAnsi="Verdana"/>
                <w:spacing w:val="-3"/>
                <w:sz w:val="18"/>
                <w:szCs w:val="18"/>
              </w:rPr>
              <w:t>, dat door pachtbeëindiging uit de pacht is gekomen, aan mevrouw J. de Heer-</w:t>
            </w:r>
            <w:proofErr w:type="spellStart"/>
            <w:r w:rsidRPr="00B538DF">
              <w:rPr>
                <w:rFonts w:ascii="Verdana" w:hAnsi="Verdana"/>
                <w:spacing w:val="-3"/>
                <w:sz w:val="18"/>
                <w:szCs w:val="18"/>
              </w:rPr>
              <w:t>Janson</w:t>
            </w:r>
            <w:proofErr w:type="spellEnd"/>
            <w:r w:rsidRPr="00B538DF">
              <w:rPr>
                <w:rFonts w:ascii="Verdana" w:hAnsi="Verdana"/>
                <w:spacing w:val="-3"/>
                <w:sz w:val="18"/>
                <w:szCs w:val="18"/>
              </w:rPr>
              <w:t>,</w:t>
            </w:r>
          </w:p>
          <w:p w:rsidR="00A13FD1" w:rsidRPr="00B538DF" w:rsidRDefault="00A13FD1"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1977</w:t>
            </w:r>
          </w:p>
        </w:tc>
        <w:tc>
          <w:tcPr>
            <w:tcW w:w="1348" w:type="dxa"/>
          </w:tcPr>
          <w:p w:rsidR="00A13FD1" w:rsidRPr="00B538DF" w:rsidRDefault="00A13FD1" w:rsidP="00CD4313">
            <w:pPr>
              <w:keepLines/>
              <w:tabs>
                <w:tab w:val="left" w:pos="-7653"/>
                <w:tab w:val="right" w:pos="850"/>
              </w:tabs>
              <w:jc w:val="right"/>
              <w:rPr>
                <w:rFonts w:ascii="Verdana" w:hAnsi="Verdana"/>
                <w:spacing w:val="-3"/>
                <w:sz w:val="18"/>
                <w:szCs w:val="18"/>
              </w:rPr>
            </w:pPr>
          </w:p>
          <w:p w:rsidR="002D61DC" w:rsidRPr="00B538DF" w:rsidRDefault="002D61DC" w:rsidP="00CD4313">
            <w:pPr>
              <w:keepLines/>
              <w:tabs>
                <w:tab w:val="left" w:pos="-7653"/>
                <w:tab w:val="right" w:pos="850"/>
              </w:tabs>
              <w:jc w:val="right"/>
              <w:rPr>
                <w:rFonts w:ascii="Verdana" w:hAnsi="Verdana"/>
                <w:spacing w:val="-3"/>
                <w:sz w:val="18"/>
                <w:szCs w:val="18"/>
              </w:rPr>
            </w:pPr>
          </w:p>
          <w:p w:rsidR="00A13FD1" w:rsidRPr="00B538DF" w:rsidRDefault="00A13FD1" w:rsidP="00CD4313">
            <w:pPr>
              <w:keepLines/>
              <w:tabs>
                <w:tab w:val="left" w:pos="-7653"/>
                <w:tab w:val="right" w:pos="850"/>
              </w:tabs>
              <w:jc w:val="right"/>
              <w:rPr>
                <w:rFonts w:ascii="Verdana" w:hAnsi="Verdana"/>
                <w:spacing w:val="-3"/>
                <w:sz w:val="18"/>
                <w:szCs w:val="18"/>
              </w:rPr>
            </w:pPr>
          </w:p>
          <w:p w:rsidR="00A13FD1" w:rsidRPr="00B538DF" w:rsidRDefault="00A13FD1"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4 stukken</w:t>
            </w:r>
          </w:p>
        </w:tc>
      </w:tr>
      <w:tr w:rsidR="00C27DCF" w:rsidRPr="00B538DF" w:rsidTr="006E0B63">
        <w:tc>
          <w:tcPr>
            <w:tcW w:w="850" w:type="dxa"/>
          </w:tcPr>
          <w:p w:rsidR="00C27DCF" w:rsidRPr="00B538DF" w:rsidRDefault="00C27DCF" w:rsidP="00CD4313">
            <w:pPr>
              <w:keepNext/>
              <w:keepLines/>
              <w:tabs>
                <w:tab w:val="left" w:pos="1247"/>
                <w:tab w:val="right" w:pos="9750"/>
              </w:tabs>
              <w:rPr>
                <w:rFonts w:ascii="Verdana" w:hAnsi="Verdana"/>
                <w:spacing w:val="-3"/>
                <w:sz w:val="18"/>
                <w:szCs w:val="18"/>
              </w:rPr>
            </w:pPr>
          </w:p>
        </w:tc>
        <w:tc>
          <w:tcPr>
            <w:tcW w:w="7513" w:type="dxa"/>
          </w:tcPr>
          <w:p w:rsidR="00C27DCF" w:rsidRPr="00B538DF" w:rsidRDefault="00C27DCF" w:rsidP="007F1503">
            <w:pPr>
              <w:keepNext/>
              <w:keepLines/>
              <w:tabs>
                <w:tab w:val="left" w:pos="1247"/>
                <w:tab w:val="right" w:pos="9750"/>
              </w:tabs>
              <w:rPr>
                <w:rFonts w:ascii="Verdana" w:hAnsi="Verdana"/>
                <w:spacing w:val="-3"/>
                <w:sz w:val="18"/>
                <w:szCs w:val="18"/>
              </w:rPr>
            </w:pPr>
          </w:p>
        </w:tc>
        <w:tc>
          <w:tcPr>
            <w:tcW w:w="1348" w:type="dxa"/>
          </w:tcPr>
          <w:p w:rsidR="00C27DCF" w:rsidRPr="00B538DF" w:rsidRDefault="00C27DCF" w:rsidP="00CD4313">
            <w:pPr>
              <w:keepLines/>
              <w:tabs>
                <w:tab w:val="left" w:pos="-7653"/>
                <w:tab w:val="right" w:pos="850"/>
              </w:tabs>
              <w:jc w:val="right"/>
              <w:rPr>
                <w:rFonts w:ascii="Verdana" w:hAnsi="Verdana"/>
                <w:spacing w:val="-3"/>
                <w:sz w:val="18"/>
                <w:szCs w:val="18"/>
              </w:rPr>
            </w:pPr>
          </w:p>
        </w:tc>
      </w:tr>
      <w:tr w:rsidR="00C27DCF" w:rsidRPr="00B538DF" w:rsidTr="006E0B63">
        <w:tc>
          <w:tcPr>
            <w:tcW w:w="850" w:type="dxa"/>
          </w:tcPr>
          <w:p w:rsidR="00C27DCF" w:rsidRPr="00B538DF" w:rsidRDefault="00883BFD"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71-72</w:t>
            </w:r>
          </w:p>
        </w:tc>
        <w:tc>
          <w:tcPr>
            <w:tcW w:w="7513" w:type="dxa"/>
          </w:tcPr>
          <w:p w:rsidR="00C27DCF" w:rsidRPr="00B538DF" w:rsidRDefault="00C27DCF"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w:t>
            </w:r>
            <w:r w:rsidR="002D61DC" w:rsidRPr="00B538DF">
              <w:rPr>
                <w:rFonts w:ascii="Verdana" w:hAnsi="Verdana"/>
                <w:spacing w:val="-3"/>
                <w:sz w:val="18"/>
                <w:szCs w:val="18"/>
              </w:rPr>
              <w:t>s</w:t>
            </w:r>
            <w:r w:rsidRPr="00B538DF">
              <w:rPr>
                <w:rFonts w:ascii="Verdana" w:hAnsi="Verdana"/>
                <w:spacing w:val="-3"/>
                <w:sz w:val="18"/>
                <w:szCs w:val="18"/>
              </w:rPr>
              <w:t xml:space="preserve"> inzake de verkoop van grond</w:t>
            </w:r>
            <w:r w:rsidR="00097584" w:rsidRPr="00B538DF">
              <w:rPr>
                <w:rFonts w:ascii="Verdana" w:hAnsi="Verdana"/>
                <w:spacing w:val="-3"/>
                <w:sz w:val="18"/>
                <w:szCs w:val="18"/>
              </w:rPr>
              <w:t>en</w:t>
            </w:r>
            <w:r w:rsidRPr="00B538DF">
              <w:rPr>
                <w:rFonts w:ascii="Verdana" w:hAnsi="Verdana"/>
                <w:spacing w:val="-3"/>
                <w:sz w:val="18"/>
                <w:szCs w:val="18"/>
              </w:rPr>
              <w:t xml:space="preserve"> aan de Stichting Beheer Landbouwgronden (SBL) </w:t>
            </w:r>
            <w:r w:rsidR="002D61DC" w:rsidRPr="00B538DF">
              <w:rPr>
                <w:rFonts w:ascii="Verdana" w:hAnsi="Verdana"/>
                <w:spacing w:val="-3"/>
                <w:sz w:val="18"/>
                <w:szCs w:val="18"/>
              </w:rPr>
              <w:t>ten behoeve van het veilig stellen van</w:t>
            </w:r>
            <w:r w:rsidRPr="00B538DF">
              <w:rPr>
                <w:rFonts w:ascii="Verdana" w:hAnsi="Verdana"/>
                <w:spacing w:val="-3"/>
                <w:sz w:val="18"/>
                <w:szCs w:val="18"/>
              </w:rPr>
              <w:t xml:space="preserve"> deze landerijen voor agrarische doeleinden,</w:t>
            </w:r>
          </w:p>
          <w:p w:rsidR="00C27DCF" w:rsidRPr="00B538DF" w:rsidRDefault="00C27DCF"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1977-197</w:t>
            </w:r>
            <w:r w:rsidR="0091172A" w:rsidRPr="00B538DF">
              <w:rPr>
                <w:rFonts w:ascii="Verdana" w:hAnsi="Verdana"/>
                <w:spacing w:val="-3"/>
                <w:sz w:val="18"/>
                <w:szCs w:val="18"/>
              </w:rPr>
              <w:t>9</w:t>
            </w:r>
          </w:p>
          <w:p w:rsidR="0062377A" w:rsidRDefault="00883BFD">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71</w:t>
            </w:r>
            <w:r w:rsidR="002D61DC" w:rsidRPr="00B538DF">
              <w:rPr>
                <w:rFonts w:ascii="Verdana" w:hAnsi="Verdana"/>
                <w:spacing w:val="-3"/>
                <w:sz w:val="18"/>
                <w:szCs w:val="18"/>
              </w:rPr>
              <w:t>. 1977-1978</w:t>
            </w:r>
          </w:p>
          <w:p w:rsidR="0062377A" w:rsidRDefault="00883BFD">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72</w:t>
            </w:r>
            <w:r w:rsidR="002D61DC" w:rsidRPr="00B538DF">
              <w:rPr>
                <w:rFonts w:ascii="Verdana" w:hAnsi="Verdana"/>
                <w:spacing w:val="-3"/>
                <w:sz w:val="18"/>
                <w:szCs w:val="18"/>
              </w:rPr>
              <w:t>. 1977-1979</w:t>
            </w:r>
          </w:p>
        </w:tc>
        <w:tc>
          <w:tcPr>
            <w:tcW w:w="1348" w:type="dxa"/>
          </w:tcPr>
          <w:p w:rsidR="002D61DC" w:rsidRPr="00B538DF" w:rsidRDefault="002D61DC" w:rsidP="00CD4313">
            <w:pPr>
              <w:keepLines/>
              <w:tabs>
                <w:tab w:val="left" w:pos="-7653"/>
                <w:tab w:val="right" w:pos="850"/>
              </w:tabs>
              <w:jc w:val="right"/>
              <w:rPr>
                <w:rFonts w:ascii="Verdana" w:hAnsi="Verdana"/>
                <w:spacing w:val="-3"/>
                <w:sz w:val="18"/>
                <w:szCs w:val="18"/>
              </w:rPr>
            </w:pPr>
          </w:p>
          <w:p w:rsidR="00C27DCF" w:rsidRPr="00B538DF" w:rsidRDefault="00C27DCF" w:rsidP="00CD4313">
            <w:pPr>
              <w:keepLines/>
              <w:tabs>
                <w:tab w:val="left" w:pos="-7653"/>
                <w:tab w:val="right" w:pos="850"/>
              </w:tabs>
              <w:jc w:val="right"/>
              <w:rPr>
                <w:rFonts w:ascii="Verdana" w:hAnsi="Verdana"/>
                <w:spacing w:val="-3"/>
                <w:sz w:val="18"/>
                <w:szCs w:val="18"/>
              </w:rPr>
            </w:pPr>
          </w:p>
          <w:p w:rsidR="00C27DCF" w:rsidRPr="00B538DF" w:rsidRDefault="00C27DCF" w:rsidP="00CD4313">
            <w:pPr>
              <w:keepLines/>
              <w:tabs>
                <w:tab w:val="left" w:pos="-7653"/>
                <w:tab w:val="right" w:pos="850"/>
              </w:tabs>
              <w:jc w:val="right"/>
              <w:rPr>
                <w:rFonts w:ascii="Verdana" w:hAnsi="Verdana"/>
                <w:spacing w:val="-3"/>
                <w:sz w:val="18"/>
                <w:szCs w:val="18"/>
              </w:rPr>
            </w:pPr>
          </w:p>
          <w:p w:rsidR="00C27DCF" w:rsidRPr="00B538DF" w:rsidRDefault="002D61DC"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w:t>
            </w:r>
            <w:r w:rsidR="00C27DCF" w:rsidRPr="00B538DF">
              <w:rPr>
                <w:rFonts w:ascii="Verdana" w:hAnsi="Verdana"/>
                <w:spacing w:val="-3"/>
                <w:sz w:val="18"/>
                <w:szCs w:val="18"/>
              </w:rPr>
              <w:t xml:space="preserve"> omslag</w:t>
            </w:r>
            <w:r w:rsidRPr="00B538DF">
              <w:rPr>
                <w:rFonts w:ascii="Verdana" w:hAnsi="Verdana"/>
                <w:spacing w:val="-3"/>
                <w:sz w:val="18"/>
                <w:szCs w:val="18"/>
              </w:rPr>
              <w:t>en</w:t>
            </w:r>
          </w:p>
        </w:tc>
      </w:tr>
      <w:tr w:rsidR="00C22737" w:rsidRPr="00B538DF" w:rsidTr="006E0B63">
        <w:tc>
          <w:tcPr>
            <w:tcW w:w="850" w:type="dxa"/>
          </w:tcPr>
          <w:p w:rsidR="00C22737" w:rsidRPr="00B538DF" w:rsidRDefault="00C22737" w:rsidP="00CD4313">
            <w:pPr>
              <w:keepNext/>
              <w:keepLines/>
              <w:tabs>
                <w:tab w:val="left" w:pos="1247"/>
                <w:tab w:val="right" w:pos="9750"/>
              </w:tabs>
              <w:rPr>
                <w:rFonts w:ascii="Verdana" w:hAnsi="Verdana"/>
                <w:spacing w:val="-3"/>
                <w:sz w:val="18"/>
                <w:szCs w:val="18"/>
              </w:rPr>
            </w:pPr>
          </w:p>
        </w:tc>
        <w:tc>
          <w:tcPr>
            <w:tcW w:w="7513" w:type="dxa"/>
          </w:tcPr>
          <w:p w:rsidR="00C22737" w:rsidRPr="00B538DF" w:rsidRDefault="00C22737" w:rsidP="007F1503">
            <w:pPr>
              <w:keepNext/>
              <w:keepLines/>
              <w:tabs>
                <w:tab w:val="left" w:pos="1247"/>
                <w:tab w:val="right" w:pos="9750"/>
              </w:tabs>
              <w:rPr>
                <w:rFonts w:ascii="Verdana" w:hAnsi="Verdana"/>
                <w:spacing w:val="-3"/>
                <w:sz w:val="18"/>
                <w:szCs w:val="18"/>
              </w:rPr>
            </w:pPr>
          </w:p>
        </w:tc>
        <w:tc>
          <w:tcPr>
            <w:tcW w:w="1348" w:type="dxa"/>
          </w:tcPr>
          <w:p w:rsidR="00C22737" w:rsidRPr="00B538DF" w:rsidRDefault="00C22737" w:rsidP="00CD4313">
            <w:pPr>
              <w:keepLines/>
              <w:tabs>
                <w:tab w:val="left" w:pos="-7653"/>
                <w:tab w:val="right" w:pos="850"/>
              </w:tabs>
              <w:jc w:val="right"/>
              <w:rPr>
                <w:rFonts w:ascii="Verdana" w:hAnsi="Verdana"/>
                <w:spacing w:val="-3"/>
                <w:sz w:val="18"/>
                <w:szCs w:val="18"/>
              </w:rPr>
            </w:pPr>
          </w:p>
        </w:tc>
      </w:tr>
      <w:tr w:rsidR="00C22737" w:rsidRPr="00B538DF" w:rsidTr="006E0B63">
        <w:tc>
          <w:tcPr>
            <w:tcW w:w="850" w:type="dxa"/>
          </w:tcPr>
          <w:p w:rsidR="00C22737" w:rsidRPr="00B538DF" w:rsidRDefault="00883BFD"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73</w:t>
            </w:r>
          </w:p>
        </w:tc>
        <w:tc>
          <w:tcPr>
            <w:tcW w:w="7513" w:type="dxa"/>
          </w:tcPr>
          <w:p w:rsidR="009154D9" w:rsidRPr="00B538DF" w:rsidRDefault="00C22737"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verkoop van </w:t>
            </w:r>
            <w:r w:rsidR="00097584" w:rsidRPr="00B538DF">
              <w:rPr>
                <w:rFonts w:ascii="Verdana" w:hAnsi="Verdana"/>
                <w:spacing w:val="-3"/>
                <w:sz w:val="18"/>
                <w:szCs w:val="18"/>
              </w:rPr>
              <w:t>grond</w:t>
            </w:r>
            <w:r w:rsidR="00712431" w:rsidRPr="00B538DF">
              <w:rPr>
                <w:rFonts w:ascii="Verdana" w:hAnsi="Verdana"/>
                <w:spacing w:val="-3"/>
                <w:sz w:val="18"/>
                <w:szCs w:val="18"/>
              </w:rPr>
              <w:t>,</w:t>
            </w:r>
            <w:r w:rsidRPr="00B538DF">
              <w:rPr>
                <w:rFonts w:ascii="Verdana" w:hAnsi="Verdana"/>
                <w:spacing w:val="-3"/>
                <w:sz w:val="18"/>
                <w:szCs w:val="18"/>
              </w:rPr>
              <w:t xml:space="preserve"> </w:t>
            </w:r>
            <w:r w:rsidR="008F61DD" w:rsidRPr="00B538DF">
              <w:rPr>
                <w:rFonts w:ascii="Verdana" w:hAnsi="Verdana"/>
                <w:spacing w:val="-3"/>
                <w:sz w:val="18"/>
                <w:szCs w:val="18"/>
              </w:rPr>
              <w:t>ten behoeve van</w:t>
            </w:r>
            <w:r w:rsidR="007A5005" w:rsidRPr="00B538DF">
              <w:rPr>
                <w:rFonts w:ascii="Verdana" w:hAnsi="Verdana"/>
                <w:spacing w:val="-3"/>
                <w:sz w:val="18"/>
                <w:szCs w:val="18"/>
              </w:rPr>
              <w:t xml:space="preserve"> de compensatie van de verkochte grond voor realisatie en uitbreiding van het sportcomplex</w:t>
            </w:r>
            <w:r w:rsidR="00712431" w:rsidRPr="00B538DF">
              <w:rPr>
                <w:rFonts w:ascii="Verdana" w:hAnsi="Verdana"/>
                <w:spacing w:val="-3"/>
                <w:sz w:val="18"/>
                <w:szCs w:val="18"/>
              </w:rPr>
              <w:t>,</w:t>
            </w:r>
            <w:r w:rsidR="007A5005" w:rsidRPr="00B538DF">
              <w:rPr>
                <w:rFonts w:ascii="Verdana" w:hAnsi="Verdana"/>
                <w:spacing w:val="-3"/>
                <w:sz w:val="18"/>
                <w:szCs w:val="18"/>
              </w:rPr>
              <w:t xml:space="preserve"> aan de Groeneweg</w:t>
            </w:r>
            <w:r w:rsidR="008F61DD" w:rsidRPr="00B538DF">
              <w:rPr>
                <w:rFonts w:ascii="Verdana" w:hAnsi="Verdana"/>
                <w:spacing w:val="-3"/>
                <w:sz w:val="18"/>
                <w:szCs w:val="18"/>
              </w:rPr>
              <w:t xml:space="preserve"> </w:t>
            </w:r>
            <w:r w:rsidRPr="00B538DF">
              <w:rPr>
                <w:rFonts w:ascii="Verdana" w:hAnsi="Verdana"/>
                <w:spacing w:val="-3"/>
                <w:sz w:val="18"/>
                <w:szCs w:val="18"/>
              </w:rPr>
              <w:t xml:space="preserve">aan A. Vonk, </w:t>
            </w:r>
          </w:p>
          <w:p w:rsidR="00C22737" w:rsidRPr="00B538DF" w:rsidRDefault="00C22737"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1977-1979</w:t>
            </w:r>
          </w:p>
        </w:tc>
        <w:tc>
          <w:tcPr>
            <w:tcW w:w="1348" w:type="dxa"/>
          </w:tcPr>
          <w:p w:rsidR="009154D9" w:rsidRPr="00B538DF" w:rsidRDefault="009154D9" w:rsidP="00CD4313">
            <w:pPr>
              <w:keepLines/>
              <w:tabs>
                <w:tab w:val="left" w:pos="-7653"/>
                <w:tab w:val="right" w:pos="850"/>
              </w:tabs>
              <w:jc w:val="right"/>
              <w:rPr>
                <w:rFonts w:ascii="Verdana" w:hAnsi="Verdana"/>
                <w:spacing w:val="-3"/>
                <w:sz w:val="18"/>
                <w:szCs w:val="18"/>
              </w:rPr>
            </w:pPr>
          </w:p>
          <w:p w:rsidR="007A5005" w:rsidRPr="00B538DF" w:rsidRDefault="007A5005" w:rsidP="00CD4313">
            <w:pPr>
              <w:keepLines/>
              <w:tabs>
                <w:tab w:val="left" w:pos="-7653"/>
                <w:tab w:val="right" w:pos="850"/>
              </w:tabs>
              <w:jc w:val="right"/>
              <w:rPr>
                <w:rFonts w:ascii="Verdana" w:hAnsi="Verdana"/>
                <w:spacing w:val="-3"/>
                <w:sz w:val="18"/>
                <w:szCs w:val="18"/>
              </w:rPr>
            </w:pPr>
          </w:p>
          <w:p w:rsidR="002D61DC" w:rsidRPr="00B538DF" w:rsidRDefault="002D61DC" w:rsidP="00CD4313">
            <w:pPr>
              <w:keepLines/>
              <w:tabs>
                <w:tab w:val="left" w:pos="-7653"/>
                <w:tab w:val="right" w:pos="850"/>
              </w:tabs>
              <w:jc w:val="right"/>
              <w:rPr>
                <w:rFonts w:ascii="Verdana" w:hAnsi="Verdana"/>
                <w:spacing w:val="-3"/>
                <w:sz w:val="18"/>
                <w:szCs w:val="18"/>
              </w:rPr>
            </w:pPr>
          </w:p>
          <w:p w:rsidR="00C22737" w:rsidRPr="00B538DF" w:rsidRDefault="00C22737"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8F7BFE" w:rsidRPr="00B538DF" w:rsidTr="006E0B63">
        <w:tc>
          <w:tcPr>
            <w:tcW w:w="850" w:type="dxa"/>
          </w:tcPr>
          <w:p w:rsidR="008F7BFE" w:rsidRPr="00B538DF" w:rsidRDefault="008F7BFE" w:rsidP="00CD4313">
            <w:pPr>
              <w:keepNext/>
              <w:keepLines/>
              <w:tabs>
                <w:tab w:val="left" w:pos="1247"/>
                <w:tab w:val="right" w:pos="9750"/>
              </w:tabs>
              <w:rPr>
                <w:rFonts w:ascii="Verdana" w:hAnsi="Verdana"/>
                <w:spacing w:val="-3"/>
                <w:sz w:val="18"/>
                <w:szCs w:val="18"/>
              </w:rPr>
            </w:pPr>
          </w:p>
        </w:tc>
        <w:tc>
          <w:tcPr>
            <w:tcW w:w="7513" w:type="dxa"/>
          </w:tcPr>
          <w:p w:rsidR="008F7BFE" w:rsidRPr="00B538DF" w:rsidRDefault="008F7BFE" w:rsidP="007F1503">
            <w:pPr>
              <w:keepNext/>
              <w:keepLines/>
              <w:tabs>
                <w:tab w:val="left" w:pos="1247"/>
                <w:tab w:val="right" w:pos="9750"/>
              </w:tabs>
              <w:rPr>
                <w:rFonts w:ascii="Verdana" w:hAnsi="Verdana"/>
                <w:spacing w:val="-3"/>
                <w:sz w:val="18"/>
                <w:szCs w:val="18"/>
              </w:rPr>
            </w:pPr>
          </w:p>
        </w:tc>
        <w:tc>
          <w:tcPr>
            <w:tcW w:w="1348" w:type="dxa"/>
          </w:tcPr>
          <w:p w:rsidR="008F7BFE" w:rsidRPr="00B538DF" w:rsidRDefault="008F7BFE" w:rsidP="00CD4313">
            <w:pPr>
              <w:keepLines/>
              <w:tabs>
                <w:tab w:val="left" w:pos="-7653"/>
                <w:tab w:val="right" w:pos="850"/>
              </w:tabs>
              <w:jc w:val="right"/>
              <w:rPr>
                <w:rFonts w:ascii="Verdana" w:hAnsi="Verdana"/>
                <w:spacing w:val="-3"/>
                <w:sz w:val="18"/>
                <w:szCs w:val="18"/>
              </w:rPr>
            </w:pPr>
          </w:p>
        </w:tc>
      </w:tr>
      <w:tr w:rsidR="008F7BFE" w:rsidRPr="00B538DF" w:rsidTr="006E0B63">
        <w:tc>
          <w:tcPr>
            <w:tcW w:w="850" w:type="dxa"/>
          </w:tcPr>
          <w:p w:rsidR="008F7BFE" w:rsidRPr="00B538DF" w:rsidRDefault="00883BFD"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74</w:t>
            </w:r>
          </w:p>
        </w:tc>
        <w:tc>
          <w:tcPr>
            <w:tcW w:w="7513" w:type="dxa"/>
          </w:tcPr>
          <w:p w:rsidR="009154D9" w:rsidRPr="00B538DF" w:rsidRDefault="000330D0"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Algemene voorwaarden betreffende de verkoop van gronden in het bestemmingsplan “Dorp en Giessen”, </w:t>
            </w:r>
          </w:p>
          <w:p w:rsidR="008F7BFE" w:rsidRPr="00B538DF" w:rsidRDefault="000330D0"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1978</w:t>
            </w:r>
            <w:r w:rsidR="00B7374F" w:rsidRPr="00B538DF">
              <w:rPr>
                <w:rFonts w:ascii="Verdana" w:hAnsi="Verdana"/>
                <w:spacing w:val="-3"/>
                <w:sz w:val="18"/>
                <w:szCs w:val="18"/>
              </w:rPr>
              <w:t>-1979</w:t>
            </w:r>
          </w:p>
          <w:p w:rsidR="00B7374F" w:rsidRPr="001B67F8" w:rsidRDefault="00B7374F" w:rsidP="007F1503">
            <w:pPr>
              <w:keepNext/>
              <w:keepLines/>
              <w:tabs>
                <w:tab w:val="left" w:pos="1247"/>
                <w:tab w:val="right" w:pos="9750"/>
              </w:tabs>
              <w:rPr>
                <w:rFonts w:ascii="Verdana" w:hAnsi="Verdana"/>
                <w:spacing w:val="-3"/>
                <w:sz w:val="16"/>
                <w:szCs w:val="16"/>
              </w:rPr>
            </w:pPr>
            <w:r w:rsidRPr="001B67F8">
              <w:rPr>
                <w:rFonts w:ascii="Verdana" w:hAnsi="Verdana"/>
                <w:spacing w:val="-3"/>
                <w:sz w:val="16"/>
                <w:szCs w:val="16"/>
              </w:rPr>
              <w:t>NB niet compleet</w:t>
            </w:r>
          </w:p>
        </w:tc>
        <w:tc>
          <w:tcPr>
            <w:tcW w:w="1348" w:type="dxa"/>
          </w:tcPr>
          <w:p w:rsidR="008F7BFE" w:rsidRPr="00B538DF" w:rsidRDefault="008F7BFE" w:rsidP="00CD4313">
            <w:pPr>
              <w:keepLines/>
              <w:tabs>
                <w:tab w:val="left" w:pos="-7653"/>
                <w:tab w:val="right" w:pos="850"/>
              </w:tabs>
              <w:jc w:val="right"/>
              <w:rPr>
                <w:rFonts w:ascii="Verdana" w:hAnsi="Verdana"/>
                <w:spacing w:val="-3"/>
                <w:sz w:val="18"/>
                <w:szCs w:val="18"/>
              </w:rPr>
            </w:pPr>
          </w:p>
          <w:p w:rsidR="009154D9" w:rsidRPr="00B538DF" w:rsidRDefault="009154D9" w:rsidP="00CD4313">
            <w:pPr>
              <w:keepLines/>
              <w:tabs>
                <w:tab w:val="left" w:pos="-7653"/>
                <w:tab w:val="right" w:pos="850"/>
              </w:tabs>
              <w:jc w:val="right"/>
              <w:rPr>
                <w:rFonts w:ascii="Verdana" w:hAnsi="Verdana"/>
                <w:spacing w:val="-3"/>
                <w:sz w:val="18"/>
                <w:szCs w:val="18"/>
              </w:rPr>
            </w:pPr>
          </w:p>
          <w:p w:rsidR="000330D0" w:rsidRPr="00B538DF" w:rsidRDefault="000330D0"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 xml:space="preserve">1 </w:t>
            </w:r>
            <w:r w:rsidR="00B7374F" w:rsidRPr="00B538DF">
              <w:rPr>
                <w:rFonts w:ascii="Verdana" w:hAnsi="Verdana"/>
                <w:spacing w:val="-3"/>
                <w:sz w:val="18"/>
                <w:szCs w:val="18"/>
              </w:rPr>
              <w:t>omslag</w:t>
            </w:r>
          </w:p>
        </w:tc>
      </w:tr>
      <w:tr w:rsidR="00A13FD1" w:rsidRPr="00B538DF" w:rsidTr="006E0B63">
        <w:tc>
          <w:tcPr>
            <w:tcW w:w="850" w:type="dxa"/>
          </w:tcPr>
          <w:p w:rsidR="00A13FD1" w:rsidRPr="00B538DF" w:rsidRDefault="00A13FD1" w:rsidP="00CD4313">
            <w:pPr>
              <w:keepNext/>
              <w:keepLines/>
              <w:tabs>
                <w:tab w:val="left" w:pos="1247"/>
                <w:tab w:val="right" w:pos="9750"/>
              </w:tabs>
              <w:rPr>
                <w:rFonts w:ascii="Verdana" w:hAnsi="Verdana"/>
                <w:spacing w:val="-3"/>
                <w:sz w:val="18"/>
                <w:szCs w:val="18"/>
              </w:rPr>
            </w:pPr>
          </w:p>
        </w:tc>
        <w:tc>
          <w:tcPr>
            <w:tcW w:w="7513" w:type="dxa"/>
          </w:tcPr>
          <w:p w:rsidR="00A13FD1" w:rsidRPr="00B538DF" w:rsidRDefault="00A13FD1" w:rsidP="007F1503">
            <w:pPr>
              <w:keepNext/>
              <w:keepLines/>
              <w:tabs>
                <w:tab w:val="left" w:pos="1247"/>
                <w:tab w:val="right" w:pos="9750"/>
              </w:tabs>
              <w:rPr>
                <w:rFonts w:ascii="Verdana" w:hAnsi="Verdana"/>
                <w:spacing w:val="-3"/>
                <w:sz w:val="18"/>
                <w:szCs w:val="18"/>
              </w:rPr>
            </w:pPr>
          </w:p>
        </w:tc>
        <w:tc>
          <w:tcPr>
            <w:tcW w:w="1348" w:type="dxa"/>
          </w:tcPr>
          <w:p w:rsidR="00A13FD1" w:rsidRPr="00B538DF" w:rsidRDefault="00A13FD1" w:rsidP="00CD4313">
            <w:pPr>
              <w:keepLines/>
              <w:tabs>
                <w:tab w:val="left" w:pos="-7653"/>
                <w:tab w:val="right" w:pos="850"/>
              </w:tabs>
              <w:jc w:val="right"/>
              <w:rPr>
                <w:rFonts w:ascii="Verdana" w:hAnsi="Verdana"/>
                <w:spacing w:val="-3"/>
                <w:sz w:val="18"/>
                <w:szCs w:val="18"/>
              </w:rPr>
            </w:pPr>
          </w:p>
        </w:tc>
      </w:tr>
      <w:tr w:rsidR="00A13FD1" w:rsidRPr="00B538DF" w:rsidTr="006E0B63">
        <w:tc>
          <w:tcPr>
            <w:tcW w:w="850" w:type="dxa"/>
          </w:tcPr>
          <w:p w:rsidR="00A13FD1" w:rsidRPr="00B538DF" w:rsidRDefault="00883BFD"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75</w:t>
            </w:r>
          </w:p>
        </w:tc>
        <w:tc>
          <w:tcPr>
            <w:tcW w:w="7513" w:type="dxa"/>
          </w:tcPr>
          <w:p w:rsidR="00A13FD1" w:rsidRPr="00B538DF" w:rsidRDefault="00A13FD1"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verkoop van grond</w:t>
            </w:r>
            <w:r w:rsidR="008F61DD" w:rsidRPr="00B538DF">
              <w:rPr>
                <w:rFonts w:ascii="Verdana" w:hAnsi="Verdana"/>
                <w:spacing w:val="-3"/>
                <w:sz w:val="18"/>
                <w:szCs w:val="18"/>
              </w:rPr>
              <w:t xml:space="preserve"> </w:t>
            </w:r>
            <w:r w:rsidR="007A5005" w:rsidRPr="00B538DF">
              <w:rPr>
                <w:rFonts w:ascii="Verdana" w:hAnsi="Verdana"/>
                <w:spacing w:val="-3"/>
                <w:sz w:val="18"/>
                <w:szCs w:val="18"/>
              </w:rPr>
              <w:t xml:space="preserve">waarop </w:t>
            </w:r>
            <w:r w:rsidRPr="00B538DF">
              <w:rPr>
                <w:rFonts w:ascii="Verdana" w:hAnsi="Verdana"/>
                <w:spacing w:val="-3"/>
                <w:sz w:val="18"/>
                <w:szCs w:val="18"/>
              </w:rPr>
              <w:t xml:space="preserve">de woning Dorpsweg 47 </w:t>
            </w:r>
            <w:r w:rsidR="007A5005" w:rsidRPr="00B538DF">
              <w:rPr>
                <w:rFonts w:ascii="Verdana" w:hAnsi="Verdana"/>
                <w:spacing w:val="-3"/>
                <w:sz w:val="18"/>
                <w:szCs w:val="18"/>
              </w:rPr>
              <w:t xml:space="preserve">is gebouwd </w:t>
            </w:r>
            <w:r w:rsidRPr="00B538DF">
              <w:rPr>
                <w:rFonts w:ascii="Verdana" w:hAnsi="Verdana"/>
                <w:spacing w:val="-3"/>
                <w:sz w:val="18"/>
                <w:szCs w:val="18"/>
              </w:rPr>
              <w:t>aan M.P. de Bruijn,</w:t>
            </w:r>
          </w:p>
          <w:p w:rsidR="00A13FD1" w:rsidRPr="00B538DF" w:rsidRDefault="00A13FD1"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1978-1979</w:t>
            </w:r>
          </w:p>
          <w:p w:rsidR="00A13FD1" w:rsidRDefault="00A13FD1" w:rsidP="007F1503">
            <w:pPr>
              <w:keepNext/>
              <w:keepLines/>
              <w:tabs>
                <w:tab w:val="left" w:pos="1247"/>
                <w:tab w:val="right" w:pos="9750"/>
              </w:tabs>
              <w:rPr>
                <w:ins w:id="6" w:author="rendij" w:date="2017-10-25T14:03:00Z"/>
                <w:rFonts w:ascii="Verdana" w:hAnsi="Verdana"/>
                <w:spacing w:val="-3"/>
                <w:sz w:val="16"/>
                <w:szCs w:val="16"/>
              </w:rPr>
            </w:pPr>
            <w:r w:rsidRPr="001B67F8">
              <w:rPr>
                <w:rFonts w:ascii="Verdana" w:hAnsi="Verdana"/>
                <w:spacing w:val="-3"/>
                <w:sz w:val="16"/>
                <w:szCs w:val="16"/>
              </w:rPr>
              <w:t>NB besluit ingetrokken nadat bleek dat er sprake was van verjaring.</w:t>
            </w:r>
          </w:p>
          <w:p w:rsidR="00C7250C" w:rsidRPr="001B67F8" w:rsidRDefault="00C7250C" w:rsidP="007F1503">
            <w:pPr>
              <w:keepNext/>
              <w:keepLines/>
              <w:tabs>
                <w:tab w:val="left" w:pos="1247"/>
                <w:tab w:val="right" w:pos="9750"/>
              </w:tabs>
              <w:rPr>
                <w:rFonts w:ascii="Verdana" w:hAnsi="Verdana"/>
                <w:spacing w:val="-3"/>
                <w:sz w:val="16"/>
                <w:szCs w:val="16"/>
              </w:rPr>
            </w:pPr>
          </w:p>
        </w:tc>
        <w:tc>
          <w:tcPr>
            <w:tcW w:w="1348" w:type="dxa"/>
          </w:tcPr>
          <w:p w:rsidR="00A13FD1" w:rsidRPr="00B538DF" w:rsidRDefault="00A13FD1" w:rsidP="00CD4313">
            <w:pPr>
              <w:keepLines/>
              <w:tabs>
                <w:tab w:val="left" w:pos="-7653"/>
                <w:tab w:val="right" w:pos="850"/>
              </w:tabs>
              <w:jc w:val="right"/>
              <w:rPr>
                <w:rFonts w:ascii="Verdana" w:hAnsi="Verdana"/>
                <w:spacing w:val="-3"/>
                <w:sz w:val="18"/>
                <w:szCs w:val="18"/>
              </w:rPr>
            </w:pPr>
          </w:p>
          <w:p w:rsidR="00A13FD1" w:rsidRPr="00B538DF" w:rsidRDefault="00A13FD1" w:rsidP="00CD4313">
            <w:pPr>
              <w:keepLines/>
              <w:tabs>
                <w:tab w:val="left" w:pos="-7653"/>
                <w:tab w:val="right" w:pos="850"/>
              </w:tabs>
              <w:jc w:val="right"/>
              <w:rPr>
                <w:rFonts w:ascii="Verdana" w:hAnsi="Verdana"/>
                <w:spacing w:val="-3"/>
                <w:sz w:val="18"/>
                <w:szCs w:val="18"/>
              </w:rPr>
            </w:pPr>
          </w:p>
          <w:p w:rsidR="00A13FD1" w:rsidRPr="00B538DF" w:rsidRDefault="00A13FD1"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D21EFB" w:rsidRPr="00B538DF" w:rsidTr="006E0B63">
        <w:tc>
          <w:tcPr>
            <w:tcW w:w="850" w:type="dxa"/>
          </w:tcPr>
          <w:p w:rsidR="00D21EFB" w:rsidRPr="00B538DF" w:rsidRDefault="00883BFD"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76</w:t>
            </w:r>
          </w:p>
        </w:tc>
        <w:tc>
          <w:tcPr>
            <w:tcW w:w="7513" w:type="dxa"/>
          </w:tcPr>
          <w:p w:rsidR="00D21EFB" w:rsidRPr="00B538DF" w:rsidRDefault="00D21EFB"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grond aan B. Schouten,</w:t>
            </w:r>
          </w:p>
          <w:p w:rsidR="00D21EFB" w:rsidRPr="00B538DF" w:rsidRDefault="00D21EFB"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1982-1983</w:t>
            </w:r>
          </w:p>
          <w:p w:rsidR="00D21EFB" w:rsidRPr="001B67F8" w:rsidRDefault="00D21EFB" w:rsidP="007F1503">
            <w:pPr>
              <w:keepNext/>
              <w:keepLines/>
              <w:tabs>
                <w:tab w:val="left" w:pos="1247"/>
                <w:tab w:val="right" w:pos="9750"/>
              </w:tabs>
              <w:rPr>
                <w:rFonts w:ascii="Verdana" w:hAnsi="Verdana"/>
                <w:spacing w:val="-3"/>
                <w:sz w:val="16"/>
                <w:szCs w:val="16"/>
              </w:rPr>
            </w:pPr>
            <w:r w:rsidRPr="001B67F8">
              <w:rPr>
                <w:rFonts w:ascii="Verdana" w:hAnsi="Verdana"/>
                <w:spacing w:val="-3"/>
                <w:sz w:val="16"/>
                <w:szCs w:val="16"/>
              </w:rPr>
              <w:t xml:space="preserve">NB betreft een </w:t>
            </w:r>
            <w:proofErr w:type="spellStart"/>
            <w:r w:rsidRPr="001B67F8">
              <w:rPr>
                <w:rFonts w:ascii="Verdana" w:hAnsi="Verdana"/>
                <w:spacing w:val="-3"/>
                <w:sz w:val="16"/>
                <w:szCs w:val="16"/>
              </w:rPr>
              <w:t>terugverkoop</w:t>
            </w:r>
            <w:proofErr w:type="spellEnd"/>
            <w:r w:rsidRPr="001B67F8">
              <w:rPr>
                <w:rFonts w:ascii="Verdana" w:hAnsi="Verdana"/>
                <w:spacing w:val="-3"/>
                <w:sz w:val="16"/>
                <w:szCs w:val="16"/>
              </w:rPr>
              <w:t xml:space="preserve"> nadat grond </w:t>
            </w:r>
            <w:r w:rsidR="0088249C" w:rsidRPr="001B67F8">
              <w:rPr>
                <w:rFonts w:ascii="Verdana" w:hAnsi="Verdana"/>
                <w:spacing w:val="-3"/>
                <w:sz w:val="16"/>
                <w:szCs w:val="16"/>
              </w:rPr>
              <w:t xml:space="preserve">welke </w:t>
            </w:r>
            <w:r w:rsidRPr="001B67F8">
              <w:rPr>
                <w:rFonts w:ascii="Verdana" w:hAnsi="Verdana"/>
                <w:spacing w:val="-3"/>
                <w:sz w:val="16"/>
                <w:szCs w:val="16"/>
              </w:rPr>
              <w:t>was aangekocht voor de realisering van het bestemmingsplan “Botersloot”</w:t>
            </w:r>
            <w:r w:rsidR="0088249C" w:rsidRPr="001B67F8">
              <w:rPr>
                <w:rFonts w:ascii="Verdana" w:hAnsi="Verdana"/>
                <w:spacing w:val="-3"/>
                <w:sz w:val="16"/>
                <w:szCs w:val="16"/>
              </w:rPr>
              <w:t>. Grond was uiteindelijk niet nodig voor de realisatie van het plan.</w:t>
            </w:r>
          </w:p>
        </w:tc>
        <w:tc>
          <w:tcPr>
            <w:tcW w:w="1348" w:type="dxa"/>
          </w:tcPr>
          <w:p w:rsidR="00D21EFB" w:rsidRPr="00B538DF" w:rsidRDefault="00D21EFB" w:rsidP="00CD4313">
            <w:pPr>
              <w:keepLines/>
              <w:tabs>
                <w:tab w:val="left" w:pos="-7653"/>
                <w:tab w:val="right" w:pos="850"/>
              </w:tabs>
              <w:jc w:val="right"/>
              <w:rPr>
                <w:rFonts w:ascii="Verdana" w:hAnsi="Verdana"/>
                <w:spacing w:val="-3"/>
                <w:sz w:val="18"/>
                <w:szCs w:val="18"/>
              </w:rPr>
            </w:pPr>
          </w:p>
          <w:p w:rsidR="006D406E" w:rsidRPr="00B538DF" w:rsidRDefault="006D406E"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A87293" w:rsidRPr="00B538DF" w:rsidTr="006E0B63">
        <w:tc>
          <w:tcPr>
            <w:tcW w:w="850" w:type="dxa"/>
          </w:tcPr>
          <w:p w:rsidR="00A87293" w:rsidRPr="00B538DF" w:rsidRDefault="00A87293" w:rsidP="00CD4313">
            <w:pPr>
              <w:keepNext/>
              <w:keepLines/>
              <w:tabs>
                <w:tab w:val="left" w:pos="1247"/>
                <w:tab w:val="right" w:pos="9750"/>
              </w:tabs>
              <w:rPr>
                <w:rFonts w:ascii="Verdana" w:hAnsi="Verdana"/>
                <w:spacing w:val="-3"/>
                <w:sz w:val="18"/>
                <w:szCs w:val="18"/>
              </w:rPr>
            </w:pPr>
          </w:p>
        </w:tc>
        <w:tc>
          <w:tcPr>
            <w:tcW w:w="7513" w:type="dxa"/>
          </w:tcPr>
          <w:p w:rsidR="00A87293" w:rsidRPr="00B538DF" w:rsidRDefault="00A87293" w:rsidP="007F1503">
            <w:pPr>
              <w:keepNext/>
              <w:keepLines/>
              <w:tabs>
                <w:tab w:val="left" w:pos="1247"/>
                <w:tab w:val="right" w:pos="9750"/>
              </w:tabs>
              <w:rPr>
                <w:rFonts w:ascii="Verdana" w:hAnsi="Verdana"/>
                <w:spacing w:val="-3"/>
                <w:sz w:val="18"/>
                <w:szCs w:val="18"/>
              </w:rPr>
            </w:pPr>
          </w:p>
        </w:tc>
        <w:tc>
          <w:tcPr>
            <w:tcW w:w="1348" w:type="dxa"/>
          </w:tcPr>
          <w:p w:rsidR="00A87293" w:rsidRPr="00B538DF" w:rsidRDefault="00A87293" w:rsidP="00CD4313">
            <w:pPr>
              <w:keepLines/>
              <w:tabs>
                <w:tab w:val="left" w:pos="-7653"/>
                <w:tab w:val="right" w:pos="850"/>
              </w:tabs>
              <w:jc w:val="right"/>
              <w:rPr>
                <w:rFonts w:ascii="Verdana" w:hAnsi="Verdana"/>
                <w:spacing w:val="-3"/>
                <w:sz w:val="18"/>
                <w:szCs w:val="18"/>
              </w:rPr>
            </w:pPr>
          </w:p>
        </w:tc>
      </w:tr>
      <w:tr w:rsidR="00A87293" w:rsidRPr="00B538DF" w:rsidTr="006E0B63">
        <w:tc>
          <w:tcPr>
            <w:tcW w:w="850" w:type="dxa"/>
          </w:tcPr>
          <w:p w:rsidR="00A87293" w:rsidRPr="00B538DF" w:rsidRDefault="00883BFD"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77</w:t>
            </w:r>
          </w:p>
        </w:tc>
        <w:tc>
          <w:tcPr>
            <w:tcW w:w="7513" w:type="dxa"/>
          </w:tcPr>
          <w:p w:rsidR="00A87293" w:rsidRPr="00B538DF" w:rsidRDefault="00A87293"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grond</w:t>
            </w:r>
            <w:r w:rsidR="0088249C" w:rsidRPr="00B538DF">
              <w:rPr>
                <w:rFonts w:ascii="Verdana" w:hAnsi="Verdana"/>
                <w:spacing w:val="-3"/>
                <w:sz w:val="18"/>
                <w:szCs w:val="18"/>
              </w:rPr>
              <w:t>,</w:t>
            </w:r>
            <w:r w:rsidRPr="00B538DF">
              <w:rPr>
                <w:rFonts w:ascii="Verdana" w:hAnsi="Verdana"/>
                <w:spacing w:val="-3"/>
                <w:sz w:val="18"/>
                <w:szCs w:val="18"/>
              </w:rPr>
              <w:t xml:space="preserve"> </w:t>
            </w:r>
            <w:r w:rsidR="008F61DD" w:rsidRPr="00B538DF">
              <w:rPr>
                <w:rFonts w:ascii="Verdana" w:hAnsi="Verdana"/>
                <w:spacing w:val="-3"/>
                <w:sz w:val="18"/>
                <w:szCs w:val="18"/>
              </w:rPr>
              <w:t>ten behoeve van</w:t>
            </w:r>
            <w:r w:rsidR="0088249C" w:rsidRPr="00B538DF">
              <w:rPr>
                <w:rFonts w:ascii="Verdana" w:hAnsi="Verdana"/>
                <w:spacing w:val="-3"/>
                <w:sz w:val="18"/>
                <w:szCs w:val="18"/>
              </w:rPr>
              <w:t xml:space="preserve"> de verkrijging van het eigendomsrecht,</w:t>
            </w:r>
            <w:r w:rsidR="008F61DD" w:rsidRPr="00B538DF">
              <w:rPr>
                <w:rFonts w:ascii="Verdana" w:hAnsi="Verdana"/>
                <w:spacing w:val="-3"/>
                <w:sz w:val="18"/>
                <w:szCs w:val="18"/>
              </w:rPr>
              <w:t xml:space="preserve"> </w:t>
            </w:r>
            <w:r w:rsidRPr="00B538DF">
              <w:rPr>
                <w:rFonts w:ascii="Verdana" w:hAnsi="Verdana"/>
                <w:spacing w:val="-3"/>
                <w:sz w:val="18"/>
                <w:szCs w:val="18"/>
              </w:rPr>
              <w:t xml:space="preserve">gelegen achter de woning Hoge Giessen 22 aan A.D.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-van der Linden</w:t>
            </w:r>
            <w:r w:rsidR="006C30ED" w:rsidRPr="00B538DF">
              <w:rPr>
                <w:rFonts w:ascii="Verdana" w:hAnsi="Verdana"/>
                <w:spacing w:val="-3"/>
                <w:sz w:val="18"/>
                <w:szCs w:val="18"/>
              </w:rPr>
              <w:t>,</w:t>
            </w:r>
          </w:p>
          <w:p w:rsidR="006C30ED" w:rsidRPr="00B538DF" w:rsidRDefault="006C30ED"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1983</w:t>
            </w:r>
          </w:p>
          <w:p w:rsidR="0088249C" w:rsidRPr="001B67F8" w:rsidRDefault="0088249C" w:rsidP="007F1503">
            <w:pPr>
              <w:keepNext/>
              <w:keepLines/>
              <w:tabs>
                <w:tab w:val="left" w:pos="1247"/>
                <w:tab w:val="right" w:pos="9750"/>
              </w:tabs>
              <w:rPr>
                <w:rFonts w:ascii="Verdana" w:hAnsi="Verdana"/>
                <w:spacing w:val="-3"/>
                <w:sz w:val="16"/>
                <w:szCs w:val="16"/>
              </w:rPr>
            </w:pPr>
            <w:r w:rsidRPr="001B67F8">
              <w:rPr>
                <w:rFonts w:ascii="Verdana" w:hAnsi="Verdana"/>
                <w:spacing w:val="-3"/>
                <w:sz w:val="16"/>
                <w:szCs w:val="16"/>
              </w:rPr>
              <w:t>NB grond was reeds in gebruik door koper</w:t>
            </w:r>
          </w:p>
        </w:tc>
        <w:tc>
          <w:tcPr>
            <w:tcW w:w="1348" w:type="dxa"/>
          </w:tcPr>
          <w:p w:rsidR="00A87293" w:rsidRPr="00B538DF" w:rsidRDefault="00A87293" w:rsidP="00CD4313">
            <w:pPr>
              <w:keepLines/>
              <w:tabs>
                <w:tab w:val="left" w:pos="-7653"/>
                <w:tab w:val="right" w:pos="850"/>
              </w:tabs>
              <w:jc w:val="right"/>
              <w:rPr>
                <w:rFonts w:ascii="Verdana" w:hAnsi="Verdana"/>
                <w:spacing w:val="-3"/>
                <w:sz w:val="18"/>
                <w:szCs w:val="18"/>
              </w:rPr>
            </w:pPr>
          </w:p>
          <w:p w:rsidR="006C30ED" w:rsidRPr="00B538DF" w:rsidRDefault="006C30ED" w:rsidP="00CD4313">
            <w:pPr>
              <w:keepLines/>
              <w:tabs>
                <w:tab w:val="left" w:pos="-7653"/>
                <w:tab w:val="right" w:pos="850"/>
              </w:tabs>
              <w:jc w:val="right"/>
              <w:rPr>
                <w:rFonts w:ascii="Verdana" w:hAnsi="Verdana"/>
                <w:spacing w:val="-3"/>
                <w:sz w:val="18"/>
                <w:szCs w:val="18"/>
              </w:rPr>
            </w:pPr>
          </w:p>
          <w:p w:rsidR="002D61DC" w:rsidRPr="00B538DF" w:rsidRDefault="002D61DC" w:rsidP="00CD4313">
            <w:pPr>
              <w:keepLines/>
              <w:tabs>
                <w:tab w:val="left" w:pos="-7653"/>
                <w:tab w:val="right" w:pos="850"/>
              </w:tabs>
              <w:jc w:val="right"/>
              <w:rPr>
                <w:rFonts w:ascii="Verdana" w:hAnsi="Verdana"/>
                <w:spacing w:val="-3"/>
                <w:sz w:val="18"/>
                <w:szCs w:val="18"/>
              </w:rPr>
            </w:pPr>
          </w:p>
          <w:p w:rsidR="00A87293" w:rsidRPr="00B538DF" w:rsidRDefault="00A87293"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B813B8" w:rsidRPr="00B538DF" w:rsidTr="006E0B63">
        <w:tc>
          <w:tcPr>
            <w:tcW w:w="850" w:type="dxa"/>
          </w:tcPr>
          <w:p w:rsidR="00B813B8" w:rsidRPr="00B538DF" w:rsidRDefault="00B813B8" w:rsidP="00CD4313">
            <w:pPr>
              <w:keepNext/>
              <w:keepLines/>
              <w:tabs>
                <w:tab w:val="left" w:pos="1247"/>
                <w:tab w:val="right" w:pos="9750"/>
              </w:tabs>
              <w:rPr>
                <w:rFonts w:ascii="Verdana" w:hAnsi="Verdana"/>
                <w:spacing w:val="-3"/>
                <w:sz w:val="18"/>
                <w:szCs w:val="18"/>
              </w:rPr>
            </w:pPr>
          </w:p>
        </w:tc>
        <w:tc>
          <w:tcPr>
            <w:tcW w:w="7513" w:type="dxa"/>
          </w:tcPr>
          <w:p w:rsidR="00B813B8" w:rsidRPr="00B538DF" w:rsidRDefault="00B813B8" w:rsidP="007F1503">
            <w:pPr>
              <w:keepNext/>
              <w:keepLines/>
              <w:tabs>
                <w:tab w:val="left" w:pos="1247"/>
                <w:tab w:val="right" w:pos="9750"/>
              </w:tabs>
              <w:rPr>
                <w:rFonts w:ascii="Verdana" w:hAnsi="Verdana"/>
                <w:spacing w:val="-3"/>
                <w:sz w:val="18"/>
                <w:szCs w:val="18"/>
              </w:rPr>
            </w:pPr>
          </w:p>
        </w:tc>
        <w:tc>
          <w:tcPr>
            <w:tcW w:w="1348" w:type="dxa"/>
          </w:tcPr>
          <w:p w:rsidR="00B813B8" w:rsidRPr="00B538DF" w:rsidRDefault="00B813B8" w:rsidP="00CD4313">
            <w:pPr>
              <w:keepLines/>
              <w:tabs>
                <w:tab w:val="left" w:pos="-7653"/>
                <w:tab w:val="right" w:pos="850"/>
              </w:tabs>
              <w:jc w:val="right"/>
              <w:rPr>
                <w:rFonts w:ascii="Verdana" w:hAnsi="Verdana"/>
                <w:spacing w:val="-3"/>
                <w:sz w:val="18"/>
                <w:szCs w:val="18"/>
              </w:rPr>
            </w:pPr>
          </w:p>
        </w:tc>
      </w:tr>
      <w:tr w:rsidR="00D21EFB" w:rsidRPr="00B538DF" w:rsidTr="006E0B63">
        <w:tc>
          <w:tcPr>
            <w:tcW w:w="850" w:type="dxa"/>
          </w:tcPr>
          <w:p w:rsidR="00D21EFB" w:rsidRPr="00B538DF" w:rsidRDefault="00883BFD"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78</w:t>
            </w:r>
          </w:p>
        </w:tc>
        <w:tc>
          <w:tcPr>
            <w:tcW w:w="7513" w:type="dxa"/>
          </w:tcPr>
          <w:p w:rsidR="00D21EFB" w:rsidRPr="00B538DF" w:rsidRDefault="00D21EFB"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grond</w:t>
            </w:r>
            <w:r w:rsidR="00097584" w:rsidRPr="00B538DF">
              <w:rPr>
                <w:rFonts w:ascii="Verdana" w:hAnsi="Verdana"/>
                <w:spacing w:val="-3"/>
                <w:sz w:val="18"/>
                <w:szCs w:val="18"/>
              </w:rPr>
              <w:t>en</w:t>
            </w:r>
            <w:r w:rsidRPr="00B538DF">
              <w:rPr>
                <w:rFonts w:ascii="Verdana" w:hAnsi="Verdana"/>
                <w:spacing w:val="-3"/>
                <w:sz w:val="18"/>
                <w:szCs w:val="18"/>
              </w:rPr>
              <w:t xml:space="preserve"> aan Aannemersbedrijf van </w:t>
            </w:r>
            <w:proofErr w:type="spellStart"/>
            <w:r w:rsidRPr="00B538DF">
              <w:rPr>
                <w:rFonts w:ascii="Verdana" w:hAnsi="Verdana"/>
                <w:spacing w:val="-3"/>
                <w:sz w:val="18"/>
                <w:szCs w:val="18"/>
              </w:rPr>
              <w:t>Muylwijk</w:t>
            </w:r>
            <w:proofErr w:type="spellEnd"/>
            <w:r w:rsidRPr="00B538DF">
              <w:rPr>
                <w:rFonts w:ascii="Verdana" w:hAnsi="Verdana"/>
                <w:spacing w:val="-3"/>
                <w:sz w:val="18"/>
                <w:szCs w:val="18"/>
              </w:rPr>
              <w:t xml:space="preserve"> BV ten behoeve van de bouw van 3 woningen in bestemmingsplan “Botersloot”,</w:t>
            </w:r>
          </w:p>
          <w:p w:rsidR="00D21EFB" w:rsidRPr="00B538DF" w:rsidRDefault="00D21EFB"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1983-1984</w:t>
            </w:r>
          </w:p>
        </w:tc>
        <w:tc>
          <w:tcPr>
            <w:tcW w:w="1348" w:type="dxa"/>
          </w:tcPr>
          <w:p w:rsidR="00D21EFB" w:rsidRPr="00B538DF" w:rsidRDefault="00D21EFB" w:rsidP="00CD4313">
            <w:pPr>
              <w:keepLines/>
              <w:tabs>
                <w:tab w:val="left" w:pos="-7653"/>
                <w:tab w:val="right" w:pos="850"/>
              </w:tabs>
              <w:jc w:val="right"/>
              <w:rPr>
                <w:rFonts w:ascii="Verdana" w:hAnsi="Verdana"/>
                <w:spacing w:val="-3"/>
                <w:sz w:val="18"/>
                <w:szCs w:val="18"/>
              </w:rPr>
            </w:pPr>
          </w:p>
          <w:p w:rsidR="00D21EFB" w:rsidRPr="00B538DF" w:rsidRDefault="00D21EFB" w:rsidP="00CD4313">
            <w:pPr>
              <w:keepLines/>
              <w:tabs>
                <w:tab w:val="left" w:pos="-7653"/>
                <w:tab w:val="right" w:pos="850"/>
              </w:tabs>
              <w:jc w:val="right"/>
              <w:rPr>
                <w:rFonts w:ascii="Verdana" w:hAnsi="Verdana"/>
                <w:spacing w:val="-3"/>
                <w:sz w:val="18"/>
                <w:szCs w:val="18"/>
              </w:rPr>
            </w:pPr>
          </w:p>
          <w:p w:rsidR="00D21EFB" w:rsidRPr="00B538DF" w:rsidDel="00C7250C" w:rsidRDefault="00C7250C" w:rsidP="00CD4313">
            <w:pPr>
              <w:keepLines/>
              <w:tabs>
                <w:tab w:val="left" w:pos="-7653"/>
                <w:tab w:val="right" w:pos="850"/>
              </w:tabs>
              <w:jc w:val="right"/>
              <w:rPr>
                <w:del w:id="7" w:author="rendij" w:date="2017-10-25T14:04:00Z"/>
                <w:rFonts w:ascii="Verdana" w:hAnsi="Verdana"/>
                <w:spacing w:val="-3"/>
                <w:sz w:val="18"/>
                <w:szCs w:val="18"/>
              </w:rPr>
            </w:pPr>
            <w:ins w:id="8" w:author="rendij" w:date="2017-10-25T14:04:00Z">
              <w:r>
                <w:rPr>
                  <w:rFonts w:ascii="Verdana" w:hAnsi="Verdana"/>
                  <w:spacing w:val="-3"/>
                  <w:sz w:val="18"/>
                  <w:szCs w:val="18"/>
                </w:rPr>
                <w:t xml:space="preserve">    </w:t>
              </w:r>
            </w:ins>
          </w:p>
          <w:p w:rsidR="00D21EFB" w:rsidRPr="00B538DF" w:rsidRDefault="00D21EFB" w:rsidP="00C7250C">
            <w:pPr>
              <w:keepLines/>
              <w:tabs>
                <w:tab w:val="left" w:pos="-7653"/>
                <w:tab w:val="right" w:pos="850"/>
              </w:tabs>
              <w:rPr>
                <w:rFonts w:ascii="Verdana" w:hAnsi="Verdana"/>
                <w:spacing w:val="-3"/>
                <w:sz w:val="18"/>
                <w:szCs w:val="18"/>
              </w:rPr>
            </w:pPr>
            <w:r w:rsidRPr="00B538DF">
              <w:rPr>
                <w:rFonts w:ascii="Verdana" w:hAnsi="Verdana"/>
                <w:spacing w:val="-3"/>
                <w:sz w:val="18"/>
                <w:szCs w:val="18"/>
              </w:rPr>
              <w:t>1 omslag</w:t>
            </w:r>
          </w:p>
        </w:tc>
      </w:tr>
      <w:tr w:rsidR="006C30ED" w:rsidRPr="00B538DF" w:rsidTr="006E0B63">
        <w:tc>
          <w:tcPr>
            <w:tcW w:w="850" w:type="dxa"/>
          </w:tcPr>
          <w:p w:rsidR="006C30ED" w:rsidRPr="00B538DF" w:rsidRDefault="006C30ED" w:rsidP="00CD4313">
            <w:pPr>
              <w:keepNext/>
              <w:keepLines/>
              <w:tabs>
                <w:tab w:val="left" w:pos="1247"/>
                <w:tab w:val="right" w:pos="9750"/>
              </w:tabs>
              <w:rPr>
                <w:rFonts w:ascii="Verdana" w:hAnsi="Verdana"/>
                <w:spacing w:val="-3"/>
                <w:sz w:val="18"/>
                <w:szCs w:val="18"/>
              </w:rPr>
            </w:pPr>
          </w:p>
        </w:tc>
        <w:tc>
          <w:tcPr>
            <w:tcW w:w="7513" w:type="dxa"/>
          </w:tcPr>
          <w:p w:rsidR="006C30ED" w:rsidRPr="00B538DF" w:rsidRDefault="006C30ED" w:rsidP="007F1503">
            <w:pPr>
              <w:keepNext/>
              <w:keepLines/>
              <w:tabs>
                <w:tab w:val="left" w:pos="1247"/>
                <w:tab w:val="right" w:pos="9750"/>
              </w:tabs>
              <w:rPr>
                <w:rFonts w:ascii="Verdana" w:hAnsi="Verdana"/>
                <w:spacing w:val="-3"/>
                <w:sz w:val="18"/>
                <w:szCs w:val="18"/>
              </w:rPr>
            </w:pPr>
          </w:p>
        </w:tc>
        <w:tc>
          <w:tcPr>
            <w:tcW w:w="1348" w:type="dxa"/>
          </w:tcPr>
          <w:p w:rsidR="006C30ED" w:rsidRPr="00B538DF" w:rsidRDefault="006C30ED" w:rsidP="00CD4313">
            <w:pPr>
              <w:keepLines/>
              <w:tabs>
                <w:tab w:val="left" w:pos="-7653"/>
                <w:tab w:val="right" w:pos="850"/>
              </w:tabs>
              <w:jc w:val="right"/>
              <w:rPr>
                <w:rFonts w:ascii="Verdana" w:hAnsi="Verdana"/>
                <w:spacing w:val="-3"/>
                <w:sz w:val="18"/>
                <w:szCs w:val="18"/>
              </w:rPr>
            </w:pPr>
          </w:p>
        </w:tc>
      </w:tr>
      <w:tr w:rsidR="006C30ED" w:rsidRPr="00B538DF" w:rsidTr="006E0B63">
        <w:tc>
          <w:tcPr>
            <w:tcW w:w="850" w:type="dxa"/>
          </w:tcPr>
          <w:p w:rsidR="006C30ED" w:rsidRPr="00B538DF" w:rsidRDefault="00883BFD"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79</w:t>
            </w:r>
          </w:p>
        </w:tc>
        <w:tc>
          <w:tcPr>
            <w:tcW w:w="7513" w:type="dxa"/>
          </w:tcPr>
          <w:p w:rsidR="006C30ED" w:rsidRPr="00B538DF" w:rsidRDefault="006C30ED"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verkoop van grond aan A. van </w:t>
            </w:r>
            <w:proofErr w:type="spellStart"/>
            <w:r w:rsidRPr="00B538DF">
              <w:rPr>
                <w:rFonts w:ascii="Verdana" w:hAnsi="Verdana"/>
                <w:spacing w:val="-3"/>
                <w:sz w:val="18"/>
                <w:szCs w:val="18"/>
              </w:rPr>
              <w:t>Aelst</w:t>
            </w:r>
            <w:proofErr w:type="spellEnd"/>
            <w:r w:rsidRPr="00B538DF">
              <w:rPr>
                <w:rFonts w:ascii="Verdana" w:hAnsi="Verdana"/>
                <w:spacing w:val="-3"/>
                <w:sz w:val="18"/>
                <w:szCs w:val="18"/>
              </w:rPr>
              <w:t xml:space="preserve"> in het bestemmingsplan “Dorp en Giessen” voor de bouw van een woning,</w:t>
            </w:r>
          </w:p>
          <w:p w:rsidR="006C30ED" w:rsidRPr="00B538DF" w:rsidRDefault="006C30ED"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1983-1984</w:t>
            </w:r>
          </w:p>
        </w:tc>
        <w:tc>
          <w:tcPr>
            <w:tcW w:w="1348" w:type="dxa"/>
          </w:tcPr>
          <w:p w:rsidR="006C30ED" w:rsidRPr="00B538DF" w:rsidRDefault="006C30ED" w:rsidP="00CD4313">
            <w:pPr>
              <w:keepLines/>
              <w:tabs>
                <w:tab w:val="left" w:pos="-7653"/>
                <w:tab w:val="right" w:pos="850"/>
              </w:tabs>
              <w:jc w:val="right"/>
              <w:rPr>
                <w:rFonts w:ascii="Verdana" w:hAnsi="Verdana"/>
                <w:spacing w:val="-3"/>
                <w:sz w:val="18"/>
                <w:szCs w:val="18"/>
              </w:rPr>
            </w:pPr>
          </w:p>
          <w:p w:rsidR="006C30ED" w:rsidRPr="00B538DF" w:rsidRDefault="006C30ED" w:rsidP="00CD4313">
            <w:pPr>
              <w:keepLines/>
              <w:tabs>
                <w:tab w:val="left" w:pos="-7653"/>
                <w:tab w:val="right" w:pos="850"/>
              </w:tabs>
              <w:jc w:val="right"/>
              <w:rPr>
                <w:rFonts w:ascii="Verdana" w:hAnsi="Verdana"/>
                <w:spacing w:val="-3"/>
                <w:sz w:val="18"/>
                <w:szCs w:val="18"/>
              </w:rPr>
            </w:pPr>
          </w:p>
          <w:p w:rsidR="006C30ED" w:rsidRPr="00B538DF" w:rsidRDefault="006C30ED"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D603B5" w:rsidRPr="00B538DF" w:rsidTr="006E0B63">
        <w:tc>
          <w:tcPr>
            <w:tcW w:w="850" w:type="dxa"/>
          </w:tcPr>
          <w:p w:rsidR="00D603B5" w:rsidRPr="00B538DF" w:rsidRDefault="00D603B5" w:rsidP="00CD4313">
            <w:pPr>
              <w:keepNext/>
              <w:keepLines/>
              <w:tabs>
                <w:tab w:val="left" w:pos="1247"/>
                <w:tab w:val="right" w:pos="9750"/>
              </w:tabs>
              <w:rPr>
                <w:rFonts w:ascii="Verdana" w:hAnsi="Verdana"/>
                <w:spacing w:val="-3"/>
                <w:sz w:val="18"/>
                <w:szCs w:val="18"/>
              </w:rPr>
            </w:pPr>
          </w:p>
        </w:tc>
        <w:tc>
          <w:tcPr>
            <w:tcW w:w="7513" w:type="dxa"/>
          </w:tcPr>
          <w:p w:rsidR="00D603B5" w:rsidRPr="00B538DF" w:rsidRDefault="00D603B5" w:rsidP="007F1503">
            <w:pPr>
              <w:keepNext/>
              <w:keepLines/>
              <w:tabs>
                <w:tab w:val="left" w:pos="1247"/>
                <w:tab w:val="right" w:pos="9750"/>
              </w:tabs>
              <w:rPr>
                <w:rFonts w:ascii="Verdana" w:hAnsi="Verdana"/>
                <w:spacing w:val="-3"/>
                <w:sz w:val="18"/>
                <w:szCs w:val="18"/>
              </w:rPr>
            </w:pPr>
          </w:p>
        </w:tc>
        <w:tc>
          <w:tcPr>
            <w:tcW w:w="1348" w:type="dxa"/>
          </w:tcPr>
          <w:p w:rsidR="00D603B5" w:rsidRPr="00B538DF" w:rsidRDefault="00D603B5" w:rsidP="00CD4313">
            <w:pPr>
              <w:keepLines/>
              <w:tabs>
                <w:tab w:val="left" w:pos="-7653"/>
                <w:tab w:val="right" w:pos="850"/>
              </w:tabs>
              <w:jc w:val="right"/>
              <w:rPr>
                <w:rFonts w:ascii="Verdana" w:hAnsi="Verdana"/>
                <w:spacing w:val="-3"/>
                <w:sz w:val="18"/>
                <w:szCs w:val="18"/>
              </w:rPr>
            </w:pPr>
          </w:p>
        </w:tc>
      </w:tr>
      <w:tr w:rsidR="00FD6C3F" w:rsidRPr="00B538DF" w:rsidTr="006E0B63">
        <w:tc>
          <w:tcPr>
            <w:tcW w:w="850" w:type="dxa"/>
          </w:tcPr>
          <w:p w:rsidR="00FD6C3F" w:rsidRPr="00B538DF" w:rsidRDefault="00883BFD"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80</w:t>
            </w:r>
          </w:p>
        </w:tc>
        <w:tc>
          <w:tcPr>
            <w:tcW w:w="7513" w:type="dxa"/>
          </w:tcPr>
          <w:p w:rsidR="00FD6C3F" w:rsidRPr="00B538DF" w:rsidRDefault="00FD6C3F"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gronden aan Metselbedrijf P. Vink BV in het bestemmingsplan “Dorp en Giessen” voor de bouw van 2 woningen,</w:t>
            </w:r>
          </w:p>
          <w:p w:rsidR="00FD6C3F" w:rsidRPr="00B538DF" w:rsidRDefault="00FD6C3F"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1984</w:t>
            </w:r>
          </w:p>
        </w:tc>
        <w:tc>
          <w:tcPr>
            <w:tcW w:w="1348" w:type="dxa"/>
          </w:tcPr>
          <w:p w:rsidR="00FD6C3F" w:rsidRPr="00B538DF" w:rsidRDefault="00FD6C3F" w:rsidP="00CD4313">
            <w:pPr>
              <w:keepLines/>
              <w:tabs>
                <w:tab w:val="left" w:pos="-7653"/>
                <w:tab w:val="right" w:pos="850"/>
              </w:tabs>
              <w:jc w:val="right"/>
              <w:rPr>
                <w:rFonts w:ascii="Verdana" w:hAnsi="Verdana"/>
                <w:spacing w:val="-3"/>
                <w:sz w:val="18"/>
                <w:szCs w:val="18"/>
              </w:rPr>
            </w:pPr>
          </w:p>
          <w:p w:rsidR="00FD6C3F" w:rsidRPr="00B538DF" w:rsidRDefault="00FD6C3F" w:rsidP="00CD4313">
            <w:pPr>
              <w:keepLines/>
              <w:tabs>
                <w:tab w:val="left" w:pos="-7653"/>
                <w:tab w:val="right" w:pos="850"/>
              </w:tabs>
              <w:jc w:val="right"/>
              <w:rPr>
                <w:rFonts w:ascii="Verdana" w:hAnsi="Verdana"/>
                <w:spacing w:val="-3"/>
                <w:sz w:val="18"/>
                <w:szCs w:val="18"/>
              </w:rPr>
            </w:pPr>
          </w:p>
          <w:p w:rsidR="00FD6C3F" w:rsidRPr="00B538DF" w:rsidRDefault="00FD6C3F"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FD6C3F" w:rsidRPr="00B538DF" w:rsidTr="006E0B63">
        <w:tc>
          <w:tcPr>
            <w:tcW w:w="850" w:type="dxa"/>
          </w:tcPr>
          <w:p w:rsidR="00FD6C3F" w:rsidRPr="00B538DF" w:rsidRDefault="00FD6C3F" w:rsidP="00CD4313">
            <w:pPr>
              <w:keepNext/>
              <w:keepLines/>
              <w:tabs>
                <w:tab w:val="left" w:pos="1247"/>
                <w:tab w:val="right" w:pos="9750"/>
              </w:tabs>
              <w:rPr>
                <w:rFonts w:ascii="Verdana" w:hAnsi="Verdana"/>
                <w:spacing w:val="-3"/>
                <w:sz w:val="18"/>
                <w:szCs w:val="18"/>
              </w:rPr>
            </w:pPr>
          </w:p>
        </w:tc>
        <w:tc>
          <w:tcPr>
            <w:tcW w:w="7513" w:type="dxa"/>
          </w:tcPr>
          <w:p w:rsidR="00FD6C3F" w:rsidRPr="00B538DF" w:rsidRDefault="00FD6C3F" w:rsidP="007F1503">
            <w:pPr>
              <w:keepNext/>
              <w:keepLines/>
              <w:tabs>
                <w:tab w:val="left" w:pos="1247"/>
                <w:tab w:val="right" w:pos="9750"/>
              </w:tabs>
              <w:rPr>
                <w:rFonts w:ascii="Verdana" w:hAnsi="Verdana"/>
                <w:spacing w:val="-3"/>
                <w:sz w:val="18"/>
                <w:szCs w:val="18"/>
              </w:rPr>
            </w:pPr>
          </w:p>
        </w:tc>
        <w:tc>
          <w:tcPr>
            <w:tcW w:w="1348" w:type="dxa"/>
          </w:tcPr>
          <w:p w:rsidR="00FD6C3F" w:rsidRPr="00B538DF" w:rsidRDefault="00FD6C3F" w:rsidP="00CD4313">
            <w:pPr>
              <w:keepLines/>
              <w:tabs>
                <w:tab w:val="left" w:pos="-7653"/>
                <w:tab w:val="right" w:pos="850"/>
              </w:tabs>
              <w:jc w:val="right"/>
              <w:rPr>
                <w:rFonts w:ascii="Verdana" w:hAnsi="Verdana"/>
                <w:spacing w:val="-3"/>
                <w:sz w:val="18"/>
                <w:szCs w:val="18"/>
              </w:rPr>
            </w:pPr>
          </w:p>
        </w:tc>
      </w:tr>
      <w:tr w:rsidR="00FD6C3F" w:rsidRPr="00B538DF" w:rsidTr="006E0B63">
        <w:tc>
          <w:tcPr>
            <w:tcW w:w="850" w:type="dxa"/>
          </w:tcPr>
          <w:p w:rsidR="00FD6C3F" w:rsidRPr="00B538DF" w:rsidRDefault="00883BFD" w:rsidP="00883BF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81</w:t>
            </w:r>
          </w:p>
        </w:tc>
        <w:tc>
          <w:tcPr>
            <w:tcW w:w="7513" w:type="dxa"/>
          </w:tcPr>
          <w:p w:rsidR="00FD6C3F" w:rsidRPr="00B538DF" w:rsidRDefault="00FD6C3F"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6 percelen grond aan A. Lakerveld, M. den Otter, D. de Jong, G. van Drenth, K. Slomp en G.J. van Genderen in bestemmingsplan “Dorp en Giessen”</w:t>
            </w:r>
            <w:r w:rsidR="002B0643" w:rsidRPr="00B538DF">
              <w:rPr>
                <w:rFonts w:ascii="Verdana" w:hAnsi="Verdana"/>
                <w:spacing w:val="-3"/>
                <w:sz w:val="18"/>
                <w:szCs w:val="18"/>
              </w:rPr>
              <w:t xml:space="preserve"> voor de bouw van 6 woningen</w:t>
            </w:r>
            <w:r w:rsidRPr="00B538DF">
              <w:rPr>
                <w:rFonts w:ascii="Verdana" w:hAnsi="Verdana"/>
                <w:spacing w:val="-3"/>
                <w:sz w:val="18"/>
                <w:szCs w:val="18"/>
              </w:rPr>
              <w:t>,</w:t>
            </w:r>
          </w:p>
          <w:p w:rsidR="00FD6C3F" w:rsidRPr="00B538DF" w:rsidRDefault="004D5CFD"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1984-1990</w:t>
            </w:r>
          </w:p>
        </w:tc>
        <w:tc>
          <w:tcPr>
            <w:tcW w:w="1348" w:type="dxa"/>
          </w:tcPr>
          <w:p w:rsidR="00FD6C3F" w:rsidRPr="00B538DF" w:rsidRDefault="00FD6C3F" w:rsidP="00CD4313">
            <w:pPr>
              <w:keepLines/>
              <w:tabs>
                <w:tab w:val="left" w:pos="-7653"/>
                <w:tab w:val="right" w:pos="850"/>
              </w:tabs>
              <w:jc w:val="right"/>
              <w:rPr>
                <w:rFonts w:ascii="Verdana" w:hAnsi="Verdana"/>
                <w:spacing w:val="-3"/>
                <w:sz w:val="18"/>
                <w:szCs w:val="18"/>
              </w:rPr>
            </w:pPr>
          </w:p>
          <w:p w:rsidR="004D5CFD" w:rsidRPr="00B538DF" w:rsidRDefault="004D5CFD" w:rsidP="00CD4313">
            <w:pPr>
              <w:keepLines/>
              <w:tabs>
                <w:tab w:val="left" w:pos="-7653"/>
                <w:tab w:val="right" w:pos="850"/>
              </w:tabs>
              <w:jc w:val="right"/>
              <w:rPr>
                <w:rFonts w:ascii="Verdana" w:hAnsi="Verdana"/>
                <w:spacing w:val="-3"/>
                <w:sz w:val="18"/>
                <w:szCs w:val="18"/>
              </w:rPr>
            </w:pPr>
          </w:p>
          <w:p w:rsidR="004D5CFD" w:rsidRPr="00B538DF" w:rsidRDefault="004D5CFD" w:rsidP="00CD4313">
            <w:pPr>
              <w:keepLines/>
              <w:tabs>
                <w:tab w:val="left" w:pos="-7653"/>
                <w:tab w:val="right" w:pos="850"/>
              </w:tabs>
              <w:jc w:val="right"/>
              <w:rPr>
                <w:rFonts w:ascii="Verdana" w:hAnsi="Verdana"/>
                <w:spacing w:val="-3"/>
                <w:sz w:val="18"/>
                <w:szCs w:val="18"/>
              </w:rPr>
            </w:pPr>
          </w:p>
          <w:p w:rsidR="004D5CFD" w:rsidRPr="00B538DF" w:rsidRDefault="004D5CFD"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6E0B63" w:rsidRDefault="006E0B63"/>
    <w:tbl>
      <w:tblPr>
        <w:tblW w:w="9711" w:type="dxa"/>
        <w:tblLayout w:type="fixed"/>
        <w:tblCellMar>
          <w:left w:w="141" w:type="dxa"/>
          <w:right w:w="141" w:type="dxa"/>
        </w:tblCellMar>
        <w:tblLook w:val="0000" w:firstRow="0" w:lastRow="0" w:firstColumn="0" w:lastColumn="0" w:noHBand="0" w:noVBand="0"/>
      </w:tblPr>
      <w:tblGrid>
        <w:gridCol w:w="1134"/>
        <w:gridCol w:w="7087"/>
        <w:gridCol w:w="1490"/>
      </w:tblGrid>
      <w:tr w:rsidR="008F5093" w:rsidRPr="00B538DF" w:rsidTr="006E0B63">
        <w:tc>
          <w:tcPr>
            <w:tcW w:w="1134" w:type="dxa"/>
          </w:tcPr>
          <w:p w:rsidR="008F5093" w:rsidRPr="00B538DF" w:rsidRDefault="00883BFD"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82</w:t>
            </w:r>
          </w:p>
        </w:tc>
        <w:tc>
          <w:tcPr>
            <w:tcW w:w="7087" w:type="dxa"/>
          </w:tcPr>
          <w:p w:rsidR="008F5093" w:rsidRPr="00B538DF" w:rsidRDefault="0007185F"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grond aan G. de Vries voor de bouw van een woning in bestemmingsplan “Dorp en Giessen”,</w:t>
            </w:r>
          </w:p>
          <w:p w:rsidR="0007185F" w:rsidRPr="00B538DF" w:rsidRDefault="0007185F"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1985</w:t>
            </w:r>
          </w:p>
        </w:tc>
        <w:tc>
          <w:tcPr>
            <w:tcW w:w="1490" w:type="dxa"/>
          </w:tcPr>
          <w:p w:rsidR="008F5093" w:rsidRPr="00B538DF" w:rsidRDefault="008F5093" w:rsidP="00CD4313">
            <w:pPr>
              <w:keepLines/>
              <w:tabs>
                <w:tab w:val="left" w:pos="-7653"/>
                <w:tab w:val="right" w:pos="850"/>
              </w:tabs>
              <w:jc w:val="right"/>
              <w:rPr>
                <w:rFonts w:ascii="Verdana" w:hAnsi="Verdana"/>
                <w:spacing w:val="-3"/>
                <w:sz w:val="18"/>
                <w:szCs w:val="18"/>
              </w:rPr>
            </w:pPr>
          </w:p>
          <w:p w:rsidR="0007185F" w:rsidRPr="00B538DF" w:rsidRDefault="0007185F" w:rsidP="00CD4313">
            <w:pPr>
              <w:keepLines/>
              <w:tabs>
                <w:tab w:val="left" w:pos="-7653"/>
                <w:tab w:val="right" w:pos="850"/>
              </w:tabs>
              <w:jc w:val="right"/>
              <w:rPr>
                <w:rFonts w:ascii="Verdana" w:hAnsi="Verdana"/>
                <w:spacing w:val="-3"/>
                <w:sz w:val="18"/>
                <w:szCs w:val="18"/>
              </w:rPr>
            </w:pPr>
          </w:p>
          <w:p w:rsidR="0007185F" w:rsidRPr="00B538DF" w:rsidRDefault="0007185F"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6E0B63" w:rsidRPr="00B538DF" w:rsidTr="006E0B63">
        <w:tc>
          <w:tcPr>
            <w:tcW w:w="1134" w:type="dxa"/>
          </w:tcPr>
          <w:p w:rsidR="006E0B63" w:rsidRPr="00B538DF" w:rsidDel="00883BFD" w:rsidRDefault="006E0B63" w:rsidP="00CD4313">
            <w:pPr>
              <w:keepNext/>
              <w:keepLines/>
              <w:tabs>
                <w:tab w:val="left" w:pos="1247"/>
                <w:tab w:val="right" w:pos="9750"/>
              </w:tabs>
              <w:rPr>
                <w:rFonts w:ascii="Verdana" w:hAnsi="Verdana"/>
                <w:spacing w:val="-3"/>
                <w:sz w:val="18"/>
                <w:szCs w:val="18"/>
              </w:rPr>
            </w:pPr>
          </w:p>
        </w:tc>
        <w:tc>
          <w:tcPr>
            <w:tcW w:w="7087" w:type="dxa"/>
          </w:tcPr>
          <w:p w:rsidR="006E0B63" w:rsidRPr="00B538DF" w:rsidRDefault="006E0B63" w:rsidP="007F1503">
            <w:pPr>
              <w:keepNext/>
              <w:keepLines/>
              <w:tabs>
                <w:tab w:val="left" w:pos="1247"/>
                <w:tab w:val="right" w:pos="9750"/>
              </w:tabs>
              <w:rPr>
                <w:rFonts w:ascii="Verdana" w:hAnsi="Verdana"/>
                <w:spacing w:val="-3"/>
                <w:sz w:val="18"/>
                <w:szCs w:val="18"/>
              </w:rPr>
            </w:pPr>
          </w:p>
        </w:tc>
        <w:tc>
          <w:tcPr>
            <w:tcW w:w="1490" w:type="dxa"/>
          </w:tcPr>
          <w:p w:rsidR="006E0B63" w:rsidRPr="00B538DF" w:rsidRDefault="006E0B63" w:rsidP="00CD4313">
            <w:pPr>
              <w:keepLines/>
              <w:tabs>
                <w:tab w:val="left" w:pos="-7653"/>
                <w:tab w:val="right" w:pos="850"/>
              </w:tabs>
              <w:jc w:val="right"/>
              <w:rPr>
                <w:rFonts w:ascii="Verdana" w:hAnsi="Verdana"/>
                <w:spacing w:val="-3"/>
                <w:sz w:val="18"/>
                <w:szCs w:val="18"/>
              </w:rPr>
            </w:pPr>
          </w:p>
        </w:tc>
      </w:tr>
      <w:tr w:rsidR="00E71E2F" w:rsidRPr="00B538DF" w:rsidTr="006E0B63">
        <w:tc>
          <w:tcPr>
            <w:tcW w:w="1134" w:type="dxa"/>
          </w:tcPr>
          <w:p w:rsidR="00E71E2F" w:rsidRPr="00B538DF" w:rsidRDefault="00883BFD"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83</w:t>
            </w:r>
          </w:p>
        </w:tc>
        <w:tc>
          <w:tcPr>
            <w:tcW w:w="7087" w:type="dxa"/>
          </w:tcPr>
          <w:p w:rsidR="00E71E2F" w:rsidRPr="00B538DF" w:rsidRDefault="00E71E2F"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grond aan P. Schop in bestemmingsplan “Dorp en Giessen” voor de bouw van een woning,</w:t>
            </w:r>
          </w:p>
          <w:p w:rsidR="00E71E2F" w:rsidRPr="00B538DF" w:rsidRDefault="00E71E2F"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1985</w:t>
            </w:r>
          </w:p>
        </w:tc>
        <w:tc>
          <w:tcPr>
            <w:tcW w:w="1490" w:type="dxa"/>
          </w:tcPr>
          <w:p w:rsidR="00E71E2F" w:rsidRPr="00B538DF" w:rsidRDefault="00E71E2F" w:rsidP="00CD4313">
            <w:pPr>
              <w:keepLines/>
              <w:tabs>
                <w:tab w:val="left" w:pos="-7653"/>
                <w:tab w:val="right" w:pos="850"/>
              </w:tabs>
              <w:jc w:val="right"/>
              <w:rPr>
                <w:rFonts w:ascii="Verdana" w:hAnsi="Verdana"/>
                <w:spacing w:val="-3"/>
                <w:sz w:val="18"/>
                <w:szCs w:val="18"/>
              </w:rPr>
            </w:pPr>
          </w:p>
          <w:p w:rsidR="00E71E2F" w:rsidRPr="00B538DF" w:rsidRDefault="00E71E2F" w:rsidP="00CD4313">
            <w:pPr>
              <w:keepLines/>
              <w:tabs>
                <w:tab w:val="left" w:pos="-7653"/>
                <w:tab w:val="right" w:pos="850"/>
              </w:tabs>
              <w:jc w:val="right"/>
              <w:rPr>
                <w:rFonts w:ascii="Verdana" w:hAnsi="Verdana"/>
                <w:spacing w:val="-3"/>
                <w:sz w:val="18"/>
                <w:szCs w:val="18"/>
              </w:rPr>
            </w:pPr>
          </w:p>
          <w:p w:rsidR="00E71E2F" w:rsidRPr="00B538DF" w:rsidRDefault="00E71E2F"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E71E2F" w:rsidRPr="00B538DF" w:rsidTr="006E0B63">
        <w:tc>
          <w:tcPr>
            <w:tcW w:w="1134" w:type="dxa"/>
          </w:tcPr>
          <w:p w:rsidR="00E71E2F" w:rsidRPr="00B538DF" w:rsidRDefault="00E71E2F" w:rsidP="00CD4313">
            <w:pPr>
              <w:keepNext/>
              <w:keepLines/>
              <w:tabs>
                <w:tab w:val="left" w:pos="1247"/>
                <w:tab w:val="right" w:pos="9750"/>
              </w:tabs>
              <w:rPr>
                <w:rFonts w:ascii="Verdana" w:hAnsi="Verdana"/>
                <w:spacing w:val="-3"/>
                <w:sz w:val="18"/>
                <w:szCs w:val="18"/>
              </w:rPr>
            </w:pPr>
          </w:p>
        </w:tc>
        <w:tc>
          <w:tcPr>
            <w:tcW w:w="7087" w:type="dxa"/>
          </w:tcPr>
          <w:p w:rsidR="00E71E2F" w:rsidRPr="00B538DF" w:rsidRDefault="00E71E2F" w:rsidP="007F1503">
            <w:pPr>
              <w:keepNext/>
              <w:keepLines/>
              <w:tabs>
                <w:tab w:val="left" w:pos="1247"/>
                <w:tab w:val="right" w:pos="9750"/>
              </w:tabs>
              <w:rPr>
                <w:rFonts w:ascii="Verdana" w:hAnsi="Verdana"/>
                <w:spacing w:val="-3"/>
                <w:sz w:val="18"/>
                <w:szCs w:val="18"/>
              </w:rPr>
            </w:pPr>
          </w:p>
        </w:tc>
        <w:tc>
          <w:tcPr>
            <w:tcW w:w="1490" w:type="dxa"/>
          </w:tcPr>
          <w:p w:rsidR="00E71E2F" w:rsidRPr="00B538DF" w:rsidRDefault="00E71E2F" w:rsidP="00CD4313">
            <w:pPr>
              <w:keepLines/>
              <w:tabs>
                <w:tab w:val="left" w:pos="-7653"/>
                <w:tab w:val="right" w:pos="850"/>
              </w:tabs>
              <w:jc w:val="right"/>
              <w:rPr>
                <w:rFonts w:ascii="Verdana" w:hAnsi="Verdana"/>
                <w:spacing w:val="-3"/>
                <w:sz w:val="18"/>
                <w:szCs w:val="18"/>
              </w:rPr>
            </w:pPr>
          </w:p>
        </w:tc>
      </w:tr>
      <w:tr w:rsidR="00E71E2F" w:rsidRPr="00B538DF" w:rsidTr="006E0B63">
        <w:tc>
          <w:tcPr>
            <w:tcW w:w="1134" w:type="dxa"/>
          </w:tcPr>
          <w:p w:rsidR="00E71E2F" w:rsidRPr="00B538DF" w:rsidRDefault="00883BFD"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84</w:t>
            </w:r>
          </w:p>
        </w:tc>
        <w:tc>
          <w:tcPr>
            <w:tcW w:w="7087" w:type="dxa"/>
          </w:tcPr>
          <w:p w:rsidR="00E71E2F" w:rsidRPr="00B538DF" w:rsidRDefault="00E71E2F"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grond aan M. Boom in bestemmingsplan “Dorp en Giessen” voor de bouw van een woning,</w:t>
            </w:r>
          </w:p>
          <w:p w:rsidR="00E71E2F" w:rsidRPr="00B538DF" w:rsidRDefault="00E71E2F" w:rsidP="007F150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1985</w:t>
            </w:r>
          </w:p>
          <w:p w:rsidR="00FD6C3F" w:rsidRPr="00557AC2" w:rsidRDefault="00FD6C3F" w:rsidP="007F1503">
            <w:pPr>
              <w:keepNext/>
              <w:keepLines/>
              <w:tabs>
                <w:tab w:val="left" w:pos="1247"/>
                <w:tab w:val="right" w:pos="9750"/>
              </w:tabs>
              <w:rPr>
                <w:rFonts w:ascii="Verdana" w:hAnsi="Verdana"/>
                <w:spacing w:val="-3"/>
                <w:sz w:val="16"/>
                <w:szCs w:val="16"/>
              </w:rPr>
            </w:pPr>
            <w:r w:rsidRPr="00557AC2">
              <w:rPr>
                <w:rFonts w:ascii="Verdana" w:hAnsi="Verdana"/>
                <w:spacing w:val="-3"/>
                <w:sz w:val="16"/>
                <w:szCs w:val="16"/>
              </w:rPr>
              <w:t xml:space="preserve">NB onder intrekking van het verkoopbesluit aan K. Slomp. Zie inventarisnummer </w:t>
            </w:r>
            <w:r w:rsidR="00883BFD" w:rsidRPr="00557AC2">
              <w:rPr>
                <w:rFonts w:ascii="Verdana" w:hAnsi="Verdana"/>
                <w:spacing w:val="-3"/>
                <w:sz w:val="16"/>
                <w:szCs w:val="16"/>
              </w:rPr>
              <w:t>81</w:t>
            </w:r>
          </w:p>
        </w:tc>
        <w:tc>
          <w:tcPr>
            <w:tcW w:w="1490" w:type="dxa"/>
          </w:tcPr>
          <w:p w:rsidR="00E71E2F" w:rsidRPr="00B538DF" w:rsidRDefault="00E71E2F" w:rsidP="00CD4313">
            <w:pPr>
              <w:keepLines/>
              <w:tabs>
                <w:tab w:val="left" w:pos="-7653"/>
                <w:tab w:val="right" w:pos="850"/>
              </w:tabs>
              <w:jc w:val="right"/>
              <w:rPr>
                <w:rFonts w:ascii="Verdana" w:hAnsi="Verdana"/>
                <w:spacing w:val="-3"/>
                <w:sz w:val="18"/>
                <w:szCs w:val="18"/>
              </w:rPr>
            </w:pPr>
          </w:p>
          <w:p w:rsidR="00E71E2F" w:rsidRPr="00B538DF" w:rsidRDefault="00E71E2F" w:rsidP="00CD4313">
            <w:pPr>
              <w:keepLines/>
              <w:tabs>
                <w:tab w:val="left" w:pos="-7653"/>
                <w:tab w:val="right" w:pos="850"/>
              </w:tabs>
              <w:jc w:val="right"/>
              <w:rPr>
                <w:rFonts w:ascii="Verdana" w:hAnsi="Verdana"/>
                <w:spacing w:val="-3"/>
                <w:sz w:val="18"/>
                <w:szCs w:val="18"/>
              </w:rPr>
            </w:pPr>
          </w:p>
          <w:p w:rsidR="00E71E2F" w:rsidRPr="00B538DF" w:rsidRDefault="00E71E2F"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097584" w:rsidRPr="00B538DF" w:rsidTr="006E0B63">
        <w:tc>
          <w:tcPr>
            <w:tcW w:w="1134" w:type="dxa"/>
          </w:tcPr>
          <w:p w:rsidR="00097584" w:rsidRPr="00B538DF" w:rsidRDefault="00097584" w:rsidP="00A15745">
            <w:pPr>
              <w:keepNext/>
              <w:keepLines/>
              <w:tabs>
                <w:tab w:val="left" w:pos="1247"/>
                <w:tab w:val="right" w:pos="9750"/>
              </w:tabs>
              <w:rPr>
                <w:rFonts w:ascii="Verdana" w:hAnsi="Verdana"/>
                <w:spacing w:val="-3"/>
                <w:sz w:val="18"/>
                <w:szCs w:val="18"/>
              </w:rPr>
            </w:pPr>
          </w:p>
        </w:tc>
        <w:tc>
          <w:tcPr>
            <w:tcW w:w="7087" w:type="dxa"/>
          </w:tcPr>
          <w:p w:rsidR="00097584" w:rsidRPr="00B538DF" w:rsidRDefault="00097584" w:rsidP="00A15745">
            <w:pPr>
              <w:keepNext/>
              <w:keepLines/>
              <w:tabs>
                <w:tab w:val="left" w:pos="1247"/>
                <w:tab w:val="right" w:pos="9750"/>
              </w:tabs>
              <w:rPr>
                <w:rFonts w:ascii="Verdana" w:hAnsi="Verdana"/>
                <w:spacing w:val="-3"/>
                <w:sz w:val="18"/>
                <w:szCs w:val="18"/>
              </w:rPr>
            </w:pPr>
          </w:p>
        </w:tc>
        <w:tc>
          <w:tcPr>
            <w:tcW w:w="1490" w:type="dxa"/>
          </w:tcPr>
          <w:p w:rsidR="00097584" w:rsidRPr="00B538DF" w:rsidRDefault="00097584" w:rsidP="00A15745">
            <w:pPr>
              <w:keepLines/>
              <w:tabs>
                <w:tab w:val="left" w:pos="-7653"/>
                <w:tab w:val="right" w:pos="850"/>
              </w:tabs>
              <w:jc w:val="right"/>
              <w:rPr>
                <w:rFonts w:ascii="Verdana" w:hAnsi="Verdana"/>
                <w:spacing w:val="-3"/>
                <w:sz w:val="18"/>
                <w:szCs w:val="18"/>
              </w:rPr>
            </w:pPr>
          </w:p>
        </w:tc>
      </w:tr>
      <w:tr w:rsidR="00097584" w:rsidRPr="00B538DF" w:rsidTr="006E0B63">
        <w:tc>
          <w:tcPr>
            <w:tcW w:w="1134" w:type="dxa"/>
          </w:tcPr>
          <w:p w:rsidR="00097584" w:rsidRPr="00B538DF" w:rsidRDefault="00883BFD" w:rsidP="00A157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85</w:t>
            </w:r>
          </w:p>
        </w:tc>
        <w:tc>
          <w:tcPr>
            <w:tcW w:w="7087" w:type="dxa"/>
          </w:tcPr>
          <w:p w:rsidR="00097584" w:rsidRPr="00B538DF" w:rsidRDefault="00097584" w:rsidP="00A157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een strook grond</w:t>
            </w:r>
            <w:r w:rsidR="00B813B8" w:rsidRPr="00B538DF">
              <w:rPr>
                <w:rFonts w:ascii="Verdana" w:hAnsi="Verdana"/>
                <w:spacing w:val="-3"/>
                <w:sz w:val="18"/>
                <w:szCs w:val="18"/>
              </w:rPr>
              <w:t>,</w:t>
            </w:r>
            <w:r w:rsidRPr="00B538DF">
              <w:rPr>
                <w:rFonts w:ascii="Verdana" w:hAnsi="Verdana"/>
                <w:spacing w:val="-3"/>
                <w:sz w:val="18"/>
                <w:szCs w:val="18"/>
              </w:rPr>
              <w:t xml:space="preserve"> </w:t>
            </w:r>
            <w:r w:rsidR="008C56D0" w:rsidRPr="00B538DF">
              <w:rPr>
                <w:rFonts w:ascii="Verdana" w:hAnsi="Verdana"/>
                <w:spacing w:val="-3"/>
                <w:sz w:val="18"/>
                <w:szCs w:val="18"/>
              </w:rPr>
              <w:t>ten behoeve van</w:t>
            </w:r>
            <w:r w:rsidR="00DC22B2" w:rsidRPr="00B538DF">
              <w:rPr>
                <w:rFonts w:ascii="Verdana" w:hAnsi="Verdana"/>
                <w:spacing w:val="-3"/>
                <w:sz w:val="18"/>
                <w:szCs w:val="18"/>
              </w:rPr>
              <w:t xml:space="preserve"> het gebruik als parkeerterrein,</w:t>
            </w:r>
            <w:r w:rsidR="008C56D0" w:rsidRPr="00B538DF">
              <w:rPr>
                <w:rFonts w:ascii="Verdana" w:hAnsi="Verdana"/>
                <w:spacing w:val="-3"/>
                <w:sz w:val="18"/>
                <w:szCs w:val="18"/>
              </w:rPr>
              <w:t xml:space="preserve"> </w:t>
            </w:r>
            <w:r w:rsidRPr="00B538DF">
              <w:rPr>
                <w:rFonts w:ascii="Verdana" w:hAnsi="Verdana"/>
                <w:spacing w:val="-3"/>
                <w:sz w:val="18"/>
                <w:szCs w:val="18"/>
              </w:rPr>
              <w:t>aan de Kerksteeg aan J. Bouter,</w:t>
            </w:r>
          </w:p>
          <w:p w:rsidR="00097584" w:rsidRPr="00B538DF" w:rsidRDefault="00097584" w:rsidP="00A157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1985-1986</w:t>
            </w:r>
          </w:p>
          <w:p w:rsidR="00097584" w:rsidRPr="00557AC2" w:rsidRDefault="00097584" w:rsidP="00A15745">
            <w:pPr>
              <w:keepNext/>
              <w:keepLines/>
              <w:tabs>
                <w:tab w:val="left" w:pos="1247"/>
                <w:tab w:val="right" w:pos="9750"/>
              </w:tabs>
              <w:rPr>
                <w:rFonts w:ascii="Verdana" w:hAnsi="Verdana"/>
                <w:spacing w:val="-3"/>
                <w:sz w:val="16"/>
                <w:szCs w:val="16"/>
              </w:rPr>
            </w:pPr>
            <w:r w:rsidRPr="00557AC2">
              <w:rPr>
                <w:rFonts w:ascii="Verdana" w:hAnsi="Verdana"/>
                <w:spacing w:val="-3"/>
                <w:sz w:val="16"/>
                <w:szCs w:val="16"/>
              </w:rPr>
              <w:t xml:space="preserve">NB tevens is een recht van </w:t>
            </w:r>
            <w:proofErr w:type="spellStart"/>
            <w:r w:rsidRPr="00557AC2">
              <w:rPr>
                <w:rFonts w:ascii="Verdana" w:hAnsi="Verdana"/>
                <w:spacing w:val="-3"/>
                <w:sz w:val="16"/>
                <w:szCs w:val="16"/>
              </w:rPr>
              <w:t>uitpad</w:t>
            </w:r>
            <w:proofErr w:type="spellEnd"/>
            <w:r w:rsidRPr="00557AC2">
              <w:rPr>
                <w:rFonts w:ascii="Verdana" w:hAnsi="Verdana"/>
                <w:spacing w:val="-3"/>
                <w:sz w:val="16"/>
                <w:szCs w:val="16"/>
              </w:rPr>
              <w:t xml:space="preserve"> verleend aan Groenvoorzieningsbedrijf C. van Hoven en Zonen BV</w:t>
            </w:r>
          </w:p>
        </w:tc>
        <w:tc>
          <w:tcPr>
            <w:tcW w:w="1490" w:type="dxa"/>
          </w:tcPr>
          <w:p w:rsidR="00097584" w:rsidRPr="00B538DF" w:rsidRDefault="00097584" w:rsidP="00A15745">
            <w:pPr>
              <w:keepLines/>
              <w:tabs>
                <w:tab w:val="left" w:pos="-7653"/>
                <w:tab w:val="right" w:pos="850"/>
              </w:tabs>
              <w:jc w:val="right"/>
              <w:rPr>
                <w:rFonts w:ascii="Verdana" w:hAnsi="Verdana"/>
                <w:spacing w:val="-3"/>
                <w:sz w:val="18"/>
                <w:szCs w:val="18"/>
              </w:rPr>
            </w:pPr>
          </w:p>
          <w:p w:rsidR="00097584" w:rsidRPr="00B538DF" w:rsidRDefault="00097584" w:rsidP="00A15745">
            <w:pPr>
              <w:keepLines/>
              <w:tabs>
                <w:tab w:val="left" w:pos="-7653"/>
                <w:tab w:val="right" w:pos="850"/>
              </w:tabs>
              <w:jc w:val="right"/>
              <w:rPr>
                <w:rFonts w:ascii="Verdana" w:hAnsi="Verdana"/>
                <w:spacing w:val="-3"/>
                <w:sz w:val="18"/>
                <w:szCs w:val="18"/>
              </w:rPr>
            </w:pPr>
          </w:p>
          <w:p w:rsidR="00097584" w:rsidRPr="00B538DF" w:rsidRDefault="00097584" w:rsidP="00A157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8F7BFE" w:rsidRPr="00B538DF" w:rsidRDefault="008F7BFE">
      <w:pPr>
        <w:rPr>
          <w:rFonts w:ascii="Verdana" w:hAnsi="Verdana"/>
          <w:sz w:val="18"/>
          <w:szCs w:val="18"/>
        </w:rPr>
      </w:pPr>
    </w:p>
    <w:p w:rsidR="008F5093" w:rsidRPr="00B538DF" w:rsidRDefault="008F5093" w:rsidP="007C0A7F">
      <w:pPr>
        <w:outlineLvl w:val="0"/>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Verkopen woningwetwoningen</w:t>
      </w:r>
    </w:p>
    <w:p w:rsidR="008F5093" w:rsidRPr="00B538DF" w:rsidRDefault="008F5093">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4"/>
        <w:gridCol w:w="7037"/>
        <w:gridCol w:w="1540"/>
      </w:tblGrid>
      <w:tr w:rsidR="008F5093" w:rsidRPr="00B538DF" w:rsidTr="00707584">
        <w:tc>
          <w:tcPr>
            <w:tcW w:w="1134" w:type="dxa"/>
            <w:shd w:val="clear" w:color="auto" w:fill="FFFFFF"/>
          </w:tcPr>
          <w:p w:rsidR="008F5093" w:rsidRPr="00B538DF" w:rsidRDefault="00883BFD"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86</w:t>
            </w:r>
          </w:p>
        </w:tc>
        <w:tc>
          <w:tcPr>
            <w:tcW w:w="7037" w:type="dxa"/>
            <w:shd w:val="clear" w:color="auto" w:fill="FFFFFF"/>
          </w:tcPr>
          <w:p w:rsidR="009154D9" w:rsidRPr="00B538DF" w:rsidRDefault="009154D9" w:rsidP="00EF246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het woonhuis no. 79</w:t>
            </w:r>
            <w:r w:rsidR="00345C86" w:rsidRPr="00B538DF">
              <w:rPr>
                <w:rFonts w:ascii="Verdana" w:hAnsi="Verdana"/>
                <w:spacing w:val="-3"/>
                <w:sz w:val="18"/>
                <w:szCs w:val="18"/>
              </w:rPr>
              <w:t xml:space="preserve"> aan W. van Genderen</w:t>
            </w:r>
            <w:r w:rsidRPr="00B538DF">
              <w:rPr>
                <w:rFonts w:ascii="Verdana" w:hAnsi="Verdana"/>
                <w:spacing w:val="-3"/>
                <w:sz w:val="18"/>
                <w:szCs w:val="18"/>
              </w:rPr>
              <w:t xml:space="preserve">, </w:t>
            </w:r>
          </w:p>
          <w:p w:rsidR="008F5093" w:rsidRPr="00B538DF" w:rsidRDefault="009154D9" w:rsidP="00EF246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1962-1963</w:t>
            </w:r>
          </w:p>
        </w:tc>
        <w:tc>
          <w:tcPr>
            <w:tcW w:w="1540" w:type="dxa"/>
            <w:shd w:val="clear" w:color="auto" w:fill="FFFFFF"/>
          </w:tcPr>
          <w:p w:rsidR="009154D9" w:rsidRPr="00B538DF" w:rsidRDefault="009154D9" w:rsidP="00CD4313">
            <w:pPr>
              <w:keepLines/>
              <w:tabs>
                <w:tab w:val="left" w:pos="-7653"/>
                <w:tab w:val="right" w:pos="850"/>
              </w:tabs>
              <w:jc w:val="right"/>
              <w:rPr>
                <w:rFonts w:ascii="Verdana" w:hAnsi="Verdana"/>
                <w:spacing w:val="-3"/>
                <w:sz w:val="18"/>
                <w:szCs w:val="18"/>
              </w:rPr>
            </w:pPr>
          </w:p>
          <w:p w:rsidR="008F5093" w:rsidRPr="00B538DF" w:rsidRDefault="009154D9"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557AC2" w:rsidRPr="00B538DF" w:rsidTr="006E0B63">
        <w:tc>
          <w:tcPr>
            <w:tcW w:w="1134" w:type="dxa"/>
          </w:tcPr>
          <w:p w:rsidR="00557AC2" w:rsidRPr="00B538DF" w:rsidDel="00883BFD" w:rsidRDefault="00557AC2" w:rsidP="00CD4313">
            <w:pPr>
              <w:keepNext/>
              <w:keepLines/>
              <w:tabs>
                <w:tab w:val="left" w:pos="1247"/>
                <w:tab w:val="right" w:pos="9750"/>
              </w:tabs>
              <w:rPr>
                <w:rFonts w:ascii="Verdana" w:hAnsi="Verdana"/>
                <w:spacing w:val="-3"/>
                <w:sz w:val="18"/>
                <w:szCs w:val="18"/>
              </w:rPr>
            </w:pPr>
          </w:p>
        </w:tc>
        <w:tc>
          <w:tcPr>
            <w:tcW w:w="7037" w:type="dxa"/>
          </w:tcPr>
          <w:p w:rsidR="00557AC2" w:rsidRPr="00B538DF" w:rsidRDefault="00557AC2" w:rsidP="00EF246A">
            <w:pPr>
              <w:keepNext/>
              <w:keepLines/>
              <w:tabs>
                <w:tab w:val="left" w:pos="1247"/>
                <w:tab w:val="right" w:pos="9750"/>
              </w:tabs>
              <w:rPr>
                <w:rFonts w:ascii="Verdana" w:hAnsi="Verdana"/>
                <w:spacing w:val="-3"/>
                <w:sz w:val="18"/>
                <w:szCs w:val="18"/>
              </w:rPr>
            </w:pPr>
          </w:p>
        </w:tc>
        <w:tc>
          <w:tcPr>
            <w:tcW w:w="1540" w:type="dxa"/>
          </w:tcPr>
          <w:p w:rsidR="00557AC2" w:rsidRPr="00B538DF" w:rsidRDefault="00557AC2" w:rsidP="00CD4313">
            <w:pPr>
              <w:keepLines/>
              <w:tabs>
                <w:tab w:val="left" w:pos="-7653"/>
                <w:tab w:val="right" w:pos="850"/>
              </w:tabs>
              <w:jc w:val="right"/>
              <w:rPr>
                <w:rFonts w:ascii="Verdana" w:hAnsi="Verdana"/>
                <w:spacing w:val="-3"/>
                <w:sz w:val="18"/>
                <w:szCs w:val="18"/>
              </w:rPr>
            </w:pPr>
          </w:p>
        </w:tc>
      </w:tr>
      <w:tr w:rsidR="008F5093" w:rsidRPr="00B538DF" w:rsidTr="006E0B63">
        <w:tc>
          <w:tcPr>
            <w:tcW w:w="1134" w:type="dxa"/>
          </w:tcPr>
          <w:p w:rsidR="008F5093" w:rsidRPr="00B538DF" w:rsidRDefault="00883BFD"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87</w:t>
            </w:r>
          </w:p>
        </w:tc>
        <w:tc>
          <w:tcPr>
            <w:tcW w:w="7037" w:type="dxa"/>
          </w:tcPr>
          <w:p w:rsidR="009154D9" w:rsidRPr="00B538DF" w:rsidRDefault="009154D9" w:rsidP="00EF246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de woningen Dorpsweg 58 en 59</w:t>
            </w:r>
            <w:r w:rsidR="00345C86" w:rsidRPr="00B538DF">
              <w:rPr>
                <w:rFonts w:ascii="Verdana" w:hAnsi="Verdana"/>
                <w:spacing w:val="-3"/>
                <w:sz w:val="18"/>
                <w:szCs w:val="18"/>
              </w:rPr>
              <w:t xml:space="preserve"> aan de Stichting Centraal laboratorium voor Melkonderzoek voor Zuid-Holland</w:t>
            </w:r>
            <w:r w:rsidRPr="00B538DF">
              <w:rPr>
                <w:rFonts w:ascii="Verdana" w:hAnsi="Verdana"/>
                <w:spacing w:val="-3"/>
                <w:sz w:val="18"/>
                <w:szCs w:val="18"/>
              </w:rPr>
              <w:t xml:space="preserve">, </w:t>
            </w:r>
          </w:p>
          <w:p w:rsidR="008F5093" w:rsidRPr="00B538DF" w:rsidRDefault="009154D9" w:rsidP="00EF246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1969-1973</w:t>
            </w:r>
          </w:p>
        </w:tc>
        <w:tc>
          <w:tcPr>
            <w:tcW w:w="1540" w:type="dxa"/>
          </w:tcPr>
          <w:p w:rsidR="009154D9" w:rsidRPr="00B538DF" w:rsidRDefault="009154D9" w:rsidP="00CD4313">
            <w:pPr>
              <w:keepLines/>
              <w:tabs>
                <w:tab w:val="left" w:pos="-7653"/>
                <w:tab w:val="right" w:pos="850"/>
              </w:tabs>
              <w:jc w:val="right"/>
              <w:rPr>
                <w:rFonts w:ascii="Verdana" w:hAnsi="Verdana"/>
                <w:spacing w:val="-3"/>
                <w:sz w:val="18"/>
                <w:szCs w:val="18"/>
              </w:rPr>
            </w:pPr>
          </w:p>
          <w:p w:rsidR="008F5093" w:rsidRPr="00B538DF" w:rsidRDefault="009154D9"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707584" w:rsidRPr="00B538DF" w:rsidTr="00883BFD">
        <w:tc>
          <w:tcPr>
            <w:tcW w:w="1134" w:type="dxa"/>
          </w:tcPr>
          <w:p w:rsidR="00707584" w:rsidRPr="00B538DF" w:rsidDel="00883BFD" w:rsidRDefault="00707584" w:rsidP="00CD4313">
            <w:pPr>
              <w:keepNext/>
              <w:keepLines/>
              <w:tabs>
                <w:tab w:val="left" w:pos="1247"/>
                <w:tab w:val="right" w:pos="9750"/>
              </w:tabs>
              <w:rPr>
                <w:rFonts w:ascii="Verdana" w:hAnsi="Verdana"/>
                <w:spacing w:val="-3"/>
                <w:sz w:val="18"/>
                <w:szCs w:val="18"/>
              </w:rPr>
            </w:pPr>
          </w:p>
        </w:tc>
        <w:tc>
          <w:tcPr>
            <w:tcW w:w="7037" w:type="dxa"/>
          </w:tcPr>
          <w:p w:rsidR="00707584" w:rsidRPr="00B538DF" w:rsidRDefault="00707584" w:rsidP="00EF246A">
            <w:pPr>
              <w:keepNext/>
              <w:keepLines/>
              <w:tabs>
                <w:tab w:val="left" w:pos="1247"/>
                <w:tab w:val="right" w:pos="9750"/>
              </w:tabs>
              <w:rPr>
                <w:rFonts w:ascii="Verdana" w:hAnsi="Verdana"/>
                <w:spacing w:val="-3"/>
                <w:sz w:val="18"/>
                <w:szCs w:val="18"/>
              </w:rPr>
            </w:pPr>
          </w:p>
        </w:tc>
        <w:tc>
          <w:tcPr>
            <w:tcW w:w="1540" w:type="dxa"/>
          </w:tcPr>
          <w:p w:rsidR="00707584" w:rsidRPr="00B538DF" w:rsidRDefault="00707584" w:rsidP="00CD4313">
            <w:pPr>
              <w:keepLines/>
              <w:tabs>
                <w:tab w:val="left" w:pos="-7653"/>
                <w:tab w:val="right" w:pos="850"/>
              </w:tabs>
              <w:jc w:val="right"/>
              <w:rPr>
                <w:rFonts w:ascii="Verdana" w:hAnsi="Verdana"/>
                <w:spacing w:val="-3"/>
                <w:sz w:val="18"/>
                <w:szCs w:val="18"/>
              </w:rPr>
            </w:pPr>
          </w:p>
        </w:tc>
      </w:tr>
      <w:tr w:rsidR="008F5093" w:rsidRPr="00B538DF" w:rsidTr="00883BFD">
        <w:tc>
          <w:tcPr>
            <w:tcW w:w="1134" w:type="dxa"/>
          </w:tcPr>
          <w:p w:rsidR="008F5093" w:rsidRPr="00B538DF" w:rsidRDefault="00883BFD"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88-97</w:t>
            </w:r>
          </w:p>
        </w:tc>
        <w:tc>
          <w:tcPr>
            <w:tcW w:w="7037" w:type="dxa"/>
          </w:tcPr>
          <w:p w:rsidR="008F5093" w:rsidRPr="00B538DF" w:rsidRDefault="005E3B48" w:rsidP="00EF246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Dossiers inzake de verkoop van </w:t>
            </w:r>
            <w:r w:rsidR="00E72624" w:rsidRPr="00B538DF">
              <w:rPr>
                <w:rFonts w:ascii="Verdana" w:hAnsi="Verdana"/>
                <w:spacing w:val="-3"/>
                <w:sz w:val="18"/>
                <w:szCs w:val="18"/>
              </w:rPr>
              <w:t>woningwet</w:t>
            </w:r>
            <w:r w:rsidRPr="00B538DF">
              <w:rPr>
                <w:rFonts w:ascii="Verdana" w:hAnsi="Verdana"/>
                <w:spacing w:val="-3"/>
                <w:sz w:val="18"/>
                <w:szCs w:val="18"/>
              </w:rPr>
              <w:t xml:space="preserve">woningen </w:t>
            </w:r>
            <w:r w:rsidR="00FF0A51" w:rsidRPr="00B538DF">
              <w:rPr>
                <w:rFonts w:ascii="Verdana" w:hAnsi="Verdana"/>
                <w:spacing w:val="-3"/>
                <w:sz w:val="18"/>
                <w:szCs w:val="18"/>
              </w:rPr>
              <w:t xml:space="preserve">aan de bewoners </w:t>
            </w:r>
            <w:r w:rsidRPr="00B538DF">
              <w:rPr>
                <w:rFonts w:ascii="Verdana" w:hAnsi="Verdana"/>
                <w:spacing w:val="-3"/>
                <w:sz w:val="18"/>
                <w:szCs w:val="18"/>
              </w:rPr>
              <w:t>gelegen aan Giessenland,</w:t>
            </w:r>
          </w:p>
          <w:p w:rsidR="005E3B48" w:rsidRPr="00B538DF" w:rsidRDefault="00345C86" w:rsidP="00EF246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1977-19</w:t>
            </w:r>
            <w:r w:rsidR="00FF0A51" w:rsidRPr="00B538DF">
              <w:rPr>
                <w:rFonts w:ascii="Verdana" w:hAnsi="Verdana"/>
                <w:spacing w:val="-3"/>
                <w:sz w:val="18"/>
                <w:szCs w:val="18"/>
              </w:rPr>
              <w:t>84</w:t>
            </w:r>
          </w:p>
          <w:p w:rsidR="005E3B48" w:rsidRPr="00B538DF" w:rsidRDefault="00883BFD"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88</w:t>
            </w:r>
            <w:r w:rsidR="005E3B48" w:rsidRPr="00B538DF">
              <w:rPr>
                <w:rFonts w:ascii="Verdana" w:hAnsi="Verdana"/>
                <w:spacing w:val="-3"/>
                <w:sz w:val="18"/>
                <w:szCs w:val="18"/>
              </w:rPr>
              <w:t>. 17</w:t>
            </w:r>
            <w:r w:rsidR="00345C86" w:rsidRPr="00B538DF">
              <w:rPr>
                <w:rFonts w:ascii="Verdana" w:hAnsi="Verdana"/>
                <w:spacing w:val="-3"/>
                <w:sz w:val="18"/>
                <w:szCs w:val="18"/>
              </w:rPr>
              <w:t>, K.S. Bijl</w:t>
            </w:r>
          </w:p>
          <w:p w:rsidR="005E3B48" w:rsidRPr="00B538DF" w:rsidRDefault="00883BFD"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89</w:t>
            </w:r>
            <w:r w:rsidR="005E3B48" w:rsidRPr="00B538DF">
              <w:rPr>
                <w:rFonts w:ascii="Verdana" w:hAnsi="Verdana"/>
                <w:spacing w:val="-3"/>
                <w:sz w:val="18"/>
                <w:szCs w:val="18"/>
              </w:rPr>
              <w:t>. 19</w:t>
            </w:r>
            <w:r w:rsidR="00345C86" w:rsidRPr="00B538DF">
              <w:rPr>
                <w:rFonts w:ascii="Verdana" w:hAnsi="Verdana"/>
                <w:spacing w:val="-3"/>
                <w:sz w:val="18"/>
                <w:szCs w:val="18"/>
              </w:rPr>
              <w:t>, W. Slob</w:t>
            </w:r>
          </w:p>
          <w:p w:rsidR="005E3B48" w:rsidRPr="00B538DF" w:rsidRDefault="00883BFD"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90</w:t>
            </w:r>
            <w:r w:rsidR="005E3B48" w:rsidRPr="00B538DF">
              <w:rPr>
                <w:rFonts w:ascii="Verdana" w:hAnsi="Verdana"/>
                <w:spacing w:val="-3"/>
                <w:sz w:val="18"/>
                <w:szCs w:val="18"/>
              </w:rPr>
              <w:t>. 21</w:t>
            </w:r>
            <w:r w:rsidR="00345C86" w:rsidRPr="00B538DF">
              <w:rPr>
                <w:rFonts w:ascii="Verdana" w:hAnsi="Verdana"/>
                <w:spacing w:val="-3"/>
                <w:sz w:val="18"/>
                <w:szCs w:val="18"/>
              </w:rPr>
              <w:t xml:space="preserve">, </w:t>
            </w:r>
            <w:r w:rsidR="00FF0A51" w:rsidRPr="00B538DF">
              <w:rPr>
                <w:rFonts w:ascii="Verdana" w:hAnsi="Verdana"/>
                <w:spacing w:val="-3"/>
                <w:sz w:val="18"/>
                <w:szCs w:val="18"/>
              </w:rPr>
              <w:t>A.A. Hooikaas</w:t>
            </w:r>
          </w:p>
          <w:p w:rsidR="005E3B48" w:rsidRPr="00B538DF" w:rsidRDefault="00883BFD"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91</w:t>
            </w:r>
            <w:r w:rsidR="005E3B48" w:rsidRPr="00B538DF">
              <w:rPr>
                <w:rFonts w:ascii="Verdana" w:hAnsi="Verdana"/>
                <w:spacing w:val="-3"/>
                <w:sz w:val="18"/>
                <w:szCs w:val="18"/>
              </w:rPr>
              <w:t>. 23</w:t>
            </w:r>
            <w:r w:rsidR="00FF0A51" w:rsidRPr="00B538DF">
              <w:rPr>
                <w:rFonts w:ascii="Verdana" w:hAnsi="Verdana"/>
                <w:spacing w:val="-3"/>
                <w:sz w:val="18"/>
                <w:szCs w:val="18"/>
              </w:rPr>
              <w:t xml:space="preserve">, W.J.M. van </w:t>
            </w:r>
            <w:proofErr w:type="spellStart"/>
            <w:r w:rsidR="00FF0A51" w:rsidRPr="00B538DF">
              <w:rPr>
                <w:rFonts w:ascii="Verdana" w:hAnsi="Verdana"/>
                <w:spacing w:val="-3"/>
                <w:sz w:val="18"/>
                <w:szCs w:val="18"/>
              </w:rPr>
              <w:t>Seumeren</w:t>
            </w:r>
            <w:proofErr w:type="spellEnd"/>
            <w:r w:rsidR="00FF0A51" w:rsidRPr="00B538DF">
              <w:rPr>
                <w:rFonts w:ascii="Verdana" w:hAnsi="Verdana"/>
                <w:spacing w:val="-3"/>
                <w:sz w:val="18"/>
                <w:szCs w:val="18"/>
              </w:rPr>
              <w:t>-Collignon</w:t>
            </w:r>
          </w:p>
          <w:p w:rsidR="005E3B48" w:rsidRPr="00B538DF" w:rsidRDefault="00883BFD"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92</w:t>
            </w:r>
            <w:r w:rsidR="005E3B48" w:rsidRPr="00B538DF">
              <w:rPr>
                <w:rFonts w:ascii="Verdana" w:hAnsi="Verdana"/>
                <w:spacing w:val="-3"/>
                <w:sz w:val="18"/>
                <w:szCs w:val="18"/>
              </w:rPr>
              <w:t>. 24</w:t>
            </w:r>
            <w:r w:rsidR="00FF0A51" w:rsidRPr="00B538DF">
              <w:rPr>
                <w:rFonts w:ascii="Verdana" w:hAnsi="Verdana"/>
                <w:spacing w:val="-3"/>
                <w:sz w:val="18"/>
                <w:szCs w:val="18"/>
              </w:rPr>
              <w:t>, D. Vos</w:t>
            </w:r>
          </w:p>
          <w:p w:rsidR="005E3B48" w:rsidRPr="00B538DF" w:rsidRDefault="00883BFD"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93</w:t>
            </w:r>
            <w:r w:rsidR="005E3B48" w:rsidRPr="00B538DF">
              <w:rPr>
                <w:rFonts w:ascii="Verdana" w:hAnsi="Verdana"/>
                <w:spacing w:val="-3"/>
                <w:sz w:val="18"/>
                <w:szCs w:val="18"/>
              </w:rPr>
              <w:t>. 27</w:t>
            </w:r>
            <w:r w:rsidR="00FF0A51" w:rsidRPr="00B538DF">
              <w:rPr>
                <w:rFonts w:ascii="Verdana" w:hAnsi="Verdana"/>
                <w:spacing w:val="-3"/>
                <w:sz w:val="18"/>
                <w:szCs w:val="18"/>
              </w:rPr>
              <w:t>, A. van Dijk</w:t>
            </w:r>
          </w:p>
          <w:p w:rsidR="005E3B48" w:rsidRPr="00B538DF" w:rsidRDefault="00883BFD"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94</w:t>
            </w:r>
            <w:r w:rsidR="005E3B48" w:rsidRPr="00B538DF">
              <w:rPr>
                <w:rFonts w:ascii="Verdana" w:hAnsi="Verdana"/>
                <w:spacing w:val="-3"/>
                <w:sz w:val="18"/>
                <w:szCs w:val="18"/>
              </w:rPr>
              <w:t>. 28</w:t>
            </w:r>
            <w:r w:rsidR="00FF0A51" w:rsidRPr="00B538DF">
              <w:rPr>
                <w:rFonts w:ascii="Verdana" w:hAnsi="Verdana"/>
                <w:spacing w:val="-3"/>
                <w:sz w:val="18"/>
                <w:szCs w:val="18"/>
              </w:rPr>
              <w:t xml:space="preserve">, </w:t>
            </w:r>
            <w:r w:rsidR="00951004" w:rsidRPr="00B538DF">
              <w:rPr>
                <w:rFonts w:ascii="Verdana" w:hAnsi="Verdana"/>
                <w:spacing w:val="-3"/>
                <w:sz w:val="18"/>
                <w:szCs w:val="18"/>
              </w:rPr>
              <w:t xml:space="preserve">J.S. </w:t>
            </w:r>
            <w:proofErr w:type="spellStart"/>
            <w:r w:rsidR="00951004" w:rsidRPr="00B538DF">
              <w:rPr>
                <w:rFonts w:ascii="Verdana" w:hAnsi="Verdana"/>
                <w:spacing w:val="-3"/>
                <w:sz w:val="18"/>
                <w:szCs w:val="18"/>
              </w:rPr>
              <w:t>Campo</w:t>
            </w:r>
            <w:proofErr w:type="spellEnd"/>
          </w:p>
          <w:p w:rsidR="005E3B48" w:rsidRPr="00B538DF" w:rsidRDefault="00883BFD"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95</w:t>
            </w:r>
            <w:r w:rsidR="005E3B48" w:rsidRPr="00B538DF">
              <w:rPr>
                <w:rFonts w:ascii="Verdana" w:hAnsi="Verdana"/>
                <w:spacing w:val="-3"/>
                <w:sz w:val="18"/>
                <w:szCs w:val="18"/>
              </w:rPr>
              <w:t>. 29</w:t>
            </w:r>
            <w:r w:rsidR="00951004" w:rsidRPr="00B538DF">
              <w:rPr>
                <w:rFonts w:ascii="Verdana" w:hAnsi="Verdana"/>
                <w:spacing w:val="-3"/>
                <w:sz w:val="18"/>
                <w:szCs w:val="18"/>
              </w:rPr>
              <w:t xml:space="preserve">, </w:t>
            </w:r>
            <w:r w:rsidR="00B17A8B" w:rsidRPr="00B538DF">
              <w:rPr>
                <w:rFonts w:ascii="Verdana" w:hAnsi="Verdana"/>
                <w:spacing w:val="-3"/>
                <w:sz w:val="18"/>
                <w:szCs w:val="18"/>
              </w:rPr>
              <w:t>J. Groen</w:t>
            </w:r>
          </w:p>
          <w:p w:rsidR="005E3B48" w:rsidRPr="00B538DF" w:rsidRDefault="00883BFD"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96</w:t>
            </w:r>
            <w:r w:rsidR="005E3B48" w:rsidRPr="00B538DF">
              <w:rPr>
                <w:rFonts w:ascii="Verdana" w:hAnsi="Verdana"/>
                <w:spacing w:val="-3"/>
                <w:sz w:val="18"/>
                <w:szCs w:val="18"/>
              </w:rPr>
              <w:t>. 33</w:t>
            </w:r>
            <w:r w:rsidR="00B17A8B" w:rsidRPr="00B538DF">
              <w:rPr>
                <w:rFonts w:ascii="Verdana" w:hAnsi="Verdana"/>
                <w:spacing w:val="-3"/>
                <w:sz w:val="18"/>
                <w:szCs w:val="18"/>
              </w:rPr>
              <w:t>, W. Burggraaf</w:t>
            </w:r>
          </w:p>
          <w:p w:rsidR="005E3B48" w:rsidRPr="00B538DF" w:rsidRDefault="00883BFD"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97</w:t>
            </w:r>
            <w:r w:rsidR="005E3B48" w:rsidRPr="00B538DF">
              <w:rPr>
                <w:rFonts w:ascii="Verdana" w:hAnsi="Verdana"/>
                <w:spacing w:val="-3"/>
                <w:sz w:val="18"/>
                <w:szCs w:val="18"/>
              </w:rPr>
              <w:t>. 34</w:t>
            </w:r>
            <w:r w:rsidR="00B17A8B" w:rsidRPr="00B538DF">
              <w:rPr>
                <w:rFonts w:ascii="Verdana" w:hAnsi="Verdana"/>
                <w:spacing w:val="-3"/>
                <w:sz w:val="18"/>
                <w:szCs w:val="18"/>
              </w:rPr>
              <w:t>, J. Bor</w:t>
            </w:r>
          </w:p>
        </w:tc>
        <w:tc>
          <w:tcPr>
            <w:tcW w:w="1540" w:type="dxa"/>
          </w:tcPr>
          <w:p w:rsidR="008F5093" w:rsidRPr="00B538DF" w:rsidRDefault="008F5093" w:rsidP="00CD4313">
            <w:pPr>
              <w:keepLines/>
              <w:tabs>
                <w:tab w:val="left" w:pos="-7653"/>
                <w:tab w:val="right" w:pos="850"/>
              </w:tabs>
              <w:jc w:val="right"/>
              <w:rPr>
                <w:rFonts w:ascii="Verdana" w:hAnsi="Verdana"/>
                <w:spacing w:val="-3"/>
                <w:sz w:val="18"/>
                <w:szCs w:val="18"/>
              </w:rPr>
            </w:pPr>
          </w:p>
          <w:p w:rsidR="00FF0A51" w:rsidRPr="00B538DF" w:rsidRDefault="00FF0A51" w:rsidP="00CD4313">
            <w:pPr>
              <w:keepLines/>
              <w:tabs>
                <w:tab w:val="left" w:pos="-7653"/>
                <w:tab w:val="right" w:pos="850"/>
              </w:tabs>
              <w:jc w:val="right"/>
              <w:rPr>
                <w:rFonts w:ascii="Verdana" w:hAnsi="Verdana"/>
                <w:spacing w:val="-3"/>
                <w:sz w:val="18"/>
                <w:szCs w:val="18"/>
              </w:rPr>
            </w:pPr>
          </w:p>
          <w:p w:rsidR="005E3B48" w:rsidRPr="00B538DF" w:rsidRDefault="005E3B48"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10 omslagen</w:t>
            </w:r>
          </w:p>
        </w:tc>
      </w:tr>
      <w:tr w:rsidR="00D603B5" w:rsidRPr="00B538DF" w:rsidTr="00883BFD">
        <w:tc>
          <w:tcPr>
            <w:tcW w:w="1134" w:type="dxa"/>
          </w:tcPr>
          <w:p w:rsidR="00D603B5" w:rsidRPr="00B538DF" w:rsidRDefault="00D603B5" w:rsidP="00CD4313">
            <w:pPr>
              <w:keepNext/>
              <w:keepLines/>
              <w:tabs>
                <w:tab w:val="left" w:pos="1247"/>
                <w:tab w:val="right" w:pos="9750"/>
              </w:tabs>
              <w:rPr>
                <w:rFonts w:ascii="Verdana" w:hAnsi="Verdana"/>
                <w:spacing w:val="-3"/>
                <w:sz w:val="18"/>
                <w:szCs w:val="18"/>
              </w:rPr>
            </w:pPr>
          </w:p>
        </w:tc>
        <w:tc>
          <w:tcPr>
            <w:tcW w:w="7037" w:type="dxa"/>
          </w:tcPr>
          <w:p w:rsidR="00D603B5" w:rsidRPr="00B538DF" w:rsidRDefault="00D603B5" w:rsidP="00EF246A">
            <w:pPr>
              <w:keepNext/>
              <w:keepLines/>
              <w:tabs>
                <w:tab w:val="left" w:pos="1247"/>
                <w:tab w:val="right" w:pos="9750"/>
              </w:tabs>
              <w:rPr>
                <w:rFonts w:ascii="Verdana" w:hAnsi="Verdana"/>
                <w:spacing w:val="-3"/>
                <w:sz w:val="18"/>
                <w:szCs w:val="18"/>
              </w:rPr>
            </w:pPr>
          </w:p>
        </w:tc>
        <w:tc>
          <w:tcPr>
            <w:tcW w:w="1540" w:type="dxa"/>
          </w:tcPr>
          <w:p w:rsidR="00D603B5" w:rsidRPr="00B538DF" w:rsidRDefault="00D603B5" w:rsidP="00CD4313">
            <w:pPr>
              <w:keepLines/>
              <w:tabs>
                <w:tab w:val="left" w:pos="-7653"/>
                <w:tab w:val="right" w:pos="850"/>
              </w:tabs>
              <w:jc w:val="right"/>
              <w:rPr>
                <w:rFonts w:ascii="Verdana" w:hAnsi="Verdana"/>
                <w:spacing w:val="-3"/>
                <w:sz w:val="18"/>
                <w:szCs w:val="18"/>
              </w:rPr>
            </w:pPr>
          </w:p>
        </w:tc>
      </w:tr>
      <w:tr w:rsidR="005E3B48" w:rsidRPr="00B538DF" w:rsidTr="00883BFD">
        <w:tc>
          <w:tcPr>
            <w:tcW w:w="1134" w:type="dxa"/>
          </w:tcPr>
          <w:p w:rsidR="005E3B48" w:rsidRPr="00B538DF" w:rsidRDefault="00883BFD"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98-99</w:t>
            </w:r>
          </w:p>
        </w:tc>
        <w:tc>
          <w:tcPr>
            <w:tcW w:w="7037" w:type="dxa"/>
          </w:tcPr>
          <w:p w:rsidR="005E3B48" w:rsidRPr="00B538DF" w:rsidRDefault="006E7152" w:rsidP="00EF246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Dossiers inzake de verkoop van </w:t>
            </w:r>
            <w:r w:rsidR="00E72624" w:rsidRPr="00B538DF">
              <w:rPr>
                <w:rFonts w:ascii="Verdana" w:hAnsi="Verdana"/>
                <w:spacing w:val="-3"/>
                <w:sz w:val="18"/>
                <w:szCs w:val="18"/>
              </w:rPr>
              <w:t>woningwet</w:t>
            </w:r>
            <w:r w:rsidRPr="00B538DF">
              <w:rPr>
                <w:rFonts w:ascii="Verdana" w:hAnsi="Verdana"/>
                <w:spacing w:val="-3"/>
                <w:sz w:val="18"/>
                <w:szCs w:val="18"/>
              </w:rPr>
              <w:t>woningen aan de bewoners gelegen aan de Groeneweg,</w:t>
            </w:r>
          </w:p>
          <w:p w:rsidR="006E7152" w:rsidRPr="00B538DF" w:rsidRDefault="006E7152" w:rsidP="00EF246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1972-1976</w:t>
            </w:r>
          </w:p>
          <w:p w:rsidR="006E7152" w:rsidRPr="00B538DF" w:rsidRDefault="00883BFD"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98</w:t>
            </w:r>
            <w:r w:rsidR="006E7152" w:rsidRPr="00B538DF">
              <w:rPr>
                <w:rFonts w:ascii="Verdana" w:hAnsi="Verdana"/>
                <w:spacing w:val="-3"/>
                <w:sz w:val="18"/>
                <w:szCs w:val="18"/>
              </w:rPr>
              <w:t>. 22, G. van Drenth</w:t>
            </w:r>
          </w:p>
          <w:p w:rsidR="006E7152" w:rsidRPr="00B538DF" w:rsidRDefault="00883BFD"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99</w:t>
            </w:r>
            <w:r w:rsidR="006E7152" w:rsidRPr="00B538DF">
              <w:rPr>
                <w:rFonts w:ascii="Verdana" w:hAnsi="Verdana"/>
                <w:spacing w:val="-3"/>
                <w:sz w:val="18"/>
                <w:szCs w:val="18"/>
              </w:rPr>
              <w:t>. 23</w:t>
            </w:r>
            <w:r w:rsidR="00F836DA">
              <w:rPr>
                <w:rFonts w:ascii="Verdana" w:hAnsi="Verdana"/>
                <w:spacing w:val="-3"/>
                <w:sz w:val="18"/>
                <w:szCs w:val="18"/>
              </w:rPr>
              <w:t>,</w:t>
            </w:r>
            <w:r w:rsidR="006E7152" w:rsidRPr="00B538DF">
              <w:rPr>
                <w:rFonts w:ascii="Verdana" w:hAnsi="Verdana"/>
                <w:spacing w:val="-3"/>
                <w:sz w:val="18"/>
                <w:szCs w:val="18"/>
              </w:rPr>
              <w:t xml:space="preserve"> G. Bekker</w:t>
            </w:r>
          </w:p>
        </w:tc>
        <w:tc>
          <w:tcPr>
            <w:tcW w:w="1540" w:type="dxa"/>
          </w:tcPr>
          <w:p w:rsidR="005E3B48" w:rsidRPr="00B538DF" w:rsidRDefault="005E3B48" w:rsidP="00CD4313">
            <w:pPr>
              <w:keepLines/>
              <w:tabs>
                <w:tab w:val="left" w:pos="-7653"/>
                <w:tab w:val="right" w:pos="850"/>
              </w:tabs>
              <w:jc w:val="right"/>
              <w:rPr>
                <w:rFonts w:ascii="Verdana" w:hAnsi="Verdana"/>
                <w:spacing w:val="-3"/>
                <w:sz w:val="18"/>
                <w:szCs w:val="18"/>
              </w:rPr>
            </w:pPr>
          </w:p>
          <w:p w:rsidR="006E7152" w:rsidRPr="00B538DF" w:rsidRDefault="006E7152" w:rsidP="00CD4313">
            <w:pPr>
              <w:keepLines/>
              <w:tabs>
                <w:tab w:val="left" w:pos="-7653"/>
                <w:tab w:val="right" w:pos="850"/>
              </w:tabs>
              <w:jc w:val="right"/>
              <w:rPr>
                <w:rFonts w:ascii="Verdana" w:hAnsi="Verdana"/>
                <w:spacing w:val="-3"/>
                <w:sz w:val="18"/>
                <w:szCs w:val="18"/>
              </w:rPr>
            </w:pPr>
          </w:p>
          <w:p w:rsidR="006E7152" w:rsidRPr="00B538DF" w:rsidRDefault="006E7152"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omslagen</w:t>
            </w:r>
          </w:p>
        </w:tc>
      </w:tr>
      <w:tr w:rsidR="009C02E2" w:rsidRPr="00B538DF" w:rsidTr="00883BFD">
        <w:tc>
          <w:tcPr>
            <w:tcW w:w="1134" w:type="dxa"/>
          </w:tcPr>
          <w:p w:rsidR="009C02E2" w:rsidRPr="00B538DF" w:rsidRDefault="009C02E2" w:rsidP="00CD4313">
            <w:pPr>
              <w:keepNext/>
              <w:keepLines/>
              <w:tabs>
                <w:tab w:val="left" w:pos="1247"/>
                <w:tab w:val="right" w:pos="9750"/>
              </w:tabs>
              <w:rPr>
                <w:rFonts w:ascii="Verdana" w:hAnsi="Verdana"/>
                <w:spacing w:val="-3"/>
                <w:sz w:val="18"/>
                <w:szCs w:val="18"/>
              </w:rPr>
            </w:pPr>
          </w:p>
        </w:tc>
        <w:tc>
          <w:tcPr>
            <w:tcW w:w="7037" w:type="dxa"/>
          </w:tcPr>
          <w:p w:rsidR="009C02E2" w:rsidRPr="00B538DF" w:rsidRDefault="009C02E2" w:rsidP="00EF246A">
            <w:pPr>
              <w:keepNext/>
              <w:keepLines/>
              <w:tabs>
                <w:tab w:val="left" w:pos="1247"/>
                <w:tab w:val="right" w:pos="9750"/>
              </w:tabs>
              <w:rPr>
                <w:rFonts w:ascii="Verdana" w:hAnsi="Verdana"/>
                <w:spacing w:val="-3"/>
                <w:sz w:val="18"/>
                <w:szCs w:val="18"/>
              </w:rPr>
            </w:pPr>
          </w:p>
        </w:tc>
        <w:tc>
          <w:tcPr>
            <w:tcW w:w="1540" w:type="dxa"/>
          </w:tcPr>
          <w:p w:rsidR="009C02E2" w:rsidRPr="00B538DF" w:rsidRDefault="009C02E2" w:rsidP="00CD4313">
            <w:pPr>
              <w:keepLines/>
              <w:tabs>
                <w:tab w:val="left" w:pos="-7653"/>
                <w:tab w:val="right" w:pos="850"/>
              </w:tabs>
              <w:jc w:val="right"/>
              <w:rPr>
                <w:rFonts w:ascii="Verdana" w:hAnsi="Verdana"/>
                <w:spacing w:val="-3"/>
                <w:sz w:val="18"/>
                <w:szCs w:val="18"/>
              </w:rPr>
            </w:pPr>
          </w:p>
        </w:tc>
      </w:tr>
      <w:tr w:rsidR="009C02E2" w:rsidRPr="00B538DF" w:rsidTr="00883BFD">
        <w:tc>
          <w:tcPr>
            <w:tcW w:w="1134" w:type="dxa"/>
          </w:tcPr>
          <w:p w:rsidR="009C02E2" w:rsidRPr="00B538DF" w:rsidRDefault="00883BFD"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100</w:t>
            </w:r>
          </w:p>
        </w:tc>
        <w:tc>
          <w:tcPr>
            <w:tcW w:w="7037" w:type="dxa"/>
          </w:tcPr>
          <w:p w:rsidR="009C02E2" w:rsidRPr="00B538DF" w:rsidRDefault="009C02E2" w:rsidP="00EF246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verkoop van de woning Hoge Giessen 22 aan C.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w:t>
            </w:r>
          </w:p>
          <w:p w:rsidR="009C02E2" w:rsidRPr="00B538DF" w:rsidRDefault="009C02E2" w:rsidP="00EF246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1968</w:t>
            </w:r>
          </w:p>
        </w:tc>
        <w:tc>
          <w:tcPr>
            <w:tcW w:w="1540" w:type="dxa"/>
          </w:tcPr>
          <w:p w:rsidR="009C02E2" w:rsidRPr="00B538DF" w:rsidRDefault="009C02E2" w:rsidP="00CD4313">
            <w:pPr>
              <w:keepLines/>
              <w:tabs>
                <w:tab w:val="left" w:pos="-7653"/>
                <w:tab w:val="right" w:pos="850"/>
              </w:tabs>
              <w:jc w:val="right"/>
              <w:rPr>
                <w:rFonts w:ascii="Verdana" w:hAnsi="Verdana"/>
                <w:spacing w:val="-3"/>
                <w:sz w:val="18"/>
                <w:szCs w:val="18"/>
              </w:rPr>
            </w:pPr>
          </w:p>
          <w:p w:rsidR="009C02E2" w:rsidRPr="00B538DF" w:rsidRDefault="009C02E2"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9C02E2" w:rsidRPr="00B538DF" w:rsidTr="00883BFD">
        <w:tc>
          <w:tcPr>
            <w:tcW w:w="1134" w:type="dxa"/>
          </w:tcPr>
          <w:p w:rsidR="009C02E2" w:rsidRPr="00B538DF" w:rsidRDefault="009C02E2" w:rsidP="00CD4313">
            <w:pPr>
              <w:keepNext/>
              <w:keepLines/>
              <w:tabs>
                <w:tab w:val="left" w:pos="1247"/>
                <w:tab w:val="right" w:pos="9750"/>
              </w:tabs>
              <w:rPr>
                <w:rFonts w:ascii="Verdana" w:hAnsi="Verdana"/>
                <w:spacing w:val="-3"/>
                <w:sz w:val="18"/>
                <w:szCs w:val="18"/>
              </w:rPr>
            </w:pPr>
          </w:p>
        </w:tc>
        <w:tc>
          <w:tcPr>
            <w:tcW w:w="7037" w:type="dxa"/>
          </w:tcPr>
          <w:p w:rsidR="009C02E2" w:rsidRPr="00B538DF" w:rsidRDefault="009C02E2" w:rsidP="00EF246A">
            <w:pPr>
              <w:keepNext/>
              <w:keepLines/>
              <w:tabs>
                <w:tab w:val="left" w:pos="1247"/>
                <w:tab w:val="right" w:pos="9750"/>
              </w:tabs>
              <w:rPr>
                <w:rFonts w:ascii="Verdana" w:hAnsi="Verdana"/>
                <w:spacing w:val="-3"/>
                <w:sz w:val="18"/>
                <w:szCs w:val="18"/>
              </w:rPr>
            </w:pPr>
          </w:p>
        </w:tc>
        <w:tc>
          <w:tcPr>
            <w:tcW w:w="1540" w:type="dxa"/>
          </w:tcPr>
          <w:p w:rsidR="009C02E2" w:rsidRPr="00B538DF" w:rsidRDefault="009C02E2" w:rsidP="00CD4313">
            <w:pPr>
              <w:keepLines/>
              <w:tabs>
                <w:tab w:val="left" w:pos="-7653"/>
                <w:tab w:val="right" w:pos="850"/>
              </w:tabs>
              <w:jc w:val="right"/>
              <w:rPr>
                <w:rFonts w:ascii="Verdana" w:hAnsi="Verdana"/>
                <w:spacing w:val="-3"/>
                <w:sz w:val="18"/>
                <w:szCs w:val="18"/>
              </w:rPr>
            </w:pPr>
          </w:p>
        </w:tc>
      </w:tr>
      <w:tr w:rsidR="009C02E2" w:rsidRPr="00B538DF" w:rsidTr="00883BFD">
        <w:tc>
          <w:tcPr>
            <w:tcW w:w="1134" w:type="dxa"/>
          </w:tcPr>
          <w:p w:rsidR="009C02E2" w:rsidRPr="00B538DF" w:rsidRDefault="00883BFD"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101-106</w:t>
            </w:r>
          </w:p>
        </w:tc>
        <w:tc>
          <w:tcPr>
            <w:tcW w:w="7037" w:type="dxa"/>
          </w:tcPr>
          <w:p w:rsidR="009C02E2" w:rsidRPr="00B538DF" w:rsidRDefault="009C02E2" w:rsidP="00EF246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Dossiers inzake de verkoop van </w:t>
            </w:r>
            <w:r w:rsidR="00E72624" w:rsidRPr="00B538DF">
              <w:rPr>
                <w:rFonts w:ascii="Verdana" w:hAnsi="Verdana"/>
                <w:spacing w:val="-3"/>
                <w:sz w:val="18"/>
                <w:szCs w:val="18"/>
              </w:rPr>
              <w:t>woningwet</w:t>
            </w:r>
            <w:r w:rsidRPr="00B538DF">
              <w:rPr>
                <w:rFonts w:ascii="Verdana" w:hAnsi="Verdana"/>
                <w:spacing w:val="-3"/>
                <w:sz w:val="18"/>
                <w:szCs w:val="18"/>
              </w:rPr>
              <w:t>woningen aan de bewoners gelegen aan de Oudendijk,</w:t>
            </w:r>
          </w:p>
          <w:p w:rsidR="009C02E2" w:rsidRPr="00B538DF" w:rsidRDefault="005B4204" w:rsidP="00EF246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1966-1978</w:t>
            </w:r>
          </w:p>
          <w:p w:rsidR="009C02E2" w:rsidRPr="00B538DF" w:rsidRDefault="00883BFD"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101</w:t>
            </w:r>
            <w:r w:rsidR="009C02E2" w:rsidRPr="00B538DF">
              <w:rPr>
                <w:rFonts w:ascii="Verdana" w:hAnsi="Verdana"/>
                <w:spacing w:val="-3"/>
                <w:sz w:val="18"/>
                <w:szCs w:val="18"/>
              </w:rPr>
              <w:t>.   9, J. Groen</w:t>
            </w:r>
          </w:p>
          <w:p w:rsidR="009C02E2" w:rsidRPr="00B538DF" w:rsidRDefault="00883BFD"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102</w:t>
            </w:r>
            <w:r w:rsidR="009C02E2" w:rsidRPr="00B538DF">
              <w:rPr>
                <w:rFonts w:ascii="Verdana" w:hAnsi="Verdana"/>
                <w:spacing w:val="-3"/>
                <w:sz w:val="18"/>
                <w:szCs w:val="18"/>
              </w:rPr>
              <w:t xml:space="preserve">. 10, </w:t>
            </w:r>
            <w:r w:rsidR="00300F39" w:rsidRPr="00B538DF">
              <w:rPr>
                <w:rFonts w:ascii="Verdana" w:hAnsi="Verdana"/>
                <w:spacing w:val="-3"/>
                <w:sz w:val="18"/>
                <w:szCs w:val="18"/>
              </w:rPr>
              <w:t>P.H. Deelen</w:t>
            </w:r>
          </w:p>
          <w:p w:rsidR="00300F39" w:rsidRPr="00B538DF" w:rsidRDefault="00883BFD"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103</w:t>
            </w:r>
            <w:r w:rsidR="00300F39" w:rsidRPr="00B538DF">
              <w:rPr>
                <w:rFonts w:ascii="Verdana" w:hAnsi="Verdana"/>
                <w:spacing w:val="-3"/>
                <w:sz w:val="18"/>
                <w:szCs w:val="18"/>
              </w:rPr>
              <w:t>. 18, H. van Dijk</w:t>
            </w:r>
          </w:p>
          <w:p w:rsidR="00300F39" w:rsidRPr="00B538DF" w:rsidRDefault="00883BFD"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104</w:t>
            </w:r>
            <w:r w:rsidR="00C95DF3" w:rsidRPr="00B538DF">
              <w:rPr>
                <w:rFonts w:ascii="Verdana" w:hAnsi="Verdana"/>
                <w:spacing w:val="-3"/>
                <w:sz w:val="18"/>
                <w:szCs w:val="18"/>
              </w:rPr>
              <w:t>. 19, J. Schrijver</w:t>
            </w:r>
          </w:p>
          <w:p w:rsidR="00C95DF3" w:rsidRPr="00FF3B1D" w:rsidRDefault="00883BFD"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105</w:t>
            </w:r>
            <w:r w:rsidR="00C95DF3" w:rsidRPr="00B538DF">
              <w:rPr>
                <w:rFonts w:ascii="Verdana" w:hAnsi="Verdana"/>
                <w:spacing w:val="-3"/>
                <w:sz w:val="18"/>
                <w:szCs w:val="18"/>
              </w:rPr>
              <w:t xml:space="preserve">. </w:t>
            </w:r>
            <w:r w:rsidR="00C95DF3" w:rsidRPr="00FF3B1D">
              <w:rPr>
                <w:rFonts w:ascii="Verdana" w:hAnsi="Verdana"/>
                <w:spacing w:val="-3"/>
                <w:sz w:val="18"/>
                <w:szCs w:val="18"/>
              </w:rPr>
              <w:t>25, G. Slob</w:t>
            </w:r>
          </w:p>
          <w:p w:rsidR="00C95DF3" w:rsidRPr="00FF3B1D" w:rsidRDefault="00883BFD" w:rsidP="00883BFD">
            <w:pPr>
              <w:keepNext/>
              <w:keepLines/>
              <w:tabs>
                <w:tab w:val="left" w:pos="1247"/>
                <w:tab w:val="right" w:pos="9750"/>
              </w:tabs>
              <w:ind w:left="708"/>
              <w:rPr>
                <w:rFonts w:ascii="Verdana" w:hAnsi="Verdana"/>
                <w:spacing w:val="-3"/>
                <w:sz w:val="18"/>
                <w:szCs w:val="18"/>
              </w:rPr>
            </w:pPr>
            <w:r w:rsidRPr="00FF3B1D">
              <w:rPr>
                <w:rFonts w:ascii="Verdana" w:hAnsi="Verdana"/>
                <w:spacing w:val="-3"/>
                <w:sz w:val="18"/>
                <w:szCs w:val="18"/>
              </w:rPr>
              <w:t>106</w:t>
            </w:r>
            <w:r w:rsidR="00C95DF3" w:rsidRPr="00FF3B1D">
              <w:rPr>
                <w:rFonts w:ascii="Verdana" w:hAnsi="Verdana"/>
                <w:spacing w:val="-3"/>
                <w:sz w:val="18"/>
                <w:szCs w:val="18"/>
              </w:rPr>
              <w:t>. 27, T.J. Vink</w:t>
            </w:r>
          </w:p>
        </w:tc>
        <w:tc>
          <w:tcPr>
            <w:tcW w:w="1540" w:type="dxa"/>
          </w:tcPr>
          <w:p w:rsidR="009C02E2" w:rsidRPr="00FF3B1D" w:rsidRDefault="009C02E2" w:rsidP="00CD4313">
            <w:pPr>
              <w:keepLines/>
              <w:tabs>
                <w:tab w:val="left" w:pos="-7653"/>
                <w:tab w:val="right" w:pos="850"/>
              </w:tabs>
              <w:jc w:val="right"/>
              <w:rPr>
                <w:rFonts w:ascii="Verdana" w:hAnsi="Verdana"/>
                <w:spacing w:val="-3"/>
                <w:sz w:val="18"/>
                <w:szCs w:val="18"/>
              </w:rPr>
            </w:pPr>
          </w:p>
          <w:p w:rsidR="009C02E2" w:rsidRPr="00FF3B1D" w:rsidRDefault="009C02E2" w:rsidP="00CD4313">
            <w:pPr>
              <w:keepLines/>
              <w:tabs>
                <w:tab w:val="left" w:pos="-7653"/>
                <w:tab w:val="right" w:pos="850"/>
              </w:tabs>
              <w:jc w:val="right"/>
              <w:rPr>
                <w:rFonts w:ascii="Verdana" w:hAnsi="Verdana"/>
                <w:spacing w:val="-3"/>
                <w:sz w:val="18"/>
                <w:szCs w:val="18"/>
              </w:rPr>
            </w:pPr>
          </w:p>
          <w:p w:rsidR="009C02E2" w:rsidRPr="00B538DF" w:rsidRDefault="009C02E2"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7 omslagen</w:t>
            </w:r>
          </w:p>
        </w:tc>
      </w:tr>
    </w:tbl>
    <w:p w:rsidR="00D603B5" w:rsidRPr="00B538DF" w:rsidRDefault="00D603B5">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4"/>
        <w:gridCol w:w="7037"/>
        <w:gridCol w:w="1540"/>
      </w:tblGrid>
      <w:tr w:rsidR="00AD576B" w:rsidRPr="00B538DF" w:rsidTr="000E040E">
        <w:tc>
          <w:tcPr>
            <w:tcW w:w="1134" w:type="dxa"/>
          </w:tcPr>
          <w:p w:rsidR="00AD576B" w:rsidRPr="00B538DF" w:rsidRDefault="000E040E"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107-123</w:t>
            </w:r>
          </w:p>
        </w:tc>
        <w:tc>
          <w:tcPr>
            <w:tcW w:w="7037" w:type="dxa"/>
          </w:tcPr>
          <w:p w:rsidR="00AD576B" w:rsidRPr="00B538DF" w:rsidRDefault="00AD576B" w:rsidP="00EF246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Dossiers inzake de verkoop van </w:t>
            </w:r>
            <w:r w:rsidR="00E72624" w:rsidRPr="00B538DF">
              <w:rPr>
                <w:rFonts w:ascii="Verdana" w:hAnsi="Verdana"/>
                <w:spacing w:val="-3"/>
                <w:sz w:val="18"/>
                <w:szCs w:val="18"/>
              </w:rPr>
              <w:t>woningwet</w:t>
            </w:r>
            <w:r w:rsidRPr="00B538DF">
              <w:rPr>
                <w:rFonts w:ascii="Verdana" w:hAnsi="Verdana"/>
                <w:spacing w:val="-3"/>
                <w:sz w:val="18"/>
                <w:szCs w:val="18"/>
              </w:rPr>
              <w:t>woningen aan de bewoners gelegen aan De Schans,</w:t>
            </w:r>
          </w:p>
          <w:p w:rsidR="00AD576B" w:rsidRPr="00B538DF" w:rsidRDefault="00AD576B" w:rsidP="00EF246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w:t>
            </w:r>
            <w:r w:rsidR="008A648D" w:rsidRPr="00B538DF">
              <w:rPr>
                <w:rFonts w:ascii="Verdana" w:hAnsi="Verdana"/>
                <w:spacing w:val="-3"/>
                <w:sz w:val="18"/>
                <w:szCs w:val="18"/>
              </w:rPr>
              <w:t>5</w:t>
            </w:r>
            <w:r w:rsidRPr="00B538DF">
              <w:rPr>
                <w:rFonts w:ascii="Verdana" w:hAnsi="Verdana"/>
                <w:spacing w:val="-3"/>
                <w:sz w:val="18"/>
                <w:szCs w:val="18"/>
              </w:rPr>
              <w:t>-19</w:t>
            </w:r>
            <w:r w:rsidR="00CD56A0" w:rsidRPr="00B538DF">
              <w:rPr>
                <w:rFonts w:ascii="Verdana" w:hAnsi="Verdana"/>
                <w:spacing w:val="-3"/>
                <w:sz w:val="18"/>
                <w:szCs w:val="18"/>
              </w:rPr>
              <w:t>85</w:t>
            </w:r>
          </w:p>
          <w:p w:rsidR="00AD576B"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107</w:t>
            </w:r>
            <w:r w:rsidR="00AD576B" w:rsidRPr="00B538DF">
              <w:rPr>
                <w:rFonts w:ascii="Verdana" w:hAnsi="Verdana"/>
                <w:spacing w:val="-3"/>
                <w:sz w:val="18"/>
                <w:szCs w:val="18"/>
              </w:rPr>
              <w:t xml:space="preserve">.  </w:t>
            </w:r>
            <w:r w:rsidR="00B56C18" w:rsidRPr="00B538DF">
              <w:rPr>
                <w:rFonts w:ascii="Verdana" w:hAnsi="Verdana"/>
                <w:spacing w:val="-3"/>
                <w:sz w:val="18"/>
                <w:szCs w:val="18"/>
              </w:rPr>
              <w:t xml:space="preserve">  </w:t>
            </w:r>
            <w:r w:rsidR="00AD576B" w:rsidRPr="00B538DF">
              <w:rPr>
                <w:rFonts w:ascii="Verdana" w:hAnsi="Verdana"/>
                <w:spacing w:val="-3"/>
                <w:sz w:val="18"/>
                <w:szCs w:val="18"/>
              </w:rPr>
              <w:t xml:space="preserve"> 2, J. </w:t>
            </w:r>
            <w:proofErr w:type="spellStart"/>
            <w:r w:rsidR="00AD576B" w:rsidRPr="00B538DF">
              <w:rPr>
                <w:rFonts w:ascii="Verdana" w:hAnsi="Verdana"/>
                <w:spacing w:val="-3"/>
                <w:sz w:val="18"/>
                <w:szCs w:val="18"/>
              </w:rPr>
              <w:t>Bassa</w:t>
            </w:r>
            <w:proofErr w:type="spellEnd"/>
          </w:p>
          <w:p w:rsidR="00AD576B"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108</w:t>
            </w:r>
            <w:r w:rsidR="00EE3EB8" w:rsidRPr="00B538DF">
              <w:rPr>
                <w:rFonts w:ascii="Verdana" w:hAnsi="Verdana"/>
                <w:spacing w:val="-3"/>
                <w:sz w:val="18"/>
                <w:szCs w:val="18"/>
              </w:rPr>
              <w:t>.</w:t>
            </w:r>
            <w:r w:rsidR="00B56C18" w:rsidRPr="00B538DF">
              <w:rPr>
                <w:rFonts w:ascii="Verdana" w:hAnsi="Verdana"/>
                <w:spacing w:val="-3"/>
                <w:sz w:val="18"/>
                <w:szCs w:val="18"/>
              </w:rPr>
              <w:t xml:space="preserve"> </w:t>
            </w:r>
            <w:r w:rsidR="00EE3EB8" w:rsidRPr="00B538DF">
              <w:rPr>
                <w:rFonts w:ascii="Verdana" w:hAnsi="Verdana"/>
                <w:spacing w:val="-3"/>
                <w:sz w:val="18"/>
                <w:szCs w:val="18"/>
              </w:rPr>
              <w:t xml:space="preserve"> </w:t>
            </w:r>
            <w:r w:rsidR="00B56C18" w:rsidRPr="00B538DF">
              <w:rPr>
                <w:rFonts w:ascii="Verdana" w:hAnsi="Verdana"/>
                <w:spacing w:val="-3"/>
                <w:sz w:val="18"/>
                <w:szCs w:val="18"/>
              </w:rPr>
              <w:t xml:space="preserve"> </w:t>
            </w:r>
            <w:r w:rsidR="00EE3EB8" w:rsidRPr="00B538DF">
              <w:rPr>
                <w:rFonts w:ascii="Verdana" w:hAnsi="Verdana"/>
                <w:spacing w:val="-3"/>
                <w:sz w:val="18"/>
                <w:szCs w:val="18"/>
              </w:rPr>
              <w:t>14, P. Pellikaan</w:t>
            </w:r>
          </w:p>
          <w:p w:rsidR="00EE3EB8"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109</w:t>
            </w:r>
            <w:r w:rsidR="00EE3EB8" w:rsidRPr="00B538DF">
              <w:rPr>
                <w:rFonts w:ascii="Verdana" w:hAnsi="Verdana"/>
                <w:spacing w:val="-3"/>
                <w:sz w:val="18"/>
                <w:szCs w:val="18"/>
              </w:rPr>
              <w:t xml:space="preserve">. </w:t>
            </w:r>
            <w:r w:rsidR="00B56C18" w:rsidRPr="00B538DF">
              <w:rPr>
                <w:rFonts w:ascii="Verdana" w:hAnsi="Verdana"/>
                <w:spacing w:val="-3"/>
                <w:sz w:val="18"/>
                <w:szCs w:val="18"/>
              </w:rPr>
              <w:t xml:space="preserve">  </w:t>
            </w:r>
            <w:r w:rsidR="00EE3EB8" w:rsidRPr="00B538DF">
              <w:rPr>
                <w:rFonts w:ascii="Verdana" w:hAnsi="Verdana"/>
                <w:spacing w:val="-3"/>
                <w:sz w:val="18"/>
                <w:szCs w:val="18"/>
              </w:rPr>
              <w:t>19, A.J. Zwakhals</w:t>
            </w:r>
          </w:p>
          <w:p w:rsidR="00EE3EB8"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110</w:t>
            </w:r>
            <w:r w:rsidR="00EE3EB8" w:rsidRPr="00B538DF">
              <w:rPr>
                <w:rFonts w:ascii="Verdana" w:hAnsi="Verdana"/>
                <w:spacing w:val="-3"/>
                <w:sz w:val="18"/>
                <w:szCs w:val="18"/>
              </w:rPr>
              <w:t xml:space="preserve">. </w:t>
            </w:r>
            <w:r w:rsidR="00B56C18" w:rsidRPr="00B538DF">
              <w:rPr>
                <w:rFonts w:ascii="Verdana" w:hAnsi="Verdana"/>
                <w:spacing w:val="-3"/>
                <w:sz w:val="18"/>
                <w:szCs w:val="18"/>
              </w:rPr>
              <w:t xml:space="preserve">  </w:t>
            </w:r>
            <w:r w:rsidR="00EE3EB8" w:rsidRPr="00B538DF">
              <w:rPr>
                <w:rFonts w:ascii="Verdana" w:hAnsi="Verdana"/>
                <w:spacing w:val="-3"/>
                <w:sz w:val="18"/>
                <w:szCs w:val="18"/>
              </w:rPr>
              <w:t>20, W. van der Wiel</w:t>
            </w:r>
          </w:p>
          <w:p w:rsidR="00EE3EB8"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111</w:t>
            </w:r>
            <w:r w:rsidR="00EE3EB8" w:rsidRPr="00B538DF">
              <w:rPr>
                <w:rFonts w:ascii="Verdana" w:hAnsi="Verdana"/>
                <w:spacing w:val="-3"/>
                <w:sz w:val="18"/>
                <w:szCs w:val="18"/>
              </w:rPr>
              <w:t xml:space="preserve">. </w:t>
            </w:r>
            <w:r w:rsidR="00B56C18" w:rsidRPr="00B538DF">
              <w:rPr>
                <w:rFonts w:ascii="Verdana" w:hAnsi="Verdana"/>
                <w:spacing w:val="-3"/>
                <w:sz w:val="18"/>
                <w:szCs w:val="18"/>
              </w:rPr>
              <w:t xml:space="preserve">  </w:t>
            </w:r>
            <w:r w:rsidR="00CD56A0" w:rsidRPr="00B538DF">
              <w:rPr>
                <w:rFonts w:ascii="Verdana" w:hAnsi="Verdana"/>
                <w:spacing w:val="-3"/>
                <w:sz w:val="18"/>
                <w:szCs w:val="18"/>
              </w:rPr>
              <w:t xml:space="preserve">23, G.H. </w:t>
            </w:r>
            <w:proofErr w:type="spellStart"/>
            <w:r w:rsidR="00CD56A0" w:rsidRPr="00B538DF">
              <w:rPr>
                <w:rFonts w:ascii="Verdana" w:hAnsi="Verdana"/>
                <w:spacing w:val="-3"/>
                <w:sz w:val="18"/>
                <w:szCs w:val="18"/>
              </w:rPr>
              <w:t>Heikoop</w:t>
            </w:r>
            <w:proofErr w:type="spellEnd"/>
          </w:p>
          <w:p w:rsidR="00CD56A0"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112</w:t>
            </w:r>
            <w:r w:rsidR="00CD56A0" w:rsidRPr="00B538DF">
              <w:rPr>
                <w:rFonts w:ascii="Verdana" w:hAnsi="Verdana"/>
                <w:spacing w:val="-3"/>
                <w:sz w:val="18"/>
                <w:szCs w:val="18"/>
              </w:rPr>
              <w:t xml:space="preserve">. </w:t>
            </w:r>
            <w:r w:rsidR="00B56C18" w:rsidRPr="00B538DF">
              <w:rPr>
                <w:rFonts w:ascii="Verdana" w:hAnsi="Verdana"/>
                <w:spacing w:val="-3"/>
                <w:sz w:val="18"/>
                <w:szCs w:val="18"/>
              </w:rPr>
              <w:t xml:space="preserve">  </w:t>
            </w:r>
            <w:r w:rsidR="00CD56A0" w:rsidRPr="00B538DF">
              <w:rPr>
                <w:rFonts w:ascii="Verdana" w:hAnsi="Verdana"/>
                <w:spacing w:val="-3"/>
                <w:sz w:val="18"/>
                <w:szCs w:val="18"/>
              </w:rPr>
              <w:t xml:space="preserve">26, </w:t>
            </w:r>
            <w:proofErr w:type="spellStart"/>
            <w:r w:rsidR="00CD56A0" w:rsidRPr="00B538DF">
              <w:rPr>
                <w:rFonts w:ascii="Verdana" w:hAnsi="Verdana"/>
                <w:spacing w:val="-3"/>
                <w:sz w:val="18"/>
                <w:szCs w:val="18"/>
              </w:rPr>
              <w:t>T.Prins</w:t>
            </w:r>
            <w:proofErr w:type="spellEnd"/>
          </w:p>
          <w:p w:rsidR="00CD56A0"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113</w:t>
            </w:r>
            <w:r w:rsidR="00CD56A0" w:rsidRPr="00B538DF">
              <w:rPr>
                <w:rFonts w:ascii="Verdana" w:hAnsi="Verdana"/>
                <w:spacing w:val="-3"/>
                <w:sz w:val="18"/>
                <w:szCs w:val="18"/>
              </w:rPr>
              <w:t xml:space="preserve">. </w:t>
            </w:r>
            <w:r w:rsidR="00B56C18" w:rsidRPr="00B538DF">
              <w:rPr>
                <w:rFonts w:ascii="Verdana" w:hAnsi="Verdana"/>
                <w:spacing w:val="-3"/>
                <w:sz w:val="18"/>
                <w:szCs w:val="18"/>
              </w:rPr>
              <w:t xml:space="preserve">  </w:t>
            </w:r>
            <w:r w:rsidR="00CD56A0" w:rsidRPr="00B538DF">
              <w:rPr>
                <w:rFonts w:ascii="Verdana" w:hAnsi="Verdana"/>
                <w:spacing w:val="-3"/>
                <w:sz w:val="18"/>
                <w:szCs w:val="18"/>
              </w:rPr>
              <w:t>27, C. de Jong</w:t>
            </w:r>
          </w:p>
          <w:p w:rsidR="00CD56A0"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114</w:t>
            </w:r>
            <w:r w:rsidR="00CD56A0" w:rsidRPr="00B538DF">
              <w:rPr>
                <w:rFonts w:ascii="Verdana" w:hAnsi="Verdana"/>
                <w:spacing w:val="-3"/>
                <w:sz w:val="18"/>
                <w:szCs w:val="18"/>
              </w:rPr>
              <w:t xml:space="preserve">. </w:t>
            </w:r>
            <w:r w:rsidR="00B56C18" w:rsidRPr="00B538DF">
              <w:rPr>
                <w:rFonts w:ascii="Verdana" w:hAnsi="Verdana"/>
                <w:spacing w:val="-3"/>
                <w:sz w:val="18"/>
                <w:szCs w:val="18"/>
              </w:rPr>
              <w:t xml:space="preserve">  </w:t>
            </w:r>
            <w:r w:rsidR="00CD56A0" w:rsidRPr="00B538DF">
              <w:rPr>
                <w:rFonts w:ascii="Verdana" w:hAnsi="Verdana"/>
                <w:spacing w:val="-3"/>
                <w:sz w:val="18"/>
                <w:szCs w:val="18"/>
              </w:rPr>
              <w:t>86, K. Slomp</w:t>
            </w:r>
          </w:p>
          <w:p w:rsidR="00CD56A0"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115</w:t>
            </w:r>
            <w:r w:rsidR="00CD56A0" w:rsidRPr="00B538DF">
              <w:rPr>
                <w:rFonts w:ascii="Verdana" w:hAnsi="Verdana"/>
                <w:spacing w:val="-3"/>
                <w:sz w:val="18"/>
                <w:szCs w:val="18"/>
              </w:rPr>
              <w:t xml:space="preserve">. </w:t>
            </w:r>
            <w:r w:rsidR="00B56C18" w:rsidRPr="00B538DF">
              <w:rPr>
                <w:rFonts w:ascii="Verdana" w:hAnsi="Verdana"/>
                <w:spacing w:val="-3"/>
                <w:sz w:val="18"/>
                <w:szCs w:val="18"/>
              </w:rPr>
              <w:t xml:space="preserve">  </w:t>
            </w:r>
            <w:r w:rsidR="008C5EFB" w:rsidRPr="00B538DF">
              <w:rPr>
                <w:rFonts w:ascii="Verdana" w:hAnsi="Verdana"/>
                <w:spacing w:val="-3"/>
                <w:sz w:val="18"/>
                <w:szCs w:val="18"/>
              </w:rPr>
              <w:t>88, G.F. den Ouden</w:t>
            </w:r>
          </w:p>
          <w:p w:rsidR="008C5EFB"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116</w:t>
            </w:r>
            <w:r w:rsidR="008C5EFB" w:rsidRPr="00B538DF">
              <w:rPr>
                <w:rFonts w:ascii="Verdana" w:hAnsi="Verdana"/>
                <w:spacing w:val="-3"/>
                <w:sz w:val="18"/>
                <w:szCs w:val="18"/>
              </w:rPr>
              <w:t xml:space="preserve">. </w:t>
            </w:r>
            <w:r w:rsidR="00B56C18" w:rsidRPr="00B538DF">
              <w:rPr>
                <w:rFonts w:ascii="Verdana" w:hAnsi="Verdana"/>
                <w:spacing w:val="-3"/>
                <w:sz w:val="18"/>
                <w:szCs w:val="18"/>
              </w:rPr>
              <w:t xml:space="preserve">  </w:t>
            </w:r>
            <w:r w:rsidR="008C5EFB" w:rsidRPr="00B538DF">
              <w:rPr>
                <w:rFonts w:ascii="Verdana" w:hAnsi="Verdana"/>
                <w:spacing w:val="-3"/>
                <w:sz w:val="18"/>
                <w:szCs w:val="18"/>
              </w:rPr>
              <w:t>89, G.J. van Genderen</w:t>
            </w:r>
          </w:p>
          <w:p w:rsidR="008C5EFB"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117</w:t>
            </w:r>
            <w:r w:rsidR="008C5EFB" w:rsidRPr="00B538DF">
              <w:rPr>
                <w:rFonts w:ascii="Verdana" w:hAnsi="Verdana"/>
                <w:spacing w:val="-3"/>
                <w:sz w:val="18"/>
                <w:szCs w:val="18"/>
              </w:rPr>
              <w:t xml:space="preserve">. </w:t>
            </w:r>
            <w:r w:rsidR="00B56C18" w:rsidRPr="00B538DF">
              <w:rPr>
                <w:rFonts w:ascii="Verdana" w:hAnsi="Verdana"/>
                <w:spacing w:val="-3"/>
                <w:sz w:val="18"/>
                <w:szCs w:val="18"/>
              </w:rPr>
              <w:t xml:space="preserve">  </w:t>
            </w:r>
            <w:r w:rsidR="008C5EFB" w:rsidRPr="00B538DF">
              <w:rPr>
                <w:rFonts w:ascii="Verdana" w:hAnsi="Verdana"/>
                <w:spacing w:val="-3"/>
                <w:sz w:val="18"/>
                <w:szCs w:val="18"/>
              </w:rPr>
              <w:t>90, P. Voorneveld</w:t>
            </w:r>
          </w:p>
          <w:p w:rsidR="008C5EFB"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118</w:t>
            </w:r>
            <w:r w:rsidR="008A648D" w:rsidRPr="00B538DF">
              <w:rPr>
                <w:rFonts w:ascii="Verdana" w:hAnsi="Verdana"/>
                <w:spacing w:val="-3"/>
                <w:sz w:val="18"/>
                <w:szCs w:val="18"/>
              </w:rPr>
              <w:t xml:space="preserve">. </w:t>
            </w:r>
            <w:r w:rsidR="00B56C18" w:rsidRPr="00B538DF">
              <w:rPr>
                <w:rFonts w:ascii="Verdana" w:hAnsi="Verdana"/>
                <w:spacing w:val="-3"/>
                <w:sz w:val="18"/>
                <w:szCs w:val="18"/>
              </w:rPr>
              <w:t xml:space="preserve">  </w:t>
            </w:r>
            <w:r w:rsidR="008A648D" w:rsidRPr="00B538DF">
              <w:rPr>
                <w:rFonts w:ascii="Verdana" w:hAnsi="Verdana"/>
                <w:spacing w:val="-3"/>
                <w:sz w:val="18"/>
                <w:szCs w:val="18"/>
              </w:rPr>
              <w:t>94, P. Rietveld</w:t>
            </w:r>
          </w:p>
          <w:p w:rsidR="008A648D"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119</w:t>
            </w:r>
            <w:r w:rsidR="008A648D" w:rsidRPr="00B538DF">
              <w:rPr>
                <w:rFonts w:ascii="Verdana" w:hAnsi="Verdana"/>
                <w:spacing w:val="-3"/>
                <w:sz w:val="18"/>
                <w:szCs w:val="18"/>
              </w:rPr>
              <w:t xml:space="preserve">. </w:t>
            </w:r>
            <w:r w:rsidR="00B56C18" w:rsidRPr="00B538DF">
              <w:rPr>
                <w:rFonts w:ascii="Verdana" w:hAnsi="Verdana"/>
                <w:spacing w:val="-3"/>
                <w:sz w:val="18"/>
                <w:szCs w:val="18"/>
              </w:rPr>
              <w:t xml:space="preserve">  </w:t>
            </w:r>
            <w:r w:rsidR="008A648D" w:rsidRPr="00B538DF">
              <w:rPr>
                <w:rFonts w:ascii="Verdana" w:hAnsi="Verdana"/>
                <w:spacing w:val="-3"/>
                <w:sz w:val="18"/>
                <w:szCs w:val="18"/>
              </w:rPr>
              <w:t xml:space="preserve">95, J. </w:t>
            </w:r>
            <w:proofErr w:type="spellStart"/>
            <w:r w:rsidR="008A648D" w:rsidRPr="00B538DF">
              <w:rPr>
                <w:rFonts w:ascii="Verdana" w:hAnsi="Verdana"/>
                <w:spacing w:val="-3"/>
                <w:sz w:val="18"/>
                <w:szCs w:val="18"/>
              </w:rPr>
              <w:t>Pantekoek</w:t>
            </w:r>
            <w:proofErr w:type="spellEnd"/>
          </w:p>
          <w:p w:rsidR="008A648D"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120</w:t>
            </w:r>
            <w:r w:rsidR="008A648D" w:rsidRPr="00B538DF">
              <w:rPr>
                <w:rFonts w:ascii="Verdana" w:hAnsi="Verdana"/>
                <w:spacing w:val="-3"/>
                <w:sz w:val="18"/>
                <w:szCs w:val="18"/>
              </w:rPr>
              <w:t xml:space="preserve">. </w:t>
            </w:r>
            <w:r w:rsidR="00B56C18" w:rsidRPr="00B538DF">
              <w:rPr>
                <w:rFonts w:ascii="Verdana" w:hAnsi="Verdana"/>
                <w:spacing w:val="-3"/>
                <w:sz w:val="18"/>
                <w:szCs w:val="18"/>
              </w:rPr>
              <w:t xml:space="preserve">  </w:t>
            </w:r>
            <w:r w:rsidR="008A648D" w:rsidRPr="00B538DF">
              <w:rPr>
                <w:rFonts w:ascii="Verdana" w:hAnsi="Verdana"/>
                <w:spacing w:val="-3"/>
                <w:sz w:val="18"/>
                <w:szCs w:val="18"/>
              </w:rPr>
              <w:t xml:space="preserve">96, J. </w:t>
            </w:r>
            <w:proofErr w:type="spellStart"/>
            <w:r w:rsidR="008A648D" w:rsidRPr="00B538DF">
              <w:rPr>
                <w:rFonts w:ascii="Verdana" w:hAnsi="Verdana"/>
                <w:spacing w:val="-3"/>
                <w:sz w:val="18"/>
                <w:szCs w:val="18"/>
              </w:rPr>
              <w:t>Cardol</w:t>
            </w:r>
            <w:proofErr w:type="spellEnd"/>
          </w:p>
          <w:p w:rsidR="008A648D"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121</w:t>
            </w:r>
            <w:r w:rsidR="000262F5" w:rsidRPr="00B538DF">
              <w:rPr>
                <w:rFonts w:ascii="Verdana" w:hAnsi="Verdana"/>
                <w:spacing w:val="-3"/>
                <w:sz w:val="18"/>
                <w:szCs w:val="18"/>
              </w:rPr>
              <w:t xml:space="preserve">. </w:t>
            </w:r>
            <w:r w:rsidR="00B56C18" w:rsidRPr="00B538DF">
              <w:rPr>
                <w:rFonts w:ascii="Verdana" w:hAnsi="Verdana"/>
                <w:spacing w:val="-3"/>
                <w:sz w:val="18"/>
                <w:szCs w:val="18"/>
              </w:rPr>
              <w:t xml:space="preserve">  </w:t>
            </w:r>
            <w:r w:rsidR="000262F5" w:rsidRPr="00B538DF">
              <w:rPr>
                <w:rFonts w:ascii="Verdana" w:hAnsi="Verdana"/>
                <w:spacing w:val="-3"/>
                <w:sz w:val="18"/>
                <w:szCs w:val="18"/>
              </w:rPr>
              <w:t xml:space="preserve">97, H.J. </w:t>
            </w:r>
            <w:proofErr w:type="spellStart"/>
            <w:r w:rsidR="000262F5" w:rsidRPr="00B538DF">
              <w:rPr>
                <w:rFonts w:ascii="Verdana" w:hAnsi="Verdana"/>
                <w:spacing w:val="-3"/>
                <w:sz w:val="18"/>
                <w:szCs w:val="18"/>
              </w:rPr>
              <w:t>Bruijsten</w:t>
            </w:r>
            <w:proofErr w:type="spellEnd"/>
          </w:p>
          <w:p w:rsidR="000262F5"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122</w:t>
            </w:r>
            <w:r w:rsidR="000262F5" w:rsidRPr="00B538DF">
              <w:rPr>
                <w:rFonts w:ascii="Verdana" w:hAnsi="Verdana"/>
                <w:spacing w:val="-3"/>
                <w:sz w:val="18"/>
                <w:szCs w:val="18"/>
              </w:rPr>
              <w:t xml:space="preserve">. </w:t>
            </w:r>
            <w:r w:rsidR="00B56C18" w:rsidRPr="00B538DF">
              <w:rPr>
                <w:rFonts w:ascii="Verdana" w:hAnsi="Verdana"/>
                <w:spacing w:val="-3"/>
                <w:sz w:val="18"/>
                <w:szCs w:val="18"/>
              </w:rPr>
              <w:t xml:space="preserve">  </w:t>
            </w:r>
            <w:r w:rsidR="000262F5" w:rsidRPr="00B538DF">
              <w:rPr>
                <w:rFonts w:ascii="Verdana" w:hAnsi="Verdana"/>
                <w:spacing w:val="-3"/>
                <w:sz w:val="18"/>
                <w:szCs w:val="18"/>
              </w:rPr>
              <w:t>99, C. Boer</w:t>
            </w:r>
          </w:p>
          <w:p w:rsidR="000262F5" w:rsidRPr="00B538DF" w:rsidRDefault="000E040E" w:rsidP="000E040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123</w:t>
            </w:r>
            <w:r w:rsidR="00B56C18" w:rsidRPr="00B538DF">
              <w:rPr>
                <w:rFonts w:ascii="Verdana" w:hAnsi="Verdana"/>
                <w:spacing w:val="-3"/>
                <w:sz w:val="18"/>
                <w:szCs w:val="18"/>
              </w:rPr>
              <w:t>. 101, P.J. de Vries</w:t>
            </w:r>
          </w:p>
        </w:tc>
        <w:tc>
          <w:tcPr>
            <w:tcW w:w="1540" w:type="dxa"/>
          </w:tcPr>
          <w:p w:rsidR="00AD576B" w:rsidRPr="00B538DF" w:rsidRDefault="00AD576B" w:rsidP="00CD4313">
            <w:pPr>
              <w:keepLines/>
              <w:tabs>
                <w:tab w:val="left" w:pos="-7653"/>
                <w:tab w:val="right" w:pos="850"/>
              </w:tabs>
              <w:jc w:val="right"/>
              <w:rPr>
                <w:rFonts w:ascii="Verdana" w:hAnsi="Verdana"/>
                <w:spacing w:val="-3"/>
                <w:sz w:val="18"/>
                <w:szCs w:val="18"/>
              </w:rPr>
            </w:pPr>
          </w:p>
          <w:p w:rsidR="00AD576B" w:rsidRPr="00B538DF" w:rsidRDefault="00AD576B" w:rsidP="00CD4313">
            <w:pPr>
              <w:keepLines/>
              <w:tabs>
                <w:tab w:val="left" w:pos="-7653"/>
                <w:tab w:val="right" w:pos="850"/>
              </w:tabs>
              <w:jc w:val="right"/>
              <w:rPr>
                <w:rFonts w:ascii="Verdana" w:hAnsi="Verdana"/>
                <w:spacing w:val="-3"/>
                <w:sz w:val="18"/>
                <w:szCs w:val="18"/>
              </w:rPr>
            </w:pPr>
          </w:p>
          <w:p w:rsidR="00AD576B" w:rsidRPr="00B538DF" w:rsidRDefault="00AD576B"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17 omslagen</w:t>
            </w:r>
          </w:p>
        </w:tc>
      </w:tr>
      <w:tr w:rsidR="00D603B5" w:rsidRPr="00B538DF" w:rsidTr="000E040E">
        <w:tc>
          <w:tcPr>
            <w:tcW w:w="1134" w:type="dxa"/>
          </w:tcPr>
          <w:p w:rsidR="00D603B5" w:rsidRPr="00B538DF" w:rsidRDefault="00D603B5" w:rsidP="00CD4313">
            <w:pPr>
              <w:keepNext/>
              <w:keepLines/>
              <w:tabs>
                <w:tab w:val="left" w:pos="1247"/>
                <w:tab w:val="right" w:pos="9750"/>
              </w:tabs>
              <w:rPr>
                <w:rFonts w:ascii="Verdana" w:hAnsi="Verdana"/>
                <w:spacing w:val="-3"/>
                <w:sz w:val="18"/>
                <w:szCs w:val="18"/>
              </w:rPr>
            </w:pPr>
          </w:p>
        </w:tc>
        <w:tc>
          <w:tcPr>
            <w:tcW w:w="7037" w:type="dxa"/>
          </w:tcPr>
          <w:p w:rsidR="00D603B5" w:rsidRPr="00B538DF" w:rsidRDefault="00D603B5" w:rsidP="00EF246A">
            <w:pPr>
              <w:keepNext/>
              <w:keepLines/>
              <w:tabs>
                <w:tab w:val="left" w:pos="1247"/>
                <w:tab w:val="right" w:pos="9750"/>
              </w:tabs>
              <w:rPr>
                <w:rFonts w:ascii="Verdana" w:hAnsi="Verdana"/>
                <w:spacing w:val="-3"/>
                <w:sz w:val="18"/>
                <w:szCs w:val="18"/>
              </w:rPr>
            </w:pPr>
          </w:p>
        </w:tc>
        <w:tc>
          <w:tcPr>
            <w:tcW w:w="1540" w:type="dxa"/>
          </w:tcPr>
          <w:p w:rsidR="00D603B5" w:rsidRPr="00B538DF" w:rsidRDefault="00D603B5" w:rsidP="00CD4313">
            <w:pPr>
              <w:keepLines/>
              <w:tabs>
                <w:tab w:val="left" w:pos="-7653"/>
                <w:tab w:val="right" w:pos="850"/>
              </w:tabs>
              <w:jc w:val="right"/>
              <w:rPr>
                <w:rFonts w:ascii="Verdana" w:hAnsi="Verdana"/>
                <w:spacing w:val="-3"/>
                <w:sz w:val="18"/>
                <w:szCs w:val="18"/>
              </w:rPr>
            </w:pPr>
          </w:p>
        </w:tc>
      </w:tr>
      <w:tr w:rsidR="00B26223" w:rsidRPr="00B538DF" w:rsidTr="000E040E">
        <w:tc>
          <w:tcPr>
            <w:tcW w:w="1134" w:type="dxa"/>
          </w:tcPr>
          <w:p w:rsidR="00B26223" w:rsidRPr="00B538DF" w:rsidRDefault="000E040E"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124-136</w:t>
            </w:r>
          </w:p>
        </w:tc>
        <w:tc>
          <w:tcPr>
            <w:tcW w:w="7037" w:type="dxa"/>
          </w:tcPr>
          <w:p w:rsidR="00B26223" w:rsidRPr="00B538DF" w:rsidRDefault="00E72624" w:rsidP="00EF246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Dossiers inzake de verkoop van woningwetwoningen aan de bewoners gelegen aan Vissersland,</w:t>
            </w:r>
          </w:p>
          <w:p w:rsidR="00E72624" w:rsidRPr="00B538DF" w:rsidRDefault="00E72624" w:rsidP="00EF246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w:t>
            </w:r>
            <w:r w:rsidR="001E1B18" w:rsidRPr="00B538DF">
              <w:rPr>
                <w:rFonts w:ascii="Verdana" w:hAnsi="Verdana"/>
                <w:spacing w:val="-3"/>
                <w:sz w:val="18"/>
                <w:szCs w:val="18"/>
              </w:rPr>
              <w:t>4</w:t>
            </w:r>
            <w:r w:rsidRPr="00B538DF">
              <w:rPr>
                <w:rFonts w:ascii="Verdana" w:hAnsi="Verdana"/>
                <w:spacing w:val="-3"/>
                <w:sz w:val="18"/>
                <w:szCs w:val="18"/>
              </w:rPr>
              <w:t>-1984</w:t>
            </w:r>
          </w:p>
          <w:p w:rsidR="00E72624"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124</w:t>
            </w:r>
            <w:r w:rsidR="00E72624" w:rsidRPr="00B538DF">
              <w:rPr>
                <w:rFonts w:ascii="Verdana" w:hAnsi="Verdana"/>
                <w:spacing w:val="-3"/>
                <w:sz w:val="18"/>
                <w:szCs w:val="18"/>
              </w:rPr>
              <w:t>.</w:t>
            </w:r>
            <w:r w:rsidR="00CC33C1" w:rsidRPr="00B538DF">
              <w:rPr>
                <w:rFonts w:ascii="Verdana" w:hAnsi="Verdana"/>
                <w:spacing w:val="-3"/>
                <w:sz w:val="18"/>
                <w:szCs w:val="18"/>
              </w:rPr>
              <w:t xml:space="preserve"> </w:t>
            </w:r>
            <w:r w:rsidR="00E72624" w:rsidRPr="00B538DF">
              <w:rPr>
                <w:rFonts w:ascii="Verdana" w:hAnsi="Verdana"/>
                <w:spacing w:val="-3"/>
                <w:sz w:val="18"/>
                <w:szCs w:val="18"/>
              </w:rPr>
              <w:t xml:space="preserve">  1, J. </w:t>
            </w:r>
            <w:proofErr w:type="spellStart"/>
            <w:r w:rsidR="00E72624" w:rsidRPr="00B538DF">
              <w:rPr>
                <w:rFonts w:ascii="Verdana" w:hAnsi="Verdana"/>
                <w:spacing w:val="-3"/>
                <w:sz w:val="18"/>
                <w:szCs w:val="18"/>
              </w:rPr>
              <w:t>Bijsterveld</w:t>
            </w:r>
            <w:proofErr w:type="spellEnd"/>
          </w:p>
          <w:p w:rsidR="00E72624"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125</w:t>
            </w:r>
            <w:r w:rsidR="00E72624" w:rsidRPr="00B538DF">
              <w:rPr>
                <w:rFonts w:ascii="Verdana" w:hAnsi="Verdana"/>
                <w:spacing w:val="-3"/>
                <w:sz w:val="18"/>
                <w:szCs w:val="18"/>
              </w:rPr>
              <w:t>.</w:t>
            </w:r>
            <w:r w:rsidR="00CC33C1" w:rsidRPr="00B538DF">
              <w:rPr>
                <w:rFonts w:ascii="Verdana" w:hAnsi="Verdana"/>
                <w:spacing w:val="-3"/>
                <w:sz w:val="18"/>
                <w:szCs w:val="18"/>
              </w:rPr>
              <w:t xml:space="preserve">   2, A.H. Slob</w:t>
            </w:r>
          </w:p>
          <w:p w:rsidR="00CC33C1"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126</w:t>
            </w:r>
            <w:r w:rsidR="00CC33C1" w:rsidRPr="00B538DF">
              <w:rPr>
                <w:rFonts w:ascii="Verdana" w:hAnsi="Verdana"/>
                <w:spacing w:val="-3"/>
                <w:sz w:val="18"/>
                <w:szCs w:val="18"/>
              </w:rPr>
              <w:t>.   5, J. van Drenth</w:t>
            </w:r>
          </w:p>
          <w:p w:rsidR="00CC33C1"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127</w:t>
            </w:r>
            <w:r w:rsidR="00CC33C1" w:rsidRPr="00B538DF">
              <w:rPr>
                <w:rFonts w:ascii="Verdana" w:hAnsi="Verdana"/>
                <w:spacing w:val="-3"/>
                <w:sz w:val="18"/>
                <w:szCs w:val="18"/>
              </w:rPr>
              <w:t xml:space="preserve">.   6, A. van den </w:t>
            </w:r>
            <w:proofErr w:type="spellStart"/>
            <w:r w:rsidR="00CC33C1" w:rsidRPr="00B538DF">
              <w:rPr>
                <w:rFonts w:ascii="Verdana" w:hAnsi="Verdana"/>
                <w:spacing w:val="-3"/>
                <w:sz w:val="18"/>
                <w:szCs w:val="18"/>
              </w:rPr>
              <w:t>Heerik</w:t>
            </w:r>
            <w:proofErr w:type="spellEnd"/>
          </w:p>
          <w:p w:rsidR="00CC33C1"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128</w:t>
            </w:r>
            <w:r w:rsidR="00CC33C1" w:rsidRPr="00B538DF">
              <w:rPr>
                <w:rFonts w:ascii="Verdana" w:hAnsi="Verdana"/>
                <w:spacing w:val="-3"/>
                <w:sz w:val="18"/>
                <w:szCs w:val="18"/>
              </w:rPr>
              <w:t>.   8, A. Bongers</w:t>
            </w:r>
          </w:p>
          <w:p w:rsidR="00CC33C1"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129</w:t>
            </w:r>
            <w:r w:rsidR="00CC33C1" w:rsidRPr="00B538DF">
              <w:rPr>
                <w:rFonts w:ascii="Verdana" w:hAnsi="Verdana"/>
                <w:spacing w:val="-3"/>
                <w:sz w:val="18"/>
                <w:szCs w:val="18"/>
              </w:rPr>
              <w:t xml:space="preserve">. 14, </w:t>
            </w:r>
            <w:r w:rsidR="001E1B18" w:rsidRPr="00B538DF">
              <w:rPr>
                <w:rFonts w:ascii="Verdana" w:hAnsi="Verdana"/>
                <w:spacing w:val="-3"/>
                <w:sz w:val="18"/>
                <w:szCs w:val="18"/>
              </w:rPr>
              <w:t>J.H.L. Ouwerkerk</w:t>
            </w:r>
          </w:p>
          <w:p w:rsidR="001E1B18"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130</w:t>
            </w:r>
            <w:r w:rsidR="001E1B18" w:rsidRPr="00B538DF">
              <w:rPr>
                <w:rFonts w:ascii="Verdana" w:hAnsi="Verdana"/>
                <w:spacing w:val="-3"/>
                <w:sz w:val="18"/>
                <w:szCs w:val="18"/>
              </w:rPr>
              <w:t>. 15, C. Zwakhals</w:t>
            </w:r>
          </w:p>
          <w:p w:rsidR="001E1B18"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131</w:t>
            </w:r>
            <w:r w:rsidR="001E1B18" w:rsidRPr="00B538DF">
              <w:rPr>
                <w:rFonts w:ascii="Verdana" w:hAnsi="Verdana"/>
                <w:spacing w:val="-3"/>
                <w:sz w:val="18"/>
                <w:szCs w:val="18"/>
              </w:rPr>
              <w:t>. 16, J. den Besten</w:t>
            </w:r>
          </w:p>
          <w:p w:rsidR="001E1B18"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132</w:t>
            </w:r>
            <w:r w:rsidR="001E1B18" w:rsidRPr="00B538DF">
              <w:rPr>
                <w:rFonts w:ascii="Verdana" w:hAnsi="Verdana"/>
                <w:spacing w:val="-3"/>
                <w:sz w:val="18"/>
                <w:szCs w:val="18"/>
              </w:rPr>
              <w:t>. 27, D. Brandwijk</w:t>
            </w:r>
          </w:p>
          <w:p w:rsidR="001E1B18"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133</w:t>
            </w:r>
            <w:r w:rsidR="001E1B18" w:rsidRPr="00B538DF">
              <w:rPr>
                <w:rFonts w:ascii="Verdana" w:hAnsi="Verdana"/>
                <w:spacing w:val="-3"/>
                <w:sz w:val="18"/>
                <w:szCs w:val="18"/>
              </w:rPr>
              <w:t>. 29, E. Groen</w:t>
            </w:r>
          </w:p>
          <w:p w:rsidR="001E1B18"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134</w:t>
            </w:r>
            <w:r w:rsidR="001E1B18" w:rsidRPr="00B538DF">
              <w:rPr>
                <w:rFonts w:ascii="Verdana" w:hAnsi="Verdana"/>
                <w:spacing w:val="-3"/>
                <w:sz w:val="18"/>
                <w:szCs w:val="18"/>
              </w:rPr>
              <w:t xml:space="preserve">. 31, H. </w:t>
            </w:r>
            <w:proofErr w:type="spellStart"/>
            <w:r w:rsidR="001E1B18" w:rsidRPr="00B538DF">
              <w:rPr>
                <w:rFonts w:ascii="Verdana" w:hAnsi="Verdana"/>
                <w:spacing w:val="-3"/>
                <w:sz w:val="18"/>
                <w:szCs w:val="18"/>
              </w:rPr>
              <w:t>Woltman</w:t>
            </w:r>
            <w:proofErr w:type="spellEnd"/>
          </w:p>
          <w:p w:rsidR="001E1B18" w:rsidRPr="00B538DF" w:rsidRDefault="000E040E" w:rsidP="00EF246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135</w:t>
            </w:r>
            <w:r w:rsidR="0035325A" w:rsidRPr="00B538DF">
              <w:rPr>
                <w:rFonts w:ascii="Verdana" w:hAnsi="Verdana"/>
                <w:spacing w:val="-3"/>
                <w:sz w:val="18"/>
                <w:szCs w:val="18"/>
              </w:rPr>
              <w:t>. 32, P. Klein</w:t>
            </w:r>
          </w:p>
          <w:p w:rsidR="0035325A" w:rsidRPr="00B538DF" w:rsidRDefault="000E040E" w:rsidP="000E040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136</w:t>
            </w:r>
            <w:r w:rsidR="0035325A" w:rsidRPr="00B538DF">
              <w:rPr>
                <w:rFonts w:ascii="Verdana" w:hAnsi="Verdana"/>
                <w:spacing w:val="-3"/>
                <w:sz w:val="18"/>
                <w:szCs w:val="18"/>
              </w:rPr>
              <w:t>. 33, J. de Jong</w:t>
            </w:r>
          </w:p>
        </w:tc>
        <w:tc>
          <w:tcPr>
            <w:tcW w:w="1540" w:type="dxa"/>
          </w:tcPr>
          <w:p w:rsidR="00B26223" w:rsidRPr="00B538DF" w:rsidRDefault="00B26223" w:rsidP="00CD4313">
            <w:pPr>
              <w:keepLines/>
              <w:tabs>
                <w:tab w:val="left" w:pos="-7653"/>
                <w:tab w:val="right" w:pos="850"/>
              </w:tabs>
              <w:jc w:val="right"/>
              <w:rPr>
                <w:rFonts w:ascii="Verdana" w:hAnsi="Verdana"/>
                <w:spacing w:val="-3"/>
                <w:sz w:val="18"/>
                <w:szCs w:val="18"/>
              </w:rPr>
            </w:pPr>
          </w:p>
          <w:p w:rsidR="00E72624" w:rsidRPr="00B538DF" w:rsidRDefault="00E72624" w:rsidP="00CD4313">
            <w:pPr>
              <w:keepLines/>
              <w:tabs>
                <w:tab w:val="left" w:pos="-7653"/>
                <w:tab w:val="right" w:pos="850"/>
              </w:tabs>
              <w:jc w:val="right"/>
              <w:rPr>
                <w:rFonts w:ascii="Verdana" w:hAnsi="Verdana"/>
                <w:spacing w:val="-3"/>
                <w:sz w:val="18"/>
                <w:szCs w:val="18"/>
              </w:rPr>
            </w:pPr>
          </w:p>
          <w:p w:rsidR="00E72624" w:rsidRPr="00B538DF" w:rsidRDefault="00E72624"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13 omslagen</w:t>
            </w:r>
          </w:p>
        </w:tc>
      </w:tr>
      <w:tr w:rsidR="001B0C09" w:rsidRPr="00B538DF" w:rsidTr="000E040E">
        <w:tc>
          <w:tcPr>
            <w:tcW w:w="1134" w:type="dxa"/>
          </w:tcPr>
          <w:p w:rsidR="001B0C09" w:rsidRPr="00B538DF" w:rsidRDefault="001B0C09" w:rsidP="00CD4313">
            <w:pPr>
              <w:keepNext/>
              <w:keepLines/>
              <w:tabs>
                <w:tab w:val="left" w:pos="1247"/>
                <w:tab w:val="right" w:pos="9750"/>
              </w:tabs>
              <w:rPr>
                <w:rFonts w:ascii="Verdana" w:hAnsi="Verdana"/>
                <w:spacing w:val="-3"/>
                <w:sz w:val="18"/>
                <w:szCs w:val="18"/>
              </w:rPr>
            </w:pPr>
          </w:p>
        </w:tc>
        <w:tc>
          <w:tcPr>
            <w:tcW w:w="7037" w:type="dxa"/>
          </w:tcPr>
          <w:p w:rsidR="001B0C09" w:rsidRPr="00B538DF" w:rsidRDefault="001B0C09" w:rsidP="00EF246A">
            <w:pPr>
              <w:keepNext/>
              <w:keepLines/>
              <w:tabs>
                <w:tab w:val="left" w:pos="1247"/>
                <w:tab w:val="right" w:pos="9750"/>
              </w:tabs>
              <w:rPr>
                <w:rFonts w:ascii="Verdana" w:hAnsi="Verdana"/>
                <w:spacing w:val="-3"/>
                <w:sz w:val="18"/>
                <w:szCs w:val="18"/>
              </w:rPr>
            </w:pPr>
          </w:p>
        </w:tc>
        <w:tc>
          <w:tcPr>
            <w:tcW w:w="1540" w:type="dxa"/>
          </w:tcPr>
          <w:p w:rsidR="001B0C09" w:rsidRPr="00B538DF" w:rsidRDefault="001B0C09" w:rsidP="00CD4313">
            <w:pPr>
              <w:keepLines/>
              <w:tabs>
                <w:tab w:val="left" w:pos="-7653"/>
                <w:tab w:val="right" w:pos="850"/>
              </w:tabs>
              <w:jc w:val="right"/>
              <w:rPr>
                <w:rFonts w:ascii="Verdana" w:hAnsi="Verdana"/>
                <w:spacing w:val="-3"/>
                <w:sz w:val="18"/>
                <w:szCs w:val="18"/>
              </w:rPr>
            </w:pPr>
          </w:p>
        </w:tc>
      </w:tr>
      <w:tr w:rsidR="001B0C09" w:rsidRPr="00B538DF" w:rsidTr="000E040E">
        <w:tc>
          <w:tcPr>
            <w:tcW w:w="1134" w:type="dxa"/>
          </w:tcPr>
          <w:p w:rsidR="001B0C09" w:rsidRPr="00B538DF" w:rsidRDefault="000E040E"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137</w:t>
            </w:r>
          </w:p>
        </w:tc>
        <w:tc>
          <w:tcPr>
            <w:tcW w:w="7037" w:type="dxa"/>
          </w:tcPr>
          <w:p w:rsidR="001B0C09" w:rsidRPr="00B538DF" w:rsidRDefault="001B0C09" w:rsidP="00EF246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verkoop van de woning Hoge Giessen 23 aan W. van Genderen,</w:t>
            </w:r>
          </w:p>
          <w:p w:rsidR="001B0C09" w:rsidRPr="00B538DF" w:rsidRDefault="001B0C09" w:rsidP="00EF246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1983-1984</w:t>
            </w:r>
          </w:p>
          <w:p w:rsidR="001B0C09" w:rsidRPr="00B538DF" w:rsidRDefault="001B0C09" w:rsidP="00EF246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NB stukken zijn niet compleet</w:t>
            </w:r>
          </w:p>
        </w:tc>
        <w:tc>
          <w:tcPr>
            <w:tcW w:w="1540" w:type="dxa"/>
          </w:tcPr>
          <w:p w:rsidR="001B0C09" w:rsidRPr="00B538DF" w:rsidRDefault="001B0C09" w:rsidP="00CD4313">
            <w:pPr>
              <w:keepLines/>
              <w:tabs>
                <w:tab w:val="left" w:pos="-7653"/>
                <w:tab w:val="right" w:pos="850"/>
              </w:tabs>
              <w:jc w:val="right"/>
              <w:rPr>
                <w:rFonts w:ascii="Verdana" w:hAnsi="Verdana"/>
                <w:spacing w:val="-3"/>
                <w:sz w:val="18"/>
                <w:szCs w:val="18"/>
              </w:rPr>
            </w:pPr>
          </w:p>
          <w:p w:rsidR="001B0C09" w:rsidRPr="00B538DF" w:rsidRDefault="001B0C09" w:rsidP="00CD4313">
            <w:pPr>
              <w:keepLines/>
              <w:tabs>
                <w:tab w:val="left" w:pos="-7653"/>
                <w:tab w:val="right" w:pos="850"/>
              </w:tabs>
              <w:jc w:val="right"/>
              <w:rPr>
                <w:rFonts w:ascii="Verdana" w:hAnsi="Verdana"/>
                <w:spacing w:val="-3"/>
                <w:sz w:val="18"/>
                <w:szCs w:val="18"/>
              </w:rPr>
            </w:pPr>
          </w:p>
          <w:p w:rsidR="001B0C09" w:rsidRPr="00B538DF" w:rsidRDefault="001B0C09"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8F5093" w:rsidRPr="00B538DF" w:rsidRDefault="008F5093">
      <w:pPr>
        <w:rPr>
          <w:rFonts w:ascii="Verdana" w:hAnsi="Verdana"/>
          <w:sz w:val="18"/>
          <w:szCs w:val="18"/>
        </w:rPr>
      </w:pPr>
    </w:p>
    <w:p w:rsidR="008F7BFE" w:rsidRPr="00B538DF" w:rsidRDefault="008F7BFE"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Ruiling</w:t>
      </w:r>
    </w:p>
    <w:p w:rsidR="008F7BFE" w:rsidRPr="00B538DF" w:rsidRDefault="008F7BFE">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4"/>
        <w:gridCol w:w="7257"/>
        <w:gridCol w:w="1320"/>
      </w:tblGrid>
      <w:tr w:rsidR="008F7BFE" w:rsidRPr="00B538DF" w:rsidTr="00557AC2">
        <w:tc>
          <w:tcPr>
            <w:tcW w:w="1134" w:type="dxa"/>
            <w:shd w:val="clear" w:color="auto" w:fill="FFFFFF"/>
          </w:tcPr>
          <w:p w:rsidR="008F7BFE" w:rsidRPr="00B538DF" w:rsidRDefault="000E040E"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138</w:t>
            </w:r>
          </w:p>
        </w:tc>
        <w:tc>
          <w:tcPr>
            <w:tcW w:w="7257" w:type="dxa"/>
            <w:shd w:val="clear" w:color="auto" w:fill="FFFFFF"/>
          </w:tcPr>
          <w:p w:rsidR="009154D9" w:rsidRPr="00B538DF" w:rsidRDefault="00F22852" w:rsidP="00557AC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ruiling van grond met de N.H. Kerk van Hoornaar ten behoeve van de uitbreiding van de algemene begraafplaats, </w:t>
            </w:r>
          </w:p>
          <w:p w:rsidR="008F7BFE" w:rsidRPr="00B538DF" w:rsidRDefault="00F22852" w:rsidP="00557AC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1958-1959</w:t>
            </w:r>
          </w:p>
          <w:p w:rsidR="00F22852" w:rsidRPr="00557AC2" w:rsidRDefault="00F22852" w:rsidP="00557AC2">
            <w:pPr>
              <w:keepNext/>
              <w:keepLines/>
              <w:tabs>
                <w:tab w:val="left" w:pos="1247"/>
                <w:tab w:val="right" w:pos="9750"/>
              </w:tabs>
              <w:rPr>
                <w:rFonts w:ascii="Verdana" w:hAnsi="Verdana"/>
                <w:spacing w:val="-3"/>
                <w:sz w:val="16"/>
                <w:szCs w:val="16"/>
              </w:rPr>
            </w:pPr>
            <w:r w:rsidRPr="00557AC2">
              <w:rPr>
                <w:rFonts w:ascii="Verdana" w:hAnsi="Verdana"/>
                <w:spacing w:val="-3"/>
                <w:sz w:val="16"/>
                <w:szCs w:val="16"/>
              </w:rPr>
              <w:t xml:space="preserve">NB </w:t>
            </w:r>
            <w:r w:rsidR="00663DB7" w:rsidRPr="00557AC2">
              <w:rPr>
                <w:rFonts w:ascii="Verdana" w:hAnsi="Verdana"/>
                <w:spacing w:val="-3"/>
                <w:sz w:val="16"/>
                <w:szCs w:val="16"/>
              </w:rPr>
              <w:t xml:space="preserve">zie ook inventarisnummer </w:t>
            </w:r>
            <w:r w:rsidR="000E040E" w:rsidRPr="00557AC2">
              <w:rPr>
                <w:rFonts w:ascii="Verdana" w:hAnsi="Verdana"/>
                <w:spacing w:val="-3"/>
                <w:sz w:val="16"/>
                <w:szCs w:val="16"/>
              </w:rPr>
              <w:t>485</w:t>
            </w:r>
          </w:p>
        </w:tc>
        <w:tc>
          <w:tcPr>
            <w:tcW w:w="1320" w:type="dxa"/>
            <w:shd w:val="clear" w:color="auto" w:fill="FFFFFF"/>
          </w:tcPr>
          <w:p w:rsidR="008F7BFE" w:rsidRPr="00B538DF" w:rsidRDefault="008F7BFE" w:rsidP="00CD4313">
            <w:pPr>
              <w:keepLines/>
              <w:tabs>
                <w:tab w:val="left" w:pos="-7653"/>
                <w:tab w:val="right" w:pos="850"/>
              </w:tabs>
              <w:jc w:val="right"/>
              <w:rPr>
                <w:rFonts w:ascii="Verdana" w:hAnsi="Verdana"/>
                <w:spacing w:val="-3"/>
                <w:sz w:val="18"/>
                <w:szCs w:val="18"/>
              </w:rPr>
            </w:pPr>
          </w:p>
          <w:p w:rsidR="00F22852" w:rsidRPr="00B538DF" w:rsidRDefault="00F22852"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557AC2" w:rsidRPr="00B538DF" w:rsidTr="00557AC2">
        <w:tc>
          <w:tcPr>
            <w:tcW w:w="1134" w:type="dxa"/>
          </w:tcPr>
          <w:p w:rsidR="00557AC2" w:rsidRPr="00B538DF" w:rsidDel="000E040E" w:rsidRDefault="00557AC2" w:rsidP="00CD4313">
            <w:pPr>
              <w:keepNext/>
              <w:keepLines/>
              <w:tabs>
                <w:tab w:val="left" w:pos="1247"/>
                <w:tab w:val="right" w:pos="9750"/>
              </w:tabs>
              <w:rPr>
                <w:rFonts w:ascii="Verdana" w:hAnsi="Verdana"/>
                <w:spacing w:val="-3"/>
                <w:sz w:val="18"/>
                <w:szCs w:val="18"/>
              </w:rPr>
            </w:pPr>
          </w:p>
        </w:tc>
        <w:tc>
          <w:tcPr>
            <w:tcW w:w="7257" w:type="dxa"/>
          </w:tcPr>
          <w:p w:rsidR="00557AC2" w:rsidRPr="00B538DF" w:rsidRDefault="00557AC2" w:rsidP="00D826CB">
            <w:pPr>
              <w:keepNext/>
              <w:keepLines/>
              <w:tabs>
                <w:tab w:val="left" w:pos="1247"/>
                <w:tab w:val="right" w:pos="9750"/>
              </w:tabs>
              <w:rPr>
                <w:rFonts w:ascii="Verdana" w:hAnsi="Verdana"/>
                <w:spacing w:val="-3"/>
                <w:sz w:val="18"/>
                <w:szCs w:val="18"/>
              </w:rPr>
            </w:pPr>
          </w:p>
        </w:tc>
        <w:tc>
          <w:tcPr>
            <w:tcW w:w="1320" w:type="dxa"/>
          </w:tcPr>
          <w:p w:rsidR="00557AC2" w:rsidRPr="00B538DF" w:rsidRDefault="00557AC2" w:rsidP="00CD4313">
            <w:pPr>
              <w:keepLines/>
              <w:tabs>
                <w:tab w:val="left" w:pos="-7653"/>
                <w:tab w:val="right" w:pos="850"/>
              </w:tabs>
              <w:jc w:val="right"/>
              <w:rPr>
                <w:rFonts w:ascii="Verdana" w:hAnsi="Verdana"/>
                <w:spacing w:val="-3"/>
                <w:sz w:val="18"/>
                <w:szCs w:val="18"/>
              </w:rPr>
            </w:pPr>
          </w:p>
        </w:tc>
      </w:tr>
      <w:tr w:rsidR="00D826CB" w:rsidRPr="00B538DF" w:rsidTr="00557AC2">
        <w:tc>
          <w:tcPr>
            <w:tcW w:w="1134" w:type="dxa"/>
          </w:tcPr>
          <w:p w:rsidR="00D826CB" w:rsidRPr="00B538DF" w:rsidRDefault="000E040E"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139</w:t>
            </w:r>
          </w:p>
        </w:tc>
        <w:tc>
          <w:tcPr>
            <w:tcW w:w="7257" w:type="dxa"/>
          </w:tcPr>
          <w:p w:rsidR="00D826CB" w:rsidRPr="00B538DF" w:rsidRDefault="00D826CB" w:rsidP="00D826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ruiling van grond met R.P. Blouw ten behoeve van de afronding van de terreinsituatie voor de aanleg van het sportcomplex Groen</w:t>
            </w:r>
            <w:r w:rsidR="00F836DA">
              <w:rPr>
                <w:rFonts w:ascii="Verdana" w:hAnsi="Verdana"/>
                <w:spacing w:val="-3"/>
                <w:sz w:val="18"/>
                <w:szCs w:val="18"/>
              </w:rPr>
              <w:t>e</w:t>
            </w:r>
            <w:r w:rsidRPr="00B538DF">
              <w:rPr>
                <w:rFonts w:ascii="Verdana" w:hAnsi="Verdana"/>
                <w:spacing w:val="-3"/>
                <w:sz w:val="18"/>
                <w:szCs w:val="18"/>
              </w:rPr>
              <w:t>weg,</w:t>
            </w:r>
          </w:p>
          <w:p w:rsidR="00D826CB" w:rsidRPr="00B538DF" w:rsidRDefault="00D826CB" w:rsidP="00D826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1975-1976</w:t>
            </w:r>
          </w:p>
        </w:tc>
        <w:tc>
          <w:tcPr>
            <w:tcW w:w="1320" w:type="dxa"/>
          </w:tcPr>
          <w:p w:rsidR="00D826CB" w:rsidRPr="00B538DF" w:rsidRDefault="00D826CB" w:rsidP="00CD4313">
            <w:pPr>
              <w:keepLines/>
              <w:tabs>
                <w:tab w:val="left" w:pos="-7653"/>
                <w:tab w:val="right" w:pos="850"/>
              </w:tabs>
              <w:jc w:val="right"/>
              <w:rPr>
                <w:rFonts w:ascii="Verdana" w:hAnsi="Verdana"/>
                <w:spacing w:val="-3"/>
                <w:sz w:val="18"/>
                <w:szCs w:val="18"/>
              </w:rPr>
            </w:pPr>
          </w:p>
          <w:p w:rsidR="00D826CB" w:rsidRPr="00B538DF" w:rsidRDefault="00D826CB" w:rsidP="00CD4313">
            <w:pPr>
              <w:keepLines/>
              <w:tabs>
                <w:tab w:val="left" w:pos="-7653"/>
                <w:tab w:val="right" w:pos="850"/>
              </w:tabs>
              <w:jc w:val="right"/>
              <w:rPr>
                <w:rFonts w:ascii="Verdana" w:hAnsi="Verdana"/>
                <w:spacing w:val="-3"/>
                <w:sz w:val="18"/>
                <w:szCs w:val="18"/>
              </w:rPr>
            </w:pPr>
          </w:p>
          <w:p w:rsidR="00D826CB" w:rsidRPr="00B538DF" w:rsidRDefault="00D826CB" w:rsidP="00CD4313">
            <w:pPr>
              <w:keepLines/>
              <w:tabs>
                <w:tab w:val="left" w:pos="-7653"/>
                <w:tab w:val="right" w:pos="850"/>
              </w:tabs>
              <w:jc w:val="right"/>
              <w:rPr>
                <w:rFonts w:ascii="Verdana" w:hAnsi="Verdana"/>
                <w:spacing w:val="-3"/>
                <w:sz w:val="18"/>
                <w:szCs w:val="18"/>
              </w:rPr>
            </w:pPr>
          </w:p>
          <w:p w:rsidR="00D826CB" w:rsidRPr="00B538DF" w:rsidRDefault="00D826CB"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070048" w:rsidRPr="00B538DF" w:rsidTr="00557AC2">
        <w:tc>
          <w:tcPr>
            <w:tcW w:w="1134" w:type="dxa"/>
          </w:tcPr>
          <w:p w:rsidR="00070048" w:rsidRPr="00B538DF" w:rsidRDefault="00070048" w:rsidP="00CD4313">
            <w:pPr>
              <w:keepNext/>
              <w:keepLines/>
              <w:tabs>
                <w:tab w:val="left" w:pos="1247"/>
                <w:tab w:val="right" w:pos="9750"/>
              </w:tabs>
              <w:rPr>
                <w:rFonts w:ascii="Verdana" w:hAnsi="Verdana"/>
                <w:spacing w:val="-3"/>
                <w:sz w:val="18"/>
                <w:szCs w:val="18"/>
              </w:rPr>
            </w:pPr>
          </w:p>
        </w:tc>
        <w:tc>
          <w:tcPr>
            <w:tcW w:w="7257" w:type="dxa"/>
          </w:tcPr>
          <w:p w:rsidR="00070048" w:rsidRPr="00B538DF" w:rsidRDefault="00070048" w:rsidP="00D826CB">
            <w:pPr>
              <w:keepNext/>
              <w:keepLines/>
              <w:tabs>
                <w:tab w:val="left" w:pos="1247"/>
                <w:tab w:val="right" w:pos="9750"/>
              </w:tabs>
              <w:rPr>
                <w:rFonts w:ascii="Verdana" w:hAnsi="Verdana"/>
                <w:spacing w:val="-3"/>
                <w:sz w:val="18"/>
                <w:szCs w:val="18"/>
              </w:rPr>
            </w:pPr>
          </w:p>
        </w:tc>
        <w:tc>
          <w:tcPr>
            <w:tcW w:w="1320" w:type="dxa"/>
          </w:tcPr>
          <w:p w:rsidR="00070048" w:rsidRPr="00B538DF" w:rsidRDefault="00070048" w:rsidP="00CD4313">
            <w:pPr>
              <w:keepLines/>
              <w:tabs>
                <w:tab w:val="left" w:pos="-7653"/>
                <w:tab w:val="right" w:pos="850"/>
              </w:tabs>
              <w:jc w:val="right"/>
              <w:rPr>
                <w:rFonts w:ascii="Verdana" w:hAnsi="Verdana"/>
                <w:spacing w:val="-3"/>
                <w:sz w:val="18"/>
                <w:szCs w:val="18"/>
              </w:rPr>
            </w:pPr>
          </w:p>
        </w:tc>
      </w:tr>
      <w:tr w:rsidR="00070048" w:rsidRPr="00B538DF" w:rsidTr="00557AC2">
        <w:tc>
          <w:tcPr>
            <w:tcW w:w="1134" w:type="dxa"/>
          </w:tcPr>
          <w:p w:rsidR="00070048" w:rsidRPr="00B538DF" w:rsidRDefault="000E040E"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140</w:t>
            </w:r>
          </w:p>
        </w:tc>
        <w:tc>
          <w:tcPr>
            <w:tcW w:w="7257" w:type="dxa"/>
          </w:tcPr>
          <w:p w:rsidR="00070048" w:rsidRPr="00B538DF" w:rsidRDefault="00070048" w:rsidP="00D826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ruiling van grond met A. Terlouw ten behoeve van de bouw van een stal,</w:t>
            </w:r>
          </w:p>
          <w:p w:rsidR="00070048" w:rsidRPr="00B538DF" w:rsidRDefault="00070048" w:rsidP="00D826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1978-1979</w:t>
            </w:r>
          </w:p>
        </w:tc>
        <w:tc>
          <w:tcPr>
            <w:tcW w:w="1320" w:type="dxa"/>
          </w:tcPr>
          <w:p w:rsidR="00070048" w:rsidRPr="00B538DF" w:rsidRDefault="00070048" w:rsidP="00CD4313">
            <w:pPr>
              <w:keepLines/>
              <w:tabs>
                <w:tab w:val="left" w:pos="-7653"/>
                <w:tab w:val="right" w:pos="850"/>
              </w:tabs>
              <w:jc w:val="right"/>
              <w:rPr>
                <w:rFonts w:ascii="Verdana" w:hAnsi="Verdana"/>
                <w:spacing w:val="-3"/>
                <w:sz w:val="18"/>
                <w:szCs w:val="18"/>
              </w:rPr>
            </w:pPr>
          </w:p>
          <w:p w:rsidR="00070048" w:rsidRPr="00B538DF" w:rsidRDefault="00070048" w:rsidP="00CD4313">
            <w:pPr>
              <w:keepLines/>
              <w:tabs>
                <w:tab w:val="left" w:pos="-7653"/>
                <w:tab w:val="right" w:pos="850"/>
              </w:tabs>
              <w:jc w:val="right"/>
              <w:rPr>
                <w:rFonts w:ascii="Verdana" w:hAnsi="Verdana"/>
                <w:spacing w:val="-3"/>
                <w:sz w:val="18"/>
                <w:szCs w:val="18"/>
              </w:rPr>
            </w:pPr>
          </w:p>
          <w:p w:rsidR="00070048" w:rsidRPr="00B538DF" w:rsidRDefault="00070048"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B813B8" w:rsidRPr="00B538DF" w:rsidTr="00557AC2">
        <w:tc>
          <w:tcPr>
            <w:tcW w:w="1134" w:type="dxa"/>
          </w:tcPr>
          <w:p w:rsidR="00B813B8" w:rsidRPr="00B538DF" w:rsidRDefault="00B813B8" w:rsidP="00CD4313">
            <w:pPr>
              <w:keepNext/>
              <w:keepLines/>
              <w:tabs>
                <w:tab w:val="left" w:pos="1247"/>
                <w:tab w:val="right" w:pos="9750"/>
              </w:tabs>
              <w:rPr>
                <w:rFonts w:ascii="Verdana" w:hAnsi="Verdana"/>
                <w:spacing w:val="-3"/>
                <w:sz w:val="18"/>
                <w:szCs w:val="18"/>
              </w:rPr>
            </w:pPr>
          </w:p>
        </w:tc>
        <w:tc>
          <w:tcPr>
            <w:tcW w:w="7257" w:type="dxa"/>
          </w:tcPr>
          <w:p w:rsidR="00B813B8" w:rsidRPr="00B538DF" w:rsidRDefault="00B813B8" w:rsidP="00D826CB">
            <w:pPr>
              <w:keepNext/>
              <w:keepLines/>
              <w:tabs>
                <w:tab w:val="left" w:pos="1247"/>
                <w:tab w:val="right" w:pos="9750"/>
              </w:tabs>
              <w:rPr>
                <w:rFonts w:ascii="Verdana" w:hAnsi="Verdana"/>
                <w:spacing w:val="-3"/>
                <w:sz w:val="18"/>
                <w:szCs w:val="18"/>
              </w:rPr>
            </w:pPr>
          </w:p>
        </w:tc>
        <w:tc>
          <w:tcPr>
            <w:tcW w:w="1320" w:type="dxa"/>
          </w:tcPr>
          <w:p w:rsidR="00B813B8" w:rsidRPr="00B538DF" w:rsidRDefault="00B813B8" w:rsidP="00CD4313">
            <w:pPr>
              <w:keepLines/>
              <w:tabs>
                <w:tab w:val="left" w:pos="-7653"/>
                <w:tab w:val="right" w:pos="850"/>
              </w:tabs>
              <w:jc w:val="right"/>
              <w:rPr>
                <w:rFonts w:ascii="Verdana" w:hAnsi="Verdana"/>
                <w:spacing w:val="-3"/>
                <w:sz w:val="18"/>
                <w:szCs w:val="18"/>
              </w:rPr>
            </w:pPr>
          </w:p>
        </w:tc>
      </w:tr>
      <w:tr w:rsidR="00B813B8" w:rsidRPr="00B538DF" w:rsidTr="00557AC2">
        <w:tc>
          <w:tcPr>
            <w:tcW w:w="1134" w:type="dxa"/>
          </w:tcPr>
          <w:p w:rsidR="00B813B8" w:rsidRPr="00B538DF" w:rsidRDefault="000E040E" w:rsidP="00B813B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141</w:t>
            </w:r>
          </w:p>
        </w:tc>
        <w:tc>
          <w:tcPr>
            <w:tcW w:w="7257" w:type="dxa"/>
          </w:tcPr>
          <w:p w:rsidR="00B813B8" w:rsidRPr="00B538DF" w:rsidRDefault="00B813B8" w:rsidP="00B813B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ruiling van grond, ten behoeve van de correctie van de eigendomssituatie, met Schouten BV,</w:t>
            </w:r>
          </w:p>
          <w:p w:rsidR="00B813B8" w:rsidRPr="00B538DF" w:rsidRDefault="00B813B8" w:rsidP="00B813B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1985</w:t>
            </w:r>
          </w:p>
        </w:tc>
        <w:tc>
          <w:tcPr>
            <w:tcW w:w="1320" w:type="dxa"/>
          </w:tcPr>
          <w:p w:rsidR="00B813B8" w:rsidRPr="00B538DF" w:rsidRDefault="00B813B8" w:rsidP="00B813B8">
            <w:pPr>
              <w:keepLines/>
              <w:tabs>
                <w:tab w:val="left" w:pos="-7653"/>
                <w:tab w:val="right" w:pos="850"/>
              </w:tabs>
              <w:jc w:val="right"/>
              <w:rPr>
                <w:rFonts w:ascii="Verdana" w:hAnsi="Verdana"/>
                <w:spacing w:val="-3"/>
                <w:sz w:val="18"/>
                <w:szCs w:val="18"/>
              </w:rPr>
            </w:pPr>
          </w:p>
          <w:p w:rsidR="00B813B8" w:rsidRPr="00B538DF" w:rsidRDefault="00B813B8" w:rsidP="00B813B8">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557AC2" w:rsidRDefault="00557AC2"/>
    <w:tbl>
      <w:tblPr>
        <w:tblW w:w="9711" w:type="dxa"/>
        <w:tblLayout w:type="fixed"/>
        <w:tblCellMar>
          <w:left w:w="141" w:type="dxa"/>
          <w:right w:w="141" w:type="dxa"/>
        </w:tblCellMar>
        <w:tblLook w:val="0000" w:firstRow="0" w:lastRow="0" w:firstColumn="0" w:lastColumn="0" w:noHBand="0" w:noVBand="0"/>
      </w:tblPr>
      <w:tblGrid>
        <w:gridCol w:w="911"/>
        <w:gridCol w:w="7480"/>
        <w:gridCol w:w="1320"/>
      </w:tblGrid>
      <w:tr w:rsidR="008F7BFE" w:rsidRPr="00B538DF" w:rsidTr="00235897">
        <w:tc>
          <w:tcPr>
            <w:tcW w:w="911" w:type="dxa"/>
          </w:tcPr>
          <w:p w:rsidR="008F7BFE" w:rsidRPr="00B538DF" w:rsidRDefault="000E040E" w:rsidP="00CD43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142</w:t>
            </w:r>
          </w:p>
        </w:tc>
        <w:tc>
          <w:tcPr>
            <w:tcW w:w="7480" w:type="dxa"/>
          </w:tcPr>
          <w:p w:rsidR="008F7BFE" w:rsidRPr="00B538DF" w:rsidRDefault="003C4BBB" w:rsidP="00D826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ruiling van grond met A.J. Verhaar ten behoeve van de uitbreiding van het gemeenschapshuis,</w:t>
            </w:r>
          </w:p>
          <w:p w:rsidR="003C4BBB" w:rsidRPr="00B538DF" w:rsidRDefault="003C4BBB" w:rsidP="00D826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1985-1986</w:t>
            </w:r>
          </w:p>
        </w:tc>
        <w:tc>
          <w:tcPr>
            <w:tcW w:w="1320" w:type="dxa"/>
          </w:tcPr>
          <w:p w:rsidR="008F7BFE" w:rsidRPr="00B538DF" w:rsidRDefault="008F7BFE" w:rsidP="00CD4313">
            <w:pPr>
              <w:keepLines/>
              <w:tabs>
                <w:tab w:val="left" w:pos="-7653"/>
                <w:tab w:val="right" w:pos="850"/>
              </w:tabs>
              <w:jc w:val="right"/>
              <w:rPr>
                <w:rFonts w:ascii="Verdana" w:hAnsi="Verdana"/>
                <w:spacing w:val="-3"/>
                <w:sz w:val="18"/>
                <w:szCs w:val="18"/>
              </w:rPr>
            </w:pPr>
          </w:p>
          <w:p w:rsidR="003C4BBB" w:rsidRPr="00B538DF" w:rsidRDefault="003C4BBB" w:rsidP="00CD4313">
            <w:pPr>
              <w:keepLines/>
              <w:tabs>
                <w:tab w:val="left" w:pos="-7653"/>
                <w:tab w:val="right" w:pos="850"/>
              </w:tabs>
              <w:jc w:val="right"/>
              <w:rPr>
                <w:rFonts w:ascii="Verdana" w:hAnsi="Verdana"/>
                <w:spacing w:val="-3"/>
                <w:sz w:val="18"/>
                <w:szCs w:val="18"/>
              </w:rPr>
            </w:pPr>
          </w:p>
          <w:p w:rsidR="003C4BBB" w:rsidRPr="00B538DF" w:rsidRDefault="003C4BBB" w:rsidP="00CD431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661CC5" w:rsidRPr="00B538DF" w:rsidRDefault="00661CC5">
      <w:pPr>
        <w:rPr>
          <w:rFonts w:ascii="Verdana" w:hAnsi="Verdana"/>
          <w:sz w:val="18"/>
          <w:szCs w:val="18"/>
        </w:rPr>
      </w:pPr>
    </w:p>
    <w:p w:rsidR="00AD5E57" w:rsidRPr="00B538DF" w:rsidRDefault="00AD5E57"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Zakelijke rechten. Opstalrechten. Erfdienstbaarheden</w:t>
      </w:r>
    </w:p>
    <w:p w:rsidR="00AD5E57" w:rsidRPr="00B538DF" w:rsidRDefault="00AD5E57">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911"/>
        <w:gridCol w:w="7480"/>
        <w:gridCol w:w="1320"/>
      </w:tblGrid>
      <w:tr w:rsidR="00AD5E57" w:rsidRPr="00B538DF" w:rsidTr="008807B4">
        <w:tc>
          <w:tcPr>
            <w:tcW w:w="911" w:type="dxa"/>
            <w:shd w:val="clear" w:color="auto" w:fill="FFFFFF"/>
          </w:tcPr>
          <w:p w:rsidR="00AD5E57" w:rsidRPr="00B538DF" w:rsidRDefault="000E040E" w:rsidP="008807B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143</w:t>
            </w:r>
          </w:p>
        </w:tc>
        <w:tc>
          <w:tcPr>
            <w:tcW w:w="7480" w:type="dxa"/>
            <w:shd w:val="clear" w:color="auto" w:fill="FFFFFF"/>
          </w:tcPr>
          <w:p w:rsidR="00AD5E57" w:rsidRPr="00B538DF" w:rsidRDefault="00AD5E57" w:rsidP="00D0266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het vestigen van een erfdienstbaarheid </w:t>
            </w:r>
            <w:r w:rsidR="00575454" w:rsidRPr="00B538DF">
              <w:rPr>
                <w:rFonts w:ascii="Verdana" w:hAnsi="Verdana"/>
                <w:spacing w:val="-3"/>
                <w:sz w:val="18"/>
                <w:szCs w:val="18"/>
              </w:rPr>
              <w:t xml:space="preserve">van uitweg voor een </w:t>
            </w:r>
            <w:proofErr w:type="spellStart"/>
            <w:r w:rsidR="00575454" w:rsidRPr="00B538DF">
              <w:rPr>
                <w:rFonts w:ascii="Verdana" w:hAnsi="Verdana"/>
                <w:spacing w:val="-3"/>
                <w:sz w:val="18"/>
                <w:szCs w:val="18"/>
              </w:rPr>
              <w:t>noodweg</w:t>
            </w:r>
            <w:proofErr w:type="spellEnd"/>
            <w:r w:rsidR="00575454" w:rsidRPr="00B538DF">
              <w:rPr>
                <w:rFonts w:ascii="Verdana" w:hAnsi="Verdana"/>
                <w:spacing w:val="-3"/>
                <w:sz w:val="18"/>
                <w:szCs w:val="18"/>
              </w:rPr>
              <w:t xml:space="preserve"> op de percelen, gemeente Hoogblokland, sectie B, nummers 503 en 504 in eigendom van M.A. </w:t>
            </w:r>
            <w:proofErr w:type="spellStart"/>
            <w:r w:rsidR="00575454" w:rsidRPr="00B538DF">
              <w:rPr>
                <w:rFonts w:ascii="Verdana" w:hAnsi="Verdana"/>
                <w:spacing w:val="-3"/>
                <w:sz w:val="18"/>
                <w:szCs w:val="18"/>
              </w:rPr>
              <w:t>Zijerveld</w:t>
            </w:r>
            <w:proofErr w:type="spellEnd"/>
            <w:r w:rsidR="00575454" w:rsidRPr="00B538DF">
              <w:rPr>
                <w:rFonts w:ascii="Verdana" w:hAnsi="Verdana"/>
                <w:spacing w:val="-3"/>
                <w:sz w:val="18"/>
                <w:szCs w:val="18"/>
              </w:rPr>
              <w:t xml:space="preserve"> te Woerden,</w:t>
            </w:r>
          </w:p>
          <w:p w:rsidR="00575454" w:rsidRPr="00B538DF" w:rsidRDefault="00575454" w:rsidP="00D0266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1963-1965</w:t>
            </w:r>
            <w:r w:rsidR="00F841B1" w:rsidRPr="00B538DF">
              <w:rPr>
                <w:rFonts w:ascii="Verdana" w:hAnsi="Verdana"/>
                <w:spacing w:val="-3"/>
                <w:sz w:val="18"/>
                <w:szCs w:val="18"/>
              </w:rPr>
              <w:t>, 1973</w:t>
            </w:r>
          </w:p>
          <w:p w:rsidR="00F841B1" w:rsidRPr="00557AC2" w:rsidRDefault="00F841B1" w:rsidP="00D02667">
            <w:pPr>
              <w:keepNext/>
              <w:keepLines/>
              <w:tabs>
                <w:tab w:val="left" w:pos="1247"/>
                <w:tab w:val="right" w:pos="9750"/>
              </w:tabs>
              <w:rPr>
                <w:rFonts w:ascii="Verdana" w:hAnsi="Verdana"/>
                <w:spacing w:val="-3"/>
                <w:sz w:val="16"/>
                <w:szCs w:val="16"/>
              </w:rPr>
            </w:pPr>
            <w:r w:rsidRPr="00557AC2">
              <w:rPr>
                <w:rFonts w:ascii="Verdana" w:hAnsi="Verdana"/>
                <w:spacing w:val="-3"/>
                <w:sz w:val="16"/>
                <w:szCs w:val="16"/>
              </w:rPr>
              <w:t>NB recht is in 1973 overgegaan aan C.J. van Riet</w:t>
            </w:r>
          </w:p>
        </w:tc>
        <w:tc>
          <w:tcPr>
            <w:tcW w:w="1320" w:type="dxa"/>
            <w:shd w:val="clear" w:color="auto" w:fill="FFFFFF"/>
          </w:tcPr>
          <w:p w:rsidR="00AD5E57" w:rsidRPr="00B538DF" w:rsidRDefault="00AD5E57" w:rsidP="008807B4">
            <w:pPr>
              <w:keepLines/>
              <w:tabs>
                <w:tab w:val="left" w:pos="-7653"/>
                <w:tab w:val="right" w:pos="850"/>
              </w:tabs>
              <w:jc w:val="right"/>
              <w:rPr>
                <w:rFonts w:ascii="Verdana" w:hAnsi="Verdana"/>
                <w:spacing w:val="-3"/>
                <w:sz w:val="18"/>
                <w:szCs w:val="18"/>
              </w:rPr>
            </w:pPr>
          </w:p>
          <w:p w:rsidR="00575454" w:rsidRPr="00B538DF" w:rsidRDefault="00575454" w:rsidP="008807B4">
            <w:pPr>
              <w:keepLines/>
              <w:tabs>
                <w:tab w:val="left" w:pos="-7653"/>
                <w:tab w:val="right" w:pos="850"/>
              </w:tabs>
              <w:jc w:val="right"/>
              <w:rPr>
                <w:rFonts w:ascii="Verdana" w:hAnsi="Verdana"/>
                <w:spacing w:val="-3"/>
                <w:sz w:val="18"/>
                <w:szCs w:val="18"/>
              </w:rPr>
            </w:pPr>
          </w:p>
          <w:p w:rsidR="00575454" w:rsidRPr="00B538DF" w:rsidRDefault="00575454" w:rsidP="008807B4">
            <w:pPr>
              <w:keepLines/>
              <w:tabs>
                <w:tab w:val="left" w:pos="-7653"/>
                <w:tab w:val="right" w:pos="850"/>
              </w:tabs>
              <w:jc w:val="right"/>
              <w:rPr>
                <w:rFonts w:ascii="Verdana" w:hAnsi="Verdana"/>
                <w:spacing w:val="-3"/>
                <w:sz w:val="18"/>
                <w:szCs w:val="18"/>
              </w:rPr>
            </w:pPr>
          </w:p>
          <w:p w:rsidR="00575454" w:rsidRPr="00B538DF" w:rsidRDefault="00575454" w:rsidP="008807B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D603B5" w:rsidRPr="00B538DF" w:rsidTr="008807B4">
        <w:tc>
          <w:tcPr>
            <w:tcW w:w="911" w:type="dxa"/>
          </w:tcPr>
          <w:p w:rsidR="00D603B5" w:rsidRPr="00B538DF" w:rsidRDefault="00D603B5" w:rsidP="008807B4">
            <w:pPr>
              <w:keepNext/>
              <w:keepLines/>
              <w:tabs>
                <w:tab w:val="left" w:pos="1247"/>
                <w:tab w:val="right" w:pos="9750"/>
              </w:tabs>
              <w:rPr>
                <w:rFonts w:ascii="Verdana" w:hAnsi="Verdana"/>
                <w:spacing w:val="-3"/>
                <w:sz w:val="18"/>
                <w:szCs w:val="18"/>
              </w:rPr>
            </w:pPr>
          </w:p>
        </w:tc>
        <w:tc>
          <w:tcPr>
            <w:tcW w:w="7480" w:type="dxa"/>
          </w:tcPr>
          <w:p w:rsidR="00D603B5" w:rsidRPr="00B538DF" w:rsidRDefault="00D603B5" w:rsidP="00D02667">
            <w:pPr>
              <w:keepNext/>
              <w:keepLines/>
              <w:tabs>
                <w:tab w:val="left" w:pos="1247"/>
                <w:tab w:val="right" w:pos="9750"/>
              </w:tabs>
              <w:rPr>
                <w:rFonts w:ascii="Verdana" w:hAnsi="Verdana"/>
                <w:spacing w:val="-3"/>
                <w:sz w:val="18"/>
                <w:szCs w:val="18"/>
              </w:rPr>
            </w:pPr>
          </w:p>
        </w:tc>
        <w:tc>
          <w:tcPr>
            <w:tcW w:w="1320" w:type="dxa"/>
          </w:tcPr>
          <w:p w:rsidR="00D603B5" w:rsidRPr="00B538DF" w:rsidRDefault="00D603B5" w:rsidP="008807B4">
            <w:pPr>
              <w:keepLines/>
              <w:tabs>
                <w:tab w:val="left" w:pos="-7653"/>
                <w:tab w:val="right" w:pos="850"/>
              </w:tabs>
              <w:jc w:val="right"/>
              <w:rPr>
                <w:rFonts w:ascii="Verdana" w:hAnsi="Verdana"/>
                <w:spacing w:val="-3"/>
                <w:sz w:val="18"/>
                <w:szCs w:val="18"/>
              </w:rPr>
            </w:pPr>
          </w:p>
        </w:tc>
      </w:tr>
      <w:tr w:rsidR="00B823F4" w:rsidRPr="00B538DF" w:rsidTr="008807B4">
        <w:tc>
          <w:tcPr>
            <w:tcW w:w="911" w:type="dxa"/>
          </w:tcPr>
          <w:p w:rsidR="00B823F4" w:rsidRPr="00B538DF" w:rsidRDefault="000E040E" w:rsidP="008807B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144</w:t>
            </w:r>
          </w:p>
        </w:tc>
        <w:tc>
          <w:tcPr>
            <w:tcW w:w="7480" w:type="dxa"/>
          </w:tcPr>
          <w:p w:rsidR="00B823F4" w:rsidRPr="00B538DF" w:rsidRDefault="00B823F4" w:rsidP="00D0266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het verlenen van een recht van uitweg over een perceel land aan de Hoge Giessen aan mevrouw W. </w:t>
            </w:r>
            <w:proofErr w:type="spellStart"/>
            <w:r w:rsidRPr="00B538DF">
              <w:rPr>
                <w:rFonts w:ascii="Verdana" w:hAnsi="Verdana"/>
                <w:spacing w:val="-3"/>
                <w:sz w:val="18"/>
                <w:szCs w:val="18"/>
              </w:rPr>
              <w:t>Hijweege</w:t>
            </w:r>
            <w:proofErr w:type="spellEnd"/>
            <w:r w:rsidRPr="00B538DF">
              <w:rPr>
                <w:rFonts w:ascii="Verdana" w:hAnsi="Verdana"/>
                <w:spacing w:val="-3"/>
                <w:sz w:val="18"/>
                <w:szCs w:val="18"/>
              </w:rPr>
              <w:t>-v.d. Wiel,</w:t>
            </w:r>
          </w:p>
          <w:p w:rsidR="00B823F4" w:rsidRPr="00B538DF" w:rsidRDefault="00B823F4" w:rsidP="00D0266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1964-1965</w:t>
            </w:r>
          </w:p>
        </w:tc>
        <w:tc>
          <w:tcPr>
            <w:tcW w:w="1320" w:type="dxa"/>
          </w:tcPr>
          <w:p w:rsidR="00B823F4" w:rsidRPr="00B538DF" w:rsidRDefault="00B823F4" w:rsidP="008807B4">
            <w:pPr>
              <w:keepLines/>
              <w:tabs>
                <w:tab w:val="left" w:pos="-7653"/>
                <w:tab w:val="right" w:pos="850"/>
              </w:tabs>
              <w:jc w:val="right"/>
              <w:rPr>
                <w:rFonts w:ascii="Verdana" w:hAnsi="Verdana"/>
                <w:spacing w:val="-3"/>
                <w:sz w:val="18"/>
                <w:szCs w:val="18"/>
              </w:rPr>
            </w:pPr>
          </w:p>
          <w:p w:rsidR="00B823F4" w:rsidRPr="00B538DF" w:rsidRDefault="00B823F4" w:rsidP="008807B4">
            <w:pPr>
              <w:keepLines/>
              <w:tabs>
                <w:tab w:val="left" w:pos="-7653"/>
                <w:tab w:val="right" w:pos="850"/>
              </w:tabs>
              <w:jc w:val="right"/>
              <w:rPr>
                <w:rFonts w:ascii="Verdana" w:hAnsi="Verdana"/>
                <w:spacing w:val="-3"/>
                <w:sz w:val="18"/>
                <w:szCs w:val="18"/>
              </w:rPr>
            </w:pPr>
          </w:p>
          <w:p w:rsidR="00B823F4" w:rsidRPr="00B538DF" w:rsidRDefault="00B823F4" w:rsidP="008807B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stukken</w:t>
            </w:r>
          </w:p>
        </w:tc>
      </w:tr>
      <w:tr w:rsidR="00AD5E57" w:rsidRPr="00B538DF" w:rsidTr="008807B4">
        <w:tc>
          <w:tcPr>
            <w:tcW w:w="911" w:type="dxa"/>
          </w:tcPr>
          <w:p w:rsidR="00AD5E57" w:rsidRPr="00B538DF" w:rsidRDefault="00AD5E57" w:rsidP="008807B4">
            <w:pPr>
              <w:keepNext/>
              <w:keepLines/>
              <w:tabs>
                <w:tab w:val="left" w:pos="1247"/>
                <w:tab w:val="right" w:pos="9750"/>
              </w:tabs>
              <w:rPr>
                <w:rFonts w:ascii="Verdana" w:hAnsi="Verdana"/>
                <w:spacing w:val="-3"/>
                <w:sz w:val="18"/>
                <w:szCs w:val="18"/>
              </w:rPr>
            </w:pPr>
          </w:p>
        </w:tc>
        <w:tc>
          <w:tcPr>
            <w:tcW w:w="7480" w:type="dxa"/>
          </w:tcPr>
          <w:p w:rsidR="00AD5E57" w:rsidRPr="00B538DF" w:rsidRDefault="00AD5E57" w:rsidP="00D02667">
            <w:pPr>
              <w:keepNext/>
              <w:keepLines/>
              <w:tabs>
                <w:tab w:val="left" w:pos="1247"/>
                <w:tab w:val="right" w:pos="9750"/>
              </w:tabs>
              <w:rPr>
                <w:rFonts w:ascii="Verdana" w:hAnsi="Verdana"/>
                <w:spacing w:val="-3"/>
                <w:sz w:val="18"/>
                <w:szCs w:val="18"/>
              </w:rPr>
            </w:pPr>
          </w:p>
        </w:tc>
        <w:tc>
          <w:tcPr>
            <w:tcW w:w="1320" w:type="dxa"/>
          </w:tcPr>
          <w:p w:rsidR="00AD5E57" w:rsidRPr="00B538DF" w:rsidRDefault="00AD5E57" w:rsidP="008807B4">
            <w:pPr>
              <w:keepLines/>
              <w:tabs>
                <w:tab w:val="left" w:pos="-7653"/>
                <w:tab w:val="right" w:pos="850"/>
              </w:tabs>
              <w:jc w:val="right"/>
              <w:rPr>
                <w:rFonts w:ascii="Verdana" w:hAnsi="Verdana"/>
                <w:spacing w:val="-3"/>
                <w:sz w:val="18"/>
                <w:szCs w:val="18"/>
              </w:rPr>
            </w:pPr>
          </w:p>
        </w:tc>
      </w:tr>
      <w:tr w:rsidR="00AD5E57" w:rsidRPr="00B538DF" w:rsidTr="008807B4">
        <w:tc>
          <w:tcPr>
            <w:tcW w:w="911" w:type="dxa"/>
          </w:tcPr>
          <w:p w:rsidR="00AD5E57" w:rsidRPr="00B538DF" w:rsidRDefault="000E040E" w:rsidP="008807B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145</w:t>
            </w:r>
          </w:p>
        </w:tc>
        <w:tc>
          <w:tcPr>
            <w:tcW w:w="7480" w:type="dxa"/>
          </w:tcPr>
          <w:p w:rsidR="00AD5E57" w:rsidRPr="00B538DF" w:rsidRDefault="005669F5" w:rsidP="00D0266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het vestigen van een zakelijk recht voor het aanleggen, gebruiken en </w:t>
            </w:r>
            <w:proofErr w:type="spellStart"/>
            <w:r w:rsidRPr="00B538DF">
              <w:rPr>
                <w:rFonts w:ascii="Verdana" w:hAnsi="Verdana"/>
                <w:spacing w:val="-3"/>
                <w:sz w:val="18"/>
                <w:szCs w:val="18"/>
              </w:rPr>
              <w:t>instandhouden</w:t>
            </w:r>
            <w:proofErr w:type="spellEnd"/>
            <w:r w:rsidRPr="00B538DF">
              <w:rPr>
                <w:rFonts w:ascii="Verdana" w:hAnsi="Verdana"/>
                <w:spacing w:val="-3"/>
                <w:sz w:val="18"/>
                <w:szCs w:val="18"/>
              </w:rPr>
              <w:t xml:space="preserve"> van een persleiding voor de rioolwaterzuivering met W.K. Boer,</w:t>
            </w:r>
          </w:p>
          <w:p w:rsidR="005669F5" w:rsidRPr="00B538DF" w:rsidRDefault="005669F5" w:rsidP="00D0266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1972-1974</w:t>
            </w:r>
          </w:p>
          <w:p w:rsidR="005669F5" w:rsidRPr="00557AC2" w:rsidRDefault="005669F5" w:rsidP="00D02667">
            <w:pPr>
              <w:keepNext/>
              <w:keepLines/>
              <w:tabs>
                <w:tab w:val="left" w:pos="1247"/>
                <w:tab w:val="right" w:pos="9750"/>
              </w:tabs>
              <w:rPr>
                <w:rFonts w:ascii="Verdana" w:hAnsi="Verdana"/>
                <w:spacing w:val="-3"/>
                <w:sz w:val="16"/>
                <w:szCs w:val="16"/>
              </w:rPr>
            </w:pPr>
            <w:r w:rsidRPr="00557AC2">
              <w:rPr>
                <w:rFonts w:ascii="Verdana" w:hAnsi="Verdana"/>
                <w:spacing w:val="-3"/>
                <w:sz w:val="16"/>
                <w:szCs w:val="16"/>
              </w:rPr>
              <w:t xml:space="preserve">NB zie het dossier inzake de aankoop ook inventarisnummer </w:t>
            </w:r>
            <w:r w:rsidR="000E040E" w:rsidRPr="00557AC2">
              <w:rPr>
                <w:rFonts w:ascii="Verdana" w:hAnsi="Verdana"/>
                <w:spacing w:val="-3"/>
                <w:sz w:val="16"/>
                <w:szCs w:val="16"/>
              </w:rPr>
              <w:t>32-33-34</w:t>
            </w:r>
          </w:p>
        </w:tc>
        <w:tc>
          <w:tcPr>
            <w:tcW w:w="1320" w:type="dxa"/>
          </w:tcPr>
          <w:p w:rsidR="00AD5E57" w:rsidRPr="00B538DF" w:rsidRDefault="00AD5E57" w:rsidP="008807B4">
            <w:pPr>
              <w:keepLines/>
              <w:tabs>
                <w:tab w:val="left" w:pos="-7653"/>
                <w:tab w:val="right" w:pos="850"/>
              </w:tabs>
              <w:jc w:val="right"/>
              <w:rPr>
                <w:rFonts w:ascii="Verdana" w:hAnsi="Verdana"/>
                <w:spacing w:val="-3"/>
                <w:sz w:val="18"/>
                <w:szCs w:val="18"/>
              </w:rPr>
            </w:pPr>
          </w:p>
          <w:p w:rsidR="005669F5" w:rsidRPr="00B538DF" w:rsidRDefault="005669F5" w:rsidP="008807B4">
            <w:pPr>
              <w:keepLines/>
              <w:tabs>
                <w:tab w:val="left" w:pos="-7653"/>
                <w:tab w:val="right" w:pos="850"/>
              </w:tabs>
              <w:jc w:val="right"/>
              <w:rPr>
                <w:rFonts w:ascii="Verdana" w:hAnsi="Verdana"/>
                <w:spacing w:val="-3"/>
                <w:sz w:val="18"/>
                <w:szCs w:val="18"/>
              </w:rPr>
            </w:pPr>
          </w:p>
          <w:p w:rsidR="005669F5" w:rsidRPr="00B538DF" w:rsidRDefault="005669F5" w:rsidP="008807B4">
            <w:pPr>
              <w:keepLines/>
              <w:tabs>
                <w:tab w:val="left" w:pos="-7653"/>
                <w:tab w:val="right" w:pos="850"/>
              </w:tabs>
              <w:jc w:val="right"/>
              <w:rPr>
                <w:rFonts w:ascii="Verdana" w:hAnsi="Verdana"/>
                <w:spacing w:val="-3"/>
                <w:sz w:val="18"/>
                <w:szCs w:val="18"/>
              </w:rPr>
            </w:pPr>
          </w:p>
          <w:p w:rsidR="005669F5" w:rsidRPr="00B538DF" w:rsidRDefault="005669F5" w:rsidP="008807B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CC2043" w:rsidRPr="00B538DF" w:rsidTr="008807B4">
        <w:tc>
          <w:tcPr>
            <w:tcW w:w="911" w:type="dxa"/>
          </w:tcPr>
          <w:p w:rsidR="00CC2043" w:rsidRPr="00B538DF" w:rsidRDefault="00CC2043" w:rsidP="008807B4">
            <w:pPr>
              <w:keepNext/>
              <w:keepLines/>
              <w:tabs>
                <w:tab w:val="left" w:pos="1247"/>
                <w:tab w:val="right" w:pos="9750"/>
              </w:tabs>
              <w:rPr>
                <w:rFonts w:ascii="Verdana" w:hAnsi="Verdana"/>
                <w:spacing w:val="-3"/>
                <w:sz w:val="18"/>
                <w:szCs w:val="18"/>
              </w:rPr>
            </w:pPr>
          </w:p>
        </w:tc>
        <w:tc>
          <w:tcPr>
            <w:tcW w:w="7480" w:type="dxa"/>
          </w:tcPr>
          <w:p w:rsidR="00CC2043" w:rsidRPr="00B538DF" w:rsidRDefault="00CC2043" w:rsidP="00D02667">
            <w:pPr>
              <w:keepNext/>
              <w:keepLines/>
              <w:tabs>
                <w:tab w:val="left" w:pos="1247"/>
                <w:tab w:val="right" w:pos="9750"/>
              </w:tabs>
              <w:rPr>
                <w:rFonts w:ascii="Verdana" w:hAnsi="Verdana"/>
                <w:spacing w:val="-3"/>
                <w:sz w:val="18"/>
                <w:szCs w:val="18"/>
              </w:rPr>
            </w:pPr>
          </w:p>
        </w:tc>
        <w:tc>
          <w:tcPr>
            <w:tcW w:w="1320" w:type="dxa"/>
          </w:tcPr>
          <w:p w:rsidR="00CC2043" w:rsidRPr="00B538DF" w:rsidRDefault="00CC2043" w:rsidP="008807B4">
            <w:pPr>
              <w:keepLines/>
              <w:tabs>
                <w:tab w:val="left" w:pos="-7653"/>
                <w:tab w:val="right" w:pos="850"/>
              </w:tabs>
              <w:jc w:val="right"/>
              <w:rPr>
                <w:rFonts w:ascii="Verdana" w:hAnsi="Verdana"/>
                <w:spacing w:val="-3"/>
                <w:sz w:val="18"/>
                <w:szCs w:val="18"/>
              </w:rPr>
            </w:pPr>
          </w:p>
        </w:tc>
      </w:tr>
      <w:tr w:rsidR="00CC2043" w:rsidRPr="00B538DF" w:rsidTr="008807B4">
        <w:tc>
          <w:tcPr>
            <w:tcW w:w="911" w:type="dxa"/>
          </w:tcPr>
          <w:p w:rsidR="00CC2043" w:rsidRPr="00B538DF" w:rsidRDefault="000E040E" w:rsidP="008807B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146</w:t>
            </w:r>
          </w:p>
        </w:tc>
        <w:tc>
          <w:tcPr>
            <w:tcW w:w="7480" w:type="dxa"/>
          </w:tcPr>
          <w:p w:rsidR="00CC2043" w:rsidRPr="00B538DF" w:rsidRDefault="00CC2043" w:rsidP="00D0266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vestiging van een eeuwigdurend recht van opstal aan de tennisvereniging “In de Bogerd” voor de bouw van een clubgebouw,</w:t>
            </w:r>
          </w:p>
          <w:p w:rsidR="00CC2043" w:rsidRPr="00B538DF" w:rsidRDefault="00CC2043" w:rsidP="00D0266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1981-1982</w:t>
            </w:r>
          </w:p>
        </w:tc>
        <w:tc>
          <w:tcPr>
            <w:tcW w:w="1320" w:type="dxa"/>
          </w:tcPr>
          <w:p w:rsidR="00CC2043" w:rsidRPr="00B538DF" w:rsidRDefault="00CC2043" w:rsidP="008807B4">
            <w:pPr>
              <w:keepLines/>
              <w:tabs>
                <w:tab w:val="left" w:pos="-7653"/>
                <w:tab w:val="right" w:pos="850"/>
              </w:tabs>
              <w:jc w:val="right"/>
              <w:rPr>
                <w:rFonts w:ascii="Verdana" w:hAnsi="Verdana"/>
                <w:spacing w:val="-3"/>
                <w:sz w:val="18"/>
                <w:szCs w:val="18"/>
              </w:rPr>
            </w:pPr>
          </w:p>
          <w:p w:rsidR="00CC2043" w:rsidRPr="00B538DF" w:rsidRDefault="00CC2043" w:rsidP="008807B4">
            <w:pPr>
              <w:keepLines/>
              <w:tabs>
                <w:tab w:val="left" w:pos="-7653"/>
                <w:tab w:val="right" w:pos="850"/>
              </w:tabs>
              <w:jc w:val="right"/>
              <w:rPr>
                <w:rFonts w:ascii="Verdana" w:hAnsi="Verdana"/>
                <w:spacing w:val="-3"/>
                <w:sz w:val="18"/>
                <w:szCs w:val="18"/>
              </w:rPr>
            </w:pPr>
          </w:p>
          <w:p w:rsidR="00CC2043" w:rsidRPr="00B538DF" w:rsidRDefault="00CC2043" w:rsidP="008807B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C152F1" w:rsidRPr="00B538DF" w:rsidTr="008807B4">
        <w:tc>
          <w:tcPr>
            <w:tcW w:w="911" w:type="dxa"/>
          </w:tcPr>
          <w:p w:rsidR="00C152F1" w:rsidRPr="00B538DF" w:rsidRDefault="00C152F1" w:rsidP="008807B4">
            <w:pPr>
              <w:keepNext/>
              <w:keepLines/>
              <w:tabs>
                <w:tab w:val="left" w:pos="1247"/>
                <w:tab w:val="right" w:pos="9750"/>
              </w:tabs>
              <w:rPr>
                <w:rFonts w:ascii="Verdana" w:hAnsi="Verdana"/>
                <w:spacing w:val="-3"/>
                <w:sz w:val="18"/>
                <w:szCs w:val="18"/>
              </w:rPr>
            </w:pPr>
          </w:p>
        </w:tc>
        <w:tc>
          <w:tcPr>
            <w:tcW w:w="7480" w:type="dxa"/>
          </w:tcPr>
          <w:p w:rsidR="00C152F1" w:rsidRPr="00B538DF" w:rsidRDefault="00C152F1" w:rsidP="00D02667">
            <w:pPr>
              <w:keepNext/>
              <w:keepLines/>
              <w:tabs>
                <w:tab w:val="left" w:pos="1247"/>
                <w:tab w:val="right" w:pos="9750"/>
              </w:tabs>
              <w:rPr>
                <w:rFonts w:ascii="Verdana" w:hAnsi="Verdana"/>
                <w:spacing w:val="-3"/>
                <w:sz w:val="18"/>
                <w:szCs w:val="18"/>
              </w:rPr>
            </w:pPr>
          </w:p>
        </w:tc>
        <w:tc>
          <w:tcPr>
            <w:tcW w:w="1320" w:type="dxa"/>
          </w:tcPr>
          <w:p w:rsidR="00C152F1" w:rsidRPr="00B538DF" w:rsidRDefault="00C152F1" w:rsidP="008807B4">
            <w:pPr>
              <w:keepLines/>
              <w:tabs>
                <w:tab w:val="left" w:pos="-7653"/>
                <w:tab w:val="right" w:pos="850"/>
              </w:tabs>
              <w:jc w:val="right"/>
              <w:rPr>
                <w:rFonts w:ascii="Verdana" w:hAnsi="Verdana"/>
                <w:spacing w:val="-3"/>
                <w:sz w:val="18"/>
                <w:szCs w:val="18"/>
              </w:rPr>
            </w:pPr>
          </w:p>
        </w:tc>
      </w:tr>
      <w:tr w:rsidR="00C152F1" w:rsidRPr="00B538DF" w:rsidTr="008807B4">
        <w:tc>
          <w:tcPr>
            <w:tcW w:w="911" w:type="dxa"/>
          </w:tcPr>
          <w:p w:rsidR="00C152F1" w:rsidRPr="00B538DF" w:rsidRDefault="000E040E" w:rsidP="008807B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147</w:t>
            </w:r>
          </w:p>
        </w:tc>
        <w:tc>
          <w:tcPr>
            <w:tcW w:w="7480" w:type="dxa"/>
          </w:tcPr>
          <w:p w:rsidR="00C152F1" w:rsidRPr="00B538DF" w:rsidRDefault="00C152F1" w:rsidP="00D0266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Akte houdende vestiging van een erfdienstbaarheid, om pad langs Dorpsweg 110 te gebruiken om de achtergelegen landerijen te bereiken voor het organiseren van de jaarlijkse landbouwtentoonstelling, met  de Vereniging voor Veehouderijbelangen “Verbetering Zij Ons Doel” en de Vereniging Landbouwtentoonstelling Alblasserwaard en </w:t>
            </w:r>
            <w:proofErr w:type="spellStart"/>
            <w:r w:rsidRPr="00B538DF">
              <w:rPr>
                <w:rFonts w:ascii="Verdana" w:hAnsi="Verdana"/>
                <w:spacing w:val="-3"/>
                <w:sz w:val="18"/>
                <w:szCs w:val="18"/>
              </w:rPr>
              <w:t>Vijfheerenlanden</w:t>
            </w:r>
            <w:proofErr w:type="spellEnd"/>
            <w:r w:rsidRPr="00B538DF">
              <w:rPr>
                <w:rFonts w:ascii="Verdana" w:hAnsi="Verdana"/>
                <w:spacing w:val="-3"/>
                <w:sz w:val="18"/>
                <w:szCs w:val="18"/>
              </w:rPr>
              <w:t>,</w:t>
            </w:r>
          </w:p>
          <w:p w:rsidR="00C152F1" w:rsidRPr="00B538DF" w:rsidRDefault="00C152F1" w:rsidP="00D0266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1983</w:t>
            </w:r>
          </w:p>
        </w:tc>
        <w:tc>
          <w:tcPr>
            <w:tcW w:w="1320" w:type="dxa"/>
          </w:tcPr>
          <w:p w:rsidR="00C152F1" w:rsidRPr="00B538DF" w:rsidRDefault="00C152F1" w:rsidP="008807B4">
            <w:pPr>
              <w:keepLines/>
              <w:tabs>
                <w:tab w:val="left" w:pos="-7653"/>
                <w:tab w:val="right" w:pos="850"/>
              </w:tabs>
              <w:jc w:val="right"/>
              <w:rPr>
                <w:rFonts w:ascii="Verdana" w:hAnsi="Verdana"/>
                <w:spacing w:val="-3"/>
                <w:sz w:val="18"/>
                <w:szCs w:val="18"/>
              </w:rPr>
            </w:pPr>
          </w:p>
          <w:p w:rsidR="00C152F1" w:rsidRPr="00B538DF" w:rsidRDefault="00C152F1" w:rsidP="008807B4">
            <w:pPr>
              <w:keepLines/>
              <w:tabs>
                <w:tab w:val="left" w:pos="-7653"/>
                <w:tab w:val="right" w:pos="850"/>
              </w:tabs>
              <w:jc w:val="right"/>
              <w:rPr>
                <w:rFonts w:ascii="Verdana" w:hAnsi="Verdana"/>
                <w:spacing w:val="-3"/>
                <w:sz w:val="18"/>
                <w:szCs w:val="18"/>
              </w:rPr>
            </w:pPr>
          </w:p>
          <w:p w:rsidR="00C152F1" w:rsidRPr="00B538DF" w:rsidRDefault="00C152F1" w:rsidP="008807B4">
            <w:pPr>
              <w:keepLines/>
              <w:tabs>
                <w:tab w:val="left" w:pos="-7653"/>
                <w:tab w:val="right" w:pos="850"/>
              </w:tabs>
              <w:jc w:val="right"/>
              <w:rPr>
                <w:rFonts w:ascii="Verdana" w:hAnsi="Verdana"/>
                <w:spacing w:val="-3"/>
                <w:sz w:val="18"/>
                <w:szCs w:val="18"/>
              </w:rPr>
            </w:pPr>
          </w:p>
          <w:p w:rsidR="00C152F1" w:rsidRPr="00B538DF" w:rsidRDefault="00C152F1" w:rsidP="008807B4">
            <w:pPr>
              <w:keepLines/>
              <w:tabs>
                <w:tab w:val="left" w:pos="-7653"/>
                <w:tab w:val="right" w:pos="850"/>
              </w:tabs>
              <w:jc w:val="right"/>
              <w:rPr>
                <w:rFonts w:ascii="Verdana" w:hAnsi="Verdana"/>
                <w:spacing w:val="-3"/>
                <w:sz w:val="18"/>
                <w:szCs w:val="18"/>
              </w:rPr>
            </w:pPr>
          </w:p>
          <w:p w:rsidR="00C152F1" w:rsidRPr="00B538DF" w:rsidRDefault="00C152F1" w:rsidP="008807B4">
            <w:pPr>
              <w:keepLines/>
              <w:tabs>
                <w:tab w:val="left" w:pos="-7653"/>
                <w:tab w:val="right" w:pos="850"/>
              </w:tabs>
              <w:jc w:val="right"/>
              <w:rPr>
                <w:rFonts w:ascii="Verdana" w:hAnsi="Verdana"/>
                <w:spacing w:val="-3"/>
                <w:sz w:val="18"/>
                <w:szCs w:val="18"/>
              </w:rPr>
            </w:pPr>
          </w:p>
          <w:p w:rsidR="00C152F1" w:rsidRPr="00B538DF" w:rsidRDefault="00D02667" w:rsidP="008807B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830D66" w:rsidRPr="00B538DF" w:rsidTr="008807B4">
        <w:tc>
          <w:tcPr>
            <w:tcW w:w="911" w:type="dxa"/>
          </w:tcPr>
          <w:p w:rsidR="00830D66" w:rsidRPr="00B538DF" w:rsidRDefault="00830D66" w:rsidP="008807B4">
            <w:pPr>
              <w:keepNext/>
              <w:keepLines/>
              <w:tabs>
                <w:tab w:val="left" w:pos="1247"/>
                <w:tab w:val="right" w:pos="9750"/>
              </w:tabs>
              <w:rPr>
                <w:rFonts w:ascii="Verdana" w:hAnsi="Verdana"/>
                <w:spacing w:val="-3"/>
                <w:sz w:val="18"/>
                <w:szCs w:val="18"/>
              </w:rPr>
            </w:pPr>
          </w:p>
        </w:tc>
        <w:tc>
          <w:tcPr>
            <w:tcW w:w="7480" w:type="dxa"/>
          </w:tcPr>
          <w:p w:rsidR="00830D66" w:rsidRPr="00B538DF" w:rsidRDefault="00830D66" w:rsidP="00D02667">
            <w:pPr>
              <w:keepNext/>
              <w:keepLines/>
              <w:tabs>
                <w:tab w:val="left" w:pos="1247"/>
                <w:tab w:val="right" w:pos="9750"/>
              </w:tabs>
              <w:rPr>
                <w:rFonts w:ascii="Verdana" w:hAnsi="Verdana"/>
                <w:spacing w:val="-3"/>
                <w:sz w:val="18"/>
                <w:szCs w:val="18"/>
              </w:rPr>
            </w:pPr>
          </w:p>
        </w:tc>
        <w:tc>
          <w:tcPr>
            <w:tcW w:w="1320" w:type="dxa"/>
          </w:tcPr>
          <w:p w:rsidR="00830D66" w:rsidRPr="00B538DF" w:rsidRDefault="00830D66" w:rsidP="008807B4">
            <w:pPr>
              <w:keepLines/>
              <w:tabs>
                <w:tab w:val="left" w:pos="-7653"/>
                <w:tab w:val="right" w:pos="850"/>
              </w:tabs>
              <w:jc w:val="right"/>
              <w:rPr>
                <w:rFonts w:ascii="Verdana" w:hAnsi="Verdana"/>
                <w:spacing w:val="-3"/>
                <w:sz w:val="18"/>
                <w:szCs w:val="18"/>
              </w:rPr>
            </w:pPr>
          </w:p>
        </w:tc>
      </w:tr>
      <w:tr w:rsidR="00830D66" w:rsidRPr="00B538DF" w:rsidTr="008807B4">
        <w:tc>
          <w:tcPr>
            <w:tcW w:w="911" w:type="dxa"/>
          </w:tcPr>
          <w:p w:rsidR="00830D66" w:rsidRPr="00B538DF" w:rsidRDefault="00830D66" w:rsidP="008807B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r w:rsidR="008C6F78" w:rsidRPr="00B538DF">
              <w:rPr>
                <w:rFonts w:ascii="Verdana" w:hAnsi="Verdana"/>
                <w:spacing w:val="-3"/>
                <w:sz w:val="18"/>
                <w:szCs w:val="18"/>
              </w:rPr>
              <w:t>-</w:t>
            </w:r>
          </w:p>
        </w:tc>
        <w:tc>
          <w:tcPr>
            <w:tcW w:w="7480" w:type="dxa"/>
          </w:tcPr>
          <w:p w:rsidR="00830D66" w:rsidRPr="00B538DF" w:rsidRDefault="00830D66" w:rsidP="00D0266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het vestigen van een zakelijk recht ten behoeve van de aanleg, het gebruik en de instandhouding van een afvalwaterleiding (nooduitlaat) met L.T. Slob,</w:t>
            </w:r>
          </w:p>
          <w:p w:rsidR="00830D66" w:rsidRPr="00B538DF" w:rsidRDefault="00830D66" w:rsidP="00D0266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1985</w:t>
            </w:r>
          </w:p>
          <w:p w:rsidR="00830D66" w:rsidRPr="00557AC2" w:rsidRDefault="00830D66" w:rsidP="00D02667">
            <w:pPr>
              <w:keepNext/>
              <w:keepLines/>
              <w:tabs>
                <w:tab w:val="left" w:pos="1247"/>
                <w:tab w:val="right" w:pos="9750"/>
              </w:tabs>
              <w:rPr>
                <w:rFonts w:ascii="Verdana" w:hAnsi="Verdana"/>
                <w:spacing w:val="-3"/>
                <w:sz w:val="16"/>
                <w:szCs w:val="16"/>
              </w:rPr>
            </w:pPr>
            <w:r w:rsidRPr="00557AC2">
              <w:rPr>
                <w:rFonts w:ascii="Verdana" w:hAnsi="Verdana"/>
                <w:spacing w:val="-3"/>
                <w:sz w:val="16"/>
                <w:szCs w:val="16"/>
              </w:rPr>
              <w:t xml:space="preserve">NB zie inventarisnummer </w:t>
            </w:r>
            <w:r w:rsidR="000E040E" w:rsidRPr="00557AC2">
              <w:rPr>
                <w:rFonts w:ascii="Verdana" w:hAnsi="Verdana"/>
                <w:spacing w:val="-3"/>
                <w:sz w:val="16"/>
                <w:szCs w:val="16"/>
              </w:rPr>
              <w:t>551</w:t>
            </w:r>
          </w:p>
        </w:tc>
        <w:tc>
          <w:tcPr>
            <w:tcW w:w="1320" w:type="dxa"/>
          </w:tcPr>
          <w:p w:rsidR="00830D66" w:rsidRPr="00B538DF" w:rsidRDefault="008C6F78" w:rsidP="008807B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557AC2" w:rsidRPr="00B538DF" w:rsidTr="008807B4">
        <w:tc>
          <w:tcPr>
            <w:tcW w:w="911" w:type="dxa"/>
          </w:tcPr>
          <w:p w:rsidR="00557AC2" w:rsidRPr="00B538DF" w:rsidDel="000E040E" w:rsidRDefault="00557AC2" w:rsidP="008807B4">
            <w:pPr>
              <w:keepNext/>
              <w:keepLines/>
              <w:tabs>
                <w:tab w:val="left" w:pos="1247"/>
                <w:tab w:val="right" w:pos="9750"/>
              </w:tabs>
              <w:rPr>
                <w:rFonts w:ascii="Verdana" w:hAnsi="Verdana"/>
                <w:spacing w:val="-3"/>
                <w:sz w:val="18"/>
                <w:szCs w:val="18"/>
              </w:rPr>
            </w:pPr>
          </w:p>
        </w:tc>
        <w:tc>
          <w:tcPr>
            <w:tcW w:w="7480" w:type="dxa"/>
          </w:tcPr>
          <w:p w:rsidR="00557AC2" w:rsidRPr="00B538DF" w:rsidRDefault="00557AC2" w:rsidP="00557AC2">
            <w:pPr>
              <w:keepNext/>
              <w:keepLines/>
              <w:tabs>
                <w:tab w:val="left" w:pos="1247"/>
                <w:tab w:val="right" w:pos="9750"/>
              </w:tabs>
              <w:rPr>
                <w:rFonts w:ascii="Verdana" w:hAnsi="Verdana"/>
                <w:spacing w:val="-3"/>
                <w:sz w:val="18"/>
                <w:szCs w:val="18"/>
              </w:rPr>
            </w:pPr>
          </w:p>
        </w:tc>
        <w:tc>
          <w:tcPr>
            <w:tcW w:w="1320" w:type="dxa"/>
          </w:tcPr>
          <w:p w:rsidR="00557AC2" w:rsidRPr="00B538DF" w:rsidRDefault="00557AC2" w:rsidP="008807B4">
            <w:pPr>
              <w:keepLines/>
              <w:tabs>
                <w:tab w:val="left" w:pos="-7653"/>
                <w:tab w:val="right" w:pos="850"/>
              </w:tabs>
              <w:jc w:val="right"/>
              <w:rPr>
                <w:rFonts w:ascii="Verdana" w:hAnsi="Verdana"/>
                <w:spacing w:val="-3"/>
                <w:sz w:val="18"/>
                <w:szCs w:val="18"/>
              </w:rPr>
            </w:pPr>
          </w:p>
        </w:tc>
      </w:tr>
      <w:tr w:rsidR="00AD5E57" w:rsidRPr="00B538DF" w:rsidTr="008807B4">
        <w:tc>
          <w:tcPr>
            <w:tcW w:w="911" w:type="dxa"/>
          </w:tcPr>
          <w:p w:rsidR="00AD5E57" w:rsidRPr="00B538DF" w:rsidRDefault="000E040E" w:rsidP="008807B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148</w:t>
            </w:r>
          </w:p>
        </w:tc>
        <w:tc>
          <w:tcPr>
            <w:tcW w:w="7480" w:type="dxa"/>
          </w:tcPr>
          <w:p w:rsidR="00AD5E57" w:rsidRPr="00B538DF" w:rsidRDefault="00506D91" w:rsidP="00557AC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Standaard Algemene Voorwaarden voor overeenkomsten betreffende vestiging van een zakelijk recht,</w:t>
            </w:r>
          </w:p>
          <w:p w:rsidR="00506D91" w:rsidRPr="00B538DF" w:rsidRDefault="00506D91" w:rsidP="00557AC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1985</w:t>
            </w:r>
          </w:p>
        </w:tc>
        <w:tc>
          <w:tcPr>
            <w:tcW w:w="1320" w:type="dxa"/>
          </w:tcPr>
          <w:p w:rsidR="00AD5E57" w:rsidRPr="00B538DF" w:rsidRDefault="00AD5E57" w:rsidP="008807B4">
            <w:pPr>
              <w:keepLines/>
              <w:tabs>
                <w:tab w:val="left" w:pos="-7653"/>
                <w:tab w:val="right" w:pos="850"/>
              </w:tabs>
              <w:jc w:val="right"/>
              <w:rPr>
                <w:rFonts w:ascii="Verdana" w:hAnsi="Verdana"/>
                <w:spacing w:val="-3"/>
                <w:sz w:val="18"/>
                <w:szCs w:val="18"/>
              </w:rPr>
            </w:pPr>
          </w:p>
          <w:p w:rsidR="00506D91" w:rsidRPr="00B538DF" w:rsidRDefault="00506D91" w:rsidP="008807B4">
            <w:pPr>
              <w:keepLines/>
              <w:tabs>
                <w:tab w:val="left" w:pos="-7653"/>
                <w:tab w:val="right" w:pos="850"/>
              </w:tabs>
              <w:jc w:val="right"/>
              <w:rPr>
                <w:rFonts w:ascii="Verdana" w:hAnsi="Verdana"/>
                <w:spacing w:val="-3"/>
                <w:sz w:val="18"/>
                <w:szCs w:val="18"/>
              </w:rPr>
            </w:pPr>
          </w:p>
          <w:p w:rsidR="00506D91" w:rsidRPr="00B538DF" w:rsidRDefault="00506D91" w:rsidP="008807B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AD5E57" w:rsidRPr="00B538DF" w:rsidTr="008807B4">
        <w:tc>
          <w:tcPr>
            <w:tcW w:w="911" w:type="dxa"/>
          </w:tcPr>
          <w:p w:rsidR="00AD5E57" w:rsidRPr="00B538DF" w:rsidRDefault="00AD5E57" w:rsidP="008807B4">
            <w:pPr>
              <w:keepNext/>
              <w:keepLines/>
              <w:tabs>
                <w:tab w:val="left" w:pos="1247"/>
                <w:tab w:val="right" w:pos="9750"/>
              </w:tabs>
              <w:rPr>
                <w:rFonts w:ascii="Verdana" w:hAnsi="Verdana"/>
                <w:spacing w:val="-3"/>
                <w:sz w:val="18"/>
                <w:szCs w:val="18"/>
              </w:rPr>
            </w:pPr>
          </w:p>
        </w:tc>
        <w:tc>
          <w:tcPr>
            <w:tcW w:w="7480" w:type="dxa"/>
          </w:tcPr>
          <w:p w:rsidR="00AD5E57" w:rsidRPr="00B538DF" w:rsidRDefault="00AD5E57" w:rsidP="00D02667">
            <w:pPr>
              <w:keepNext/>
              <w:keepLines/>
              <w:tabs>
                <w:tab w:val="left" w:pos="1247"/>
                <w:tab w:val="right" w:pos="9750"/>
              </w:tabs>
              <w:rPr>
                <w:rFonts w:ascii="Verdana" w:hAnsi="Verdana"/>
                <w:spacing w:val="-3"/>
                <w:sz w:val="18"/>
                <w:szCs w:val="18"/>
              </w:rPr>
            </w:pPr>
          </w:p>
        </w:tc>
        <w:tc>
          <w:tcPr>
            <w:tcW w:w="1320" w:type="dxa"/>
          </w:tcPr>
          <w:p w:rsidR="00AD5E57" w:rsidRPr="00B538DF" w:rsidRDefault="00AD5E57" w:rsidP="008807B4">
            <w:pPr>
              <w:keepLines/>
              <w:tabs>
                <w:tab w:val="left" w:pos="-7653"/>
                <w:tab w:val="right" w:pos="850"/>
              </w:tabs>
              <w:jc w:val="right"/>
              <w:rPr>
                <w:rFonts w:ascii="Verdana" w:hAnsi="Verdana"/>
                <w:spacing w:val="-3"/>
                <w:sz w:val="18"/>
                <w:szCs w:val="18"/>
              </w:rPr>
            </w:pPr>
          </w:p>
        </w:tc>
      </w:tr>
      <w:tr w:rsidR="00B45B87" w:rsidRPr="00B538DF" w:rsidTr="008807B4">
        <w:tc>
          <w:tcPr>
            <w:tcW w:w="911" w:type="dxa"/>
          </w:tcPr>
          <w:p w:rsidR="00B45B87" w:rsidRPr="00B538DF" w:rsidRDefault="000E040E" w:rsidP="008807B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149</w:t>
            </w:r>
          </w:p>
        </w:tc>
        <w:tc>
          <w:tcPr>
            <w:tcW w:w="7480" w:type="dxa"/>
          </w:tcPr>
          <w:p w:rsidR="00B45B87" w:rsidRPr="00B538DF" w:rsidRDefault="00B45B87" w:rsidP="00557AC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vestiging van een zakelijk recht ten behoeve van de aanleg van riolering met 45 grondeigenaren,</w:t>
            </w:r>
          </w:p>
          <w:p w:rsidR="00B45B87" w:rsidRPr="00B538DF" w:rsidRDefault="00B45B87" w:rsidP="00557AC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1985</w:t>
            </w:r>
          </w:p>
          <w:p w:rsidR="00B45B87" w:rsidRPr="00557AC2" w:rsidRDefault="00B45B87" w:rsidP="00557AC2">
            <w:pPr>
              <w:keepNext/>
              <w:keepLines/>
              <w:tabs>
                <w:tab w:val="left" w:pos="1247"/>
                <w:tab w:val="right" w:pos="9750"/>
              </w:tabs>
              <w:rPr>
                <w:rFonts w:ascii="Verdana" w:hAnsi="Verdana"/>
                <w:spacing w:val="-3"/>
                <w:sz w:val="16"/>
                <w:szCs w:val="16"/>
              </w:rPr>
            </w:pPr>
            <w:r w:rsidRPr="00557AC2">
              <w:rPr>
                <w:rFonts w:ascii="Verdana" w:hAnsi="Verdana"/>
                <w:spacing w:val="-3"/>
                <w:sz w:val="16"/>
                <w:szCs w:val="16"/>
              </w:rPr>
              <w:t>NB stukken zijn niet compleet</w:t>
            </w:r>
          </w:p>
        </w:tc>
        <w:tc>
          <w:tcPr>
            <w:tcW w:w="1320" w:type="dxa"/>
          </w:tcPr>
          <w:p w:rsidR="00B45B87" w:rsidRPr="00B538DF" w:rsidRDefault="00B45B87" w:rsidP="008807B4">
            <w:pPr>
              <w:keepLines/>
              <w:tabs>
                <w:tab w:val="left" w:pos="-7653"/>
                <w:tab w:val="right" w:pos="850"/>
              </w:tabs>
              <w:jc w:val="right"/>
              <w:rPr>
                <w:rFonts w:ascii="Verdana" w:hAnsi="Verdana"/>
                <w:spacing w:val="-3"/>
                <w:sz w:val="18"/>
                <w:szCs w:val="18"/>
              </w:rPr>
            </w:pPr>
          </w:p>
          <w:p w:rsidR="00B45B87" w:rsidRPr="00B538DF" w:rsidRDefault="00B45B87" w:rsidP="008807B4">
            <w:pPr>
              <w:keepLines/>
              <w:tabs>
                <w:tab w:val="left" w:pos="-7653"/>
                <w:tab w:val="right" w:pos="850"/>
              </w:tabs>
              <w:jc w:val="right"/>
              <w:rPr>
                <w:rFonts w:ascii="Verdana" w:hAnsi="Verdana"/>
                <w:spacing w:val="-3"/>
                <w:sz w:val="18"/>
                <w:szCs w:val="18"/>
              </w:rPr>
            </w:pPr>
          </w:p>
          <w:p w:rsidR="00B45B87" w:rsidRPr="00B538DF" w:rsidRDefault="00B45B87" w:rsidP="008807B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B45B87" w:rsidRPr="00B538DF" w:rsidTr="008807B4">
        <w:tc>
          <w:tcPr>
            <w:tcW w:w="911" w:type="dxa"/>
          </w:tcPr>
          <w:p w:rsidR="00B45B87" w:rsidRPr="00B538DF" w:rsidRDefault="00B45B87" w:rsidP="008807B4">
            <w:pPr>
              <w:keepNext/>
              <w:keepLines/>
              <w:tabs>
                <w:tab w:val="left" w:pos="1247"/>
                <w:tab w:val="right" w:pos="9750"/>
              </w:tabs>
              <w:rPr>
                <w:rFonts w:ascii="Verdana" w:hAnsi="Verdana"/>
                <w:spacing w:val="-3"/>
                <w:sz w:val="18"/>
                <w:szCs w:val="18"/>
              </w:rPr>
            </w:pPr>
          </w:p>
        </w:tc>
        <w:tc>
          <w:tcPr>
            <w:tcW w:w="7480" w:type="dxa"/>
          </w:tcPr>
          <w:p w:rsidR="00B45B87" w:rsidRPr="00B538DF" w:rsidRDefault="00B45B87" w:rsidP="00D02667">
            <w:pPr>
              <w:keepNext/>
              <w:keepLines/>
              <w:tabs>
                <w:tab w:val="left" w:pos="1247"/>
                <w:tab w:val="right" w:pos="9750"/>
              </w:tabs>
              <w:rPr>
                <w:rFonts w:ascii="Verdana" w:hAnsi="Verdana"/>
                <w:spacing w:val="-3"/>
                <w:sz w:val="18"/>
                <w:szCs w:val="18"/>
              </w:rPr>
            </w:pPr>
          </w:p>
        </w:tc>
        <w:tc>
          <w:tcPr>
            <w:tcW w:w="1320" w:type="dxa"/>
          </w:tcPr>
          <w:p w:rsidR="00B45B87" w:rsidRPr="00B538DF" w:rsidRDefault="00B45B87" w:rsidP="008807B4">
            <w:pPr>
              <w:keepLines/>
              <w:tabs>
                <w:tab w:val="left" w:pos="-7653"/>
                <w:tab w:val="right" w:pos="850"/>
              </w:tabs>
              <w:jc w:val="right"/>
              <w:rPr>
                <w:rFonts w:ascii="Verdana" w:hAnsi="Verdana"/>
                <w:spacing w:val="-3"/>
                <w:sz w:val="18"/>
                <w:szCs w:val="18"/>
              </w:rPr>
            </w:pPr>
          </w:p>
        </w:tc>
      </w:tr>
      <w:tr w:rsidR="00F841B1" w:rsidRPr="00B538DF" w:rsidTr="008807B4">
        <w:tc>
          <w:tcPr>
            <w:tcW w:w="911" w:type="dxa"/>
          </w:tcPr>
          <w:p w:rsidR="00F841B1" w:rsidRPr="00B538DF" w:rsidRDefault="000E040E" w:rsidP="008807B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150</w:t>
            </w:r>
          </w:p>
        </w:tc>
        <w:tc>
          <w:tcPr>
            <w:tcW w:w="7480" w:type="dxa"/>
          </w:tcPr>
          <w:p w:rsidR="00F841B1" w:rsidRPr="00B538DF" w:rsidRDefault="00F841B1" w:rsidP="00557AC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het vestigen van een eeuwigdurend recht van opstal aan voetbalvereniging </w:t>
            </w:r>
            <w:proofErr w:type="spellStart"/>
            <w:r w:rsidRPr="00B538DF">
              <w:rPr>
                <w:rFonts w:ascii="Verdana" w:hAnsi="Verdana"/>
                <w:spacing w:val="-3"/>
                <w:sz w:val="18"/>
                <w:szCs w:val="18"/>
              </w:rPr>
              <w:t>SteDoCo</w:t>
            </w:r>
            <w:proofErr w:type="spellEnd"/>
            <w:r w:rsidRPr="00B538DF">
              <w:rPr>
                <w:rFonts w:ascii="Verdana" w:hAnsi="Verdana"/>
                <w:spacing w:val="-3"/>
                <w:sz w:val="18"/>
                <w:szCs w:val="18"/>
              </w:rPr>
              <w:t xml:space="preserve"> ten behoeve van de bouw </w:t>
            </w:r>
            <w:r w:rsidR="00CC2043" w:rsidRPr="00B538DF">
              <w:rPr>
                <w:rFonts w:ascii="Verdana" w:hAnsi="Verdana"/>
                <w:spacing w:val="-3"/>
                <w:sz w:val="18"/>
                <w:szCs w:val="18"/>
              </w:rPr>
              <w:t xml:space="preserve">en latere uitbreiding </w:t>
            </w:r>
            <w:r w:rsidRPr="00B538DF">
              <w:rPr>
                <w:rFonts w:ascii="Verdana" w:hAnsi="Verdana"/>
                <w:spacing w:val="-3"/>
                <w:sz w:val="18"/>
                <w:szCs w:val="18"/>
              </w:rPr>
              <w:t>van een clubgebouw,</w:t>
            </w:r>
          </w:p>
          <w:p w:rsidR="00F841B1" w:rsidRPr="00B538DF" w:rsidRDefault="00F841B1" w:rsidP="00557AC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1966-1967, 1981</w:t>
            </w:r>
            <w:r w:rsidR="00CC2043" w:rsidRPr="00B538DF">
              <w:rPr>
                <w:rFonts w:ascii="Verdana" w:hAnsi="Verdana"/>
                <w:spacing w:val="-3"/>
                <w:sz w:val="18"/>
                <w:szCs w:val="18"/>
              </w:rPr>
              <w:t>, 1985</w:t>
            </w:r>
          </w:p>
        </w:tc>
        <w:tc>
          <w:tcPr>
            <w:tcW w:w="1320" w:type="dxa"/>
          </w:tcPr>
          <w:p w:rsidR="00F841B1" w:rsidRPr="00B538DF" w:rsidRDefault="00F841B1" w:rsidP="008807B4">
            <w:pPr>
              <w:keepLines/>
              <w:tabs>
                <w:tab w:val="left" w:pos="-7653"/>
                <w:tab w:val="right" w:pos="850"/>
              </w:tabs>
              <w:jc w:val="right"/>
              <w:rPr>
                <w:rFonts w:ascii="Verdana" w:hAnsi="Verdana"/>
                <w:spacing w:val="-3"/>
                <w:sz w:val="18"/>
                <w:szCs w:val="18"/>
              </w:rPr>
            </w:pPr>
          </w:p>
          <w:p w:rsidR="00F841B1" w:rsidRPr="00B538DF" w:rsidRDefault="00F841B1" w:rsidP="008807B4">
            <w:pPr>
              <w:keepLines/>
              <w:tabs>
                <w:tab w:val="left" w:pos="-7653"/>
                <w:tab w:val="right" w:pos="850"/>
              </w:tabs>
              <w:jc w:val="right"/>
              <w:rPr>
                <w:rFonts w:ascii="Verdana" w:hAnsi="Verdana"/>
                <w:spacing w:val="-3"/>
                <w:sz w:val="18"/>
                <w:szCs w:val="18"/>
              </w:rPr>
            </w:pPr>
          </w:p>
          <w:p w:rsidR="00F841B1" w:rsidRPr="00B538DF" w:rsidRDefault="00F841B1" w:rsidP="00F841B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661CC5" w:rsidRPr="00B538DF" w:rsidRDefault="00661CC5">
      <w:pPr>
        <w:rPr>
          <w:rFonts w:ascii="Verdana" w:hAnsi="Verdana"/>
          <w:sz w:val="18"/>
          <w:szCs w:val="18"/>
        </w:rPr>
      </w:pPr>
    </w:p>
    <w:p w:rsidR="00310B7B" w:rsidRPr="00B538DF" w:rsidRDefault="00310B7B" w:rsidP="007C0A7F">
      <w:pPr>
        <w:outlineLvl w:val="0"/>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Verhuur. Verpachting. Gebruik</w:t>
      </w:r>
    </w:p>
    <w:p w:rsidR="00310B7B" w:rsidRPr="00B538DF" w:rsidRDefault="00310B7B">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D908CC" w:rsidRPr="00B538DF" w:rsidTr="00EC2FA7">
        <w:tc>
          <w:tcPr>
            <w:tcW w:w="1131" w:type="dxa"/>
            <w:shd w:val="clear" w:color="auto" w:fill="FFFFFF"/>
          </w:tcPr>
          <w:p w:rsidR="00D908CC" w:rsidRPr="00B538DF" w:rsidRDefault="000E040E" w:rsidP="00EC2FA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151</w:t>
            </w:r>
          </w:p>
        </w:tc>
        <w:tc>
          <w:tcPr>
            <w:tcW w:w="7150" w:type="dxa"/>
            <w:shd w:val="clear" w:color="auto" w:fill="FFFFFF"/>
          </w:tcPr>
          <w:p w:rsidR="00D908CC" w:rsidRPr="00B538DF" w:rsidRDefault="00D908CC"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Staat houdende een overzicht van in pacht c.q. huur uitgegeven gronden in de gemeenten Hoornaar, Noordeloos en Hoogblokland,</w:t>
            </w:r>
          </w:p>
          <w:p w:rsidR="00D908CC" w:rsidRPr="00B538DF" w:rsidRDefault="00D908CC"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z.j.</w:t>
            </w:r>
          </w:p>
        </w:tc>
        <w:tc>
          <w:tcPr>
            <w:tcW w:w="1430" w:type="dxa"/>
            <w:shd w:val="clear" w:color="auto" w:fill="FFFFFF"/>
          </w:tcPr>
          <w:p w:rsidR="00D908CC" w:rsidRPr="00B538DF" w:rsidRDefault="00D908CC" w:rsidP="00EC2FA7">
            <w:pPr>
              <w:keepLines/>
              <w:tabs>
                <w:tab w:val="left" w:pos="-7653"/>
                <w:tab w:val="right" w:pos="850"/>
              </w:tabs>
              <w:jc w:val="right"/>
              <w:rPr>
                <w:rFonts w:ascii="Verdana" w:hAnsi="Verdana"/>
                <w:spacing w:val="-3"/>
                <w:sz w:val="18"/>
                <w:szCs w:val="18"/>
              </w:rPr>
            </w:pPr>
          </w:p>
          <w:p w:rsidR="00D908CC" w:rsidRPr="00B538DF" w:rsidRDefault="00D908CC" w:rsidP="00EC2FA7">
            <w:pPr>
              <w:keepLines/>
              <w:tabs>
                <w:tab w:val="left" w:pos="-7653"/>
                <w:tab w:val="right" w:pos="850"/>
              </w:tabs>
              <w:jc w:val="right"/>
              <w:rPr>
                <w:rFonts w:ascii="Verdana" w:hAnsi="Verdana"/>
                <w:spacing w:val="-3"/>
                <w:sz w:val="18"/>
                <w:szCs w:val="18"/>
              </w:rPr>
            </w:pPr>
          </w:p>
          <w:p w:rsidR="00D908CC" w:rsidRPr="00B538DF" w:rsidRDefault="00D908CC" w:rsidP="00EC2FA7">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D908CC" w:rsidRPr="00B538DF" w:rsidTr="00EC2FA7">
        <w:tc>
          <w:tcPr>
            <w:tcW w:w="1131" w:type="dxa"/>
            <w:shd w:val="clear" w:color="auto" w:fill="FFFFFF"/>
          </w:tcPr>
          <w:p w:rsidR="00D908CC" w:rsidRPr="00B538DF" w:rsidRDefault="00D908CC" w:rsidP="00EC2FA7">
            <w:pPr>
              <w:keepNext/>
              <w:keepLines/>
              <w:tabs>
                <w:tab w:val="left" w:pos="1247"/>
                <w:tab w:val="right" w:pos="9750"/>
              </w:tabs>
              <w:rPr>
                <w:rFonts w:ascii="Verdana" w:hAnsi="Verdana"/>
                <w:spacing w:val="-3"/>
                <w:sz w:val="18"/>
                <w:szCs w:val="18"/>
              </w:rPr>
            </w:pPr>
          </w:p>
        </w:tc>
        <w:tc>
          <w:tcPr>
            <w:tcW w:w="7150" w:type="dxa"/>
            <w:shd w:val="clear" w:color="auto" w:fill="FFFFFF"/>
          </w:tcPr>
          <w:p w:rsidR="00D908CC" w:rsidRPr="00B538DF" w:rsidRDefault="00D908CC" w:rsidP="00416A69">
            <w:pPr>
              <w:keepNext/>
              <w:keepLines/>
              <w:tabs>
                <w:tab w:val="left" w:pos="1247"/>
                <w:tab w:val="right" w:pos="9750"/>
              </w:tabs>
              <w:rPr>
                <w:rFonts w:ascii="Verdana" w:hAnsi="Verdana"/>
                <w:spacing w:val="-3"/>
                <w:sz w:val="18"/>
                <w:szCs w:val="18"/>
              </w:rPr>
            </w:pPr>
          </w:p>
        </w:tc>
        <w:tc>
          <w:tcPr>
            <w:tcW w:w="1430" w:type="dxa"/>
            <w:shd w:val="clear" w:color="auto" w:fill="FFFFFF"/>
          </w:tcPr>
          <w:p w:rsidR="00D908CC" w:rsidRPr="00B538DF" w:rsidRDefault="00D908CC" w:rsidP="00EC2FA7">
            <w:pPr>
              <w:keepLines/>
              <w:tabs>
                <w:tab w:val="left" w:pos="-7653"/>
                <w:tab w:val="right" w:pos="850"/>
              </w:tabs>
              <w:jc w:val="right"/>
              <w:rPr>
                <w:rFonts w:ascii="Verdana" w:hAnsi="Verdana"/>
                <w:spacing w:val="-3"/>
                <w:sz w:val="18"/>
                <w:szCs w:val="18"/>
              </w:rPr>
            </w:pPr>
          </w:p>
        </w:tc>
      </w:tr>
      <w:tr w:rsidR="00416A69" w:rsidRPr="00B538DF" w:rsidTr="00EC2FA7">
        <w:tc>
          <w:tcPr>
            <w:tcW w:w="1131" w:type="dxa"/>
            <w:shd w:val="clear" w:color="auto" w:fill="FFFFFF"/>
          </w:tcPr>
          <w:p w:rsidR="00416A69" w:rsidRPr="00B538DF" w:rsidRDefault="000E040E" w:rsidP="00EC2FA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152</w:t>
            </w:r>
          </w:p>
        </w:tc>
        <w:tc>
          <w:tcPr>
            <w:tcW w:w="7150" w:type="dxa"/>
            <w:shd w:val="clear" w:color="auto" w:fill="FFFFFF"/>
          </w:tcPr>
          <w:p w:rsidR="00416A69" w:rsidRPr="00B538DF" w:rsidRDefault="00416A69"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verhuur van een perceel tuingrond en erf gelegen aan “Het Wieltje” aan C. den Hartog,</w:t>
            </w:r>
          </w:p>
          <w:p w:rsidR="00416A69" w:rsidRPr="00B538DF" w:rsidRDefault="00416A69"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1953, 1957</w:t>
            </w:r>
            <w:r w:rsidR="00A4116A" w:rsidRPr="00B538DF">
              <w:rPr>
                <w:rFonts w:ascii="Verdana" w:hAnsi="Verdana"/>
                <w:spacing w:val="-3"/>
                <w:sz w:val="18"/>
                <w:szCs w:val="18"/>
              </w:rPr>
              <w:t>, 1963,1970, 1974</w:t>
            </w:r>
          </w:p>
        </w:tc>
        <w:tc>
          <w:tcPr>
            <w:tcW w:w="1430" w:type="dxa"/>
            <w:shd w:val="clear" w:color="auto" w:fill="FFFFFF"/>
          </w:tcPr>
          <w:p w:rsidR="00416A69" w:rsidRPr="00B538DF" w:rsidRDefault="00416A69" w:rsidP="00EC2FA7">
            <w:pPr>
              <w:keepLines/>
              <w:tabs>
                <w:tab w:val="left" w:pos="-7653"/>
                <w:tab w:val="right" w:pos="850"/>
              </w:tabs>
              <w:jc w:val="right"/>
              <w:rPr>
                <w:rFonts w:ascii="Verdana" w:hAnsi="Verdana"/>
                <w:spacing w:val="-3"/>
                <w:sz w:val="18"/>
                <w:szCs w:val="18"/>
              </w:rPr>
            </w:pPr>
          </w:p>
          <w:p w:rsidR="00A4116A" w:rsidRPr="00B538DF" w:rsidRDefault="00A4116A" w:rsidP="00EC2FA7">
            <w:pPr>
              <w:keepLines/>
              <w:tabs>
                <w:tab w:val="left" w:pos="-7653"/>
                <w:tab w:val="right" w:pos="850"/>
              </w:tabs>
              <w:jc w:val="right"/>
              <w:rPr>
                <w:rFonts w:ascii="Verdana" w:hAnsi="Verdana"/>
                <w:spacing w:val="-3"/>
                <w:sz w:val="18"/>
                <w:szCs w:val="18"/>
              </w:rPr>
            </w:pPr>
          </w:p>
          <w:p w:rsidR="00A4116A" w:rsidRPr="00B538DF" w:rsidRDefault="00A4116A" w:rsidP="00EC2FA7">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557AC2" w:rsidRDefault="00557AC2"/>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310B7B" w:rsidRPr="00B538DF" w:rsidTr="00EC2FA7">
        <w:tc>
          <w:tcPr>
            <w:tcW w:w="1131" w:type="dxa"/>
            <w:shd w:val="clear" w:color="auto" w:fill="FFFFFF"/>
          </w:tcPr>
          <w:p w:rsidR="00310B7B" w:rsidRPr="00B538DF" w:rsidRDefault="000E040E" w:rsidP="00EC2FA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153-159</w:t>
            </w:r>
          </w:p>
        </w:tc>
        <w:tc>
          <w:tcPr>
            <w:tcW w:w="7150" w:type="dxa"/>
            <w:shd w:val="clear" w:color="auto" w:fill="FFFFFF"/>
          </w:tcPr>
          <w:p w:rsidR="00310B7B" w:rsidRPr="00B538DF" w:rsidRDefault="00310B7B"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verhuur van woningwetwoningen,</w:t>
            </w:r>
          </w:p>
          <w:p w:rsidR="00310B7B" w:rsidRPr="00B538DF" w:rsidRDefault="00310B7B"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1953-1985</w:t>
            </w:r>
          </w:p>
          <w:p w:rsidR="00310B7B" w:rsidRPr="00B538DF" w:rsidRDefault="00310B7B"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NB stukken zijn bewaard, omdat de verhuurbesluiten genomen zijn door de gemeenteraad.</w:t>
            </w:r>
          </w:p>
          <w:p w:rsidR="00310B7B" w:rsidRPr="00B538DF" w:rsidRDefault="000E040E" w:rsidP="00416A69">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153</w:t>
            </w:r>
            <w:r w:rsidR="00310B7B" w:rsidRPr="00B538DF">
              <w:rPr>
                <w:rFonts w:ascii="Verdana" w:hAnsi="Verdana"/>
                <w:spacing w:val="-3"/>
                <w:sz w:val="18"/>
                <w:szCs w:val="18"/>
              </w:rPr>
              <w:t>. plaatselijk gemerkt 89 t/m 98, 1953-1964</w:t>
            </w:r>
          </w:p>
          <w:p w:rsidR="00310B7B" w:rsidRPr="00B538DF" w:rsidRDefault="000E040E" w:rsidP="00416A69">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154</w:t>
            </w:r>
            <w:r w:rsidR="00310B7B" w:rsidRPr="00B538DF">
              <w:rPr>
                <w:rFonts w:ascii="Verdana" w:hAnsi="Verdana"/>
                <w:spacing w:val="-3"/>
                <w:sz w:val="18"/>
                <w:szCs w:val="18"/>
              </w:rPr>
              <w:t>. Giessenland 22, 1981-1983</w:t>
            </w:r>
          </w:p>
          <w:p w:rsidR="00310B7B" w:rsidRPr="00B538DF" w:rsidRDefault="000E040E" w:rsidP="00416A69">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155</w:t>
            </w:r>
            <w:r w:rsidR="00310B7B" w:rsidRPr="00B538DF">
              <w:rPr>
                <w:rFonts w:ascii="Verdana" w:hAnsi="Verdana"/>
                <w:spacing w:val="-3"/>
                <w:sz w:val="18"/>
                <w:szCs w:val="18"/>
              </w:rPr>
              <w:t>. Giessenland 36 t/m 45, 1981-1985</w:t>
            </w:r>
          </w:p>
          <w:p w:rsidR="00310B7B" w:rsidRPr="00B538DF" w:rsidRDefault="000E040E" w:rsidP="00416A69">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156</w:t>
            </w:r>
            <w:r w:rsidR="00310B7B" w:rsidRPr="00B538DF">
              <w:rPr>
                <w:rFonts w:ascii="Verdana" w:hAnsi="Verdana"/>
                <w:spacing w:val="-3"/>
                <w:sz w:val="18"/>
                <w:szCs w:val="18"/>
              </w:rPr>
              <w:t>. Giessenland 94 t/m 107 en 110 t/m 120, 1981-1982</w:t>
            </w:r>
          </w:p>
          <w:p w:rsidR="00310B7B" w:rsidRPr="00B538DF" w:rsidRDefault="000E040E" w:rsidP="00416A69">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157</w:t>
            </w:r>
            <w:r w:rsidR="00310B7B" w:rsidRPr="00B538DF">
              <w:rPr>
                <w:rFonts w:ascii="Verdana" w:hAnsi="Verdana"/>
                <w:spacing w:val="-3"/>
                <w:sz w:val="18"/>
                <w:szCs w:val="18"/>
              </w:rPr>
              <w:t>. Oudendijk</w:t>
            </w:r>
            <w:r w:rsidR="005A6F77" w:rsidRPr="00B538DF">
              <w:rPr>
                <w:rFonts w:ascii="Verdana" w:hAnsi="Verdana"/>
                <w:spacing w:val="-3"/>
                <w:sz w:val="18"/>
                <w:szCs w:val="18"/>
              </w:rPr>
              <w:t>, 20, 22, 25 en 26,</w:t>
            </w:r>
            <w:r w:rsidR="00C062A7" w:rsidRPr="00B538DF">
              <w:rPr>
                <w:rFonts w:ascii="Verdana" w:hAnsi="Verdana"/>
                <w:spacing w:val="-3"/>
                <w:sz w:val="18"/>
                <w:szCs w:val="18"/>
              </w:rPr>
              <w:t xml:space="preserve"> </w:t>
            </w:r>
            <w:r w:rsidR="00310B7B" w:rsidRPr="00B538DF">
              <w:rPr>
                <w:rFonts w:ascii="Verdana" w:hAnsi="Verdana"/>
                <w:spacing w:val="-3"/>
                <w:sz w:val="18"/>
                <w:szCs w:val="18"/>
              </w:rPr>
              <w:t>1965-1983</w:t>
            </w:r>
          </w:p>
          <w:p w:rsidR="00310B7B" w:rsidRPr="00B538DF" w:rsidRDefault="000E040E" w:rsidP="00416A69">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158</w:t>
            </w:r>
            <w:r w:rsidR="00310B7B" w:rsidRPr="00B538DF">
              <w:rPr>
                <w:rFonts w:ascii="Verdana" w:hAnsi="Verdana"/>
                <w:spacing w:val="-3"/>
                <w:sz w:val="18"/>
                <w:szCs w:val="18"/>
              </w:rPr>
              <w:t>. De Schans, 84 t/m 104, 1970-1985</w:t>
            </w:r>
          </w:p>
          <w:p w:rsidR="00310B7B" w:rsidRPr="00B538DF" w:rsidRDefault="000E040E" w:rsidP="000E040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159</w:t>
            </w:r>
            <w:r w:rsidR="00310B7B" w:rsidRPr="00B538DF">
              <w:rPr>
                <w:rFonts w:ascii="Verdana" w:hAnsi="Verdana"/>
                <w:spacing w:val="-3"/>
                <w:sz w:val="18"/>
                <w:szCs w:val="18"/>
              </w:rPr>
              <w:t>. Vissersland</w:t>
            </w:r>
            <w:r w:rsidR="005A6F77" w:rsidRPr="00B538DF">
              <w:rPr>
                <w:rFonts w:ascii="Verdana" w:hAnsi="Verdana"/>
                <w:spacing w:val="-3"/>
                <w:sz w:val="18"/>
                <w:szCs w:val="18"/>
              </w:rPr>
              <w:t>, 10</w:t>
            </w:r>
            <w:r w:rsidR="00A81C2D" w:rsidRPr="00B538DF">
              <w:rPr>
                <w:rFonts w:ascii="Verdana" w:hAnsi="Verdana"/>
                <w:spacing w:val="-3"/>
                <w:sz w:val="18"/>
                <w:szCs w:val="18"/>
              </w:rPr>
              <w:t>,</w:t>
            </w:r>
            <w:r w:rsidR="005A6F77" w:rsidRPr="00B538DF">
              <w:rPr>
                <w:rFonts w:ascii="Verdana" w:hAnsi="Verdana"/>
                <w:spacing w:val="-3"/>
                <w:sz w:val="18"/>
                <w:szCs w:val="18"/>
              </w:rPr>
              <w:t xml:space="preserve"> 12 en 25,</w:t>
            </w:r>
            <w:r w:rsidR="00C062A7" w:rsidRPr="00B538DF">
              <w:rPr>
                <w:rFonts w:ascii="Verdana" w:hAnsi="Verdana"/>
                <w:spacing w:val="-3"/>
                <w:sz w:val="18"/>
                <w:szCs w:val="18"/>
              </w:rPr>
              <w:t xml:space="preserve"> </w:t>
            </w:r>
            <w:r w:rsidR="00310B7B" w:rsidRPr="00B538DF">
              <w:rPr>
                <w:rFonts w:ascii="Verdana" w:hAnsi="Verdana"/>
                <w:spacing w:val="-3"/>
                <w:sz w:val="18"/>
                <w:szCs w:val="18"/>
              </w:rPr>
              <w:t>1981-1985</w:t>
            </w:r>
          </w:p>
        </w:tc>
        <w:tc>
          <w:tcPr>
            <w:tcW w:w="1430" w:type="dxa"/>
            <w:shd w:val="clear" w:color="auto" w:fill="FFFFFF"/>
          </w:tcPr>
          <w:p w:rsidR="00310B7B" w:rsidRPr="00B538DF" w:rsidRDefault="00310B7B" w:rsidP="00EC2FA7">
            <w:pPr>
              <w:keepLines/>
              <w:tabs>
                <w:tab w:val="left" w:pos="-7653"/>
                <w:tab w:val="right" w:pos="850"/>
              </w:tabs>
              <w:jc w:val="right"/>
              <w:rPr>
                <w:rFonts w:ascii="Verdana" w:hAnsi="Verdana"/>
                <w:spacing w:val="-3"/>
                <w:sz w:val="18"/>
                <w:szCs w:val="18"/>
              </w:rPr>
            </w:pPr>
          </w:p>
          <w:p w:rsidR="00310B7B" w:rsidRPr="00B538DF" w:rsidRDefault="00310B7B" w:rsidP="00EC2FA7">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7 omslagen</w:t>
            </w:r>
          </w:p>
        </w:tc>
      </w:tr>
      <w:tr w:rsidR="00310B7B" w:rsidRPr="00B538DF" w:rsidTr="00EC2FA7">
        <w:tc>
          <w:tcPr>
            <w:tcW w:w="1131" w:type="dxa"/>
            <w:shd w:val="clear" w:color="auto" w:fill="FFFFFF"/>
          </w:tcPr>
          <w:p w:rsidR="00310B7B" w:rsidRPr="00B538DF" w:rsidRDefault="00310B7B" w:rsidP="00EC2FA7">
            <w:pPr>
              <w:keepNext/>
              <w:keepLines/>
              <w:tabs>
                <w:tab w:val="left" w:pos="1247"/>
                <w:tab w:val="right" w:pos="9750"/>
              </w:tabs>
              <w:rPr>
                <w:rFonts w:ascii="Verdana" w:hAnsi="Verdana"/>
                <w:spacing w:val="-3"/>
                <w:sz w:val="18"/>
                <w:szCs w:val="18"/>
              </w:rPr>
            </w:pPr>
          </w:p>
        </w:tc>
        <w:tc>
          <w:tcPr>
            <w:tcW w:w="7150" w:type="dxa"/>
            <w:shd w:val="clear" w:color="auto" w:fill="FFFFFF"/>
          </w:tcPr>
          <w:p w:rsidR="00310B7B" w:rsidRPr="00B538DF" w:rsidRDefault="00310B7B" w:rsidP="00416A69">
            <w:pPr>
              <w:keepNext/>
              <w:keepLines/>
              <w:tabs>
                <w:tab w:val="left" w:pos="1247"/>
                <w:tab w:val="right" w:pos="9750"/>
              </w:tabs>
              <w:rPr>
                <w:rFonts w:ascii="Verdana" w:hAnsi="Verdana"/>
                <w:spacing w:val="-3"/>
                <w:sz w:val="18"/>
                <w:szCs w:val="18"/>
              </w:rPr>
            </w:pPr>
          </w:p>
        </w:tc>
        <w:tc>
          <w:tcPr>
            <w:tcW w:w="1430" w:type="dxa"/>
            <w:shd w:val="clear" w:color="auto" w:fill="FFFFFF"/>
          </w:tcPr>
          <w:p w:rsidR="00310B7B" w:rsidRPr="00B538DF" w:rsidRDefault="00310B7B" w:rsidP="00EC2FA7">
            <w:pPr>
              <w:keepLines/>
              <w:tabs>
                <w:tab w:val="left" w:pos="-7653"/>
                <w:tab w:val="right" w:pos="850"/>
              </w:tabs>
              <w:jc w:val="right"/>
              <w:rPr>
                <w:rFonts w:ascii="Verdana" w:hAnsi="Verdana"/>
                <w:spacing w:val="-3"/>
                <w:sz w:val="18"/>
                <w:szCs w:val="18"/>
              </w:rPr>
            </w:pPr>
          </w:p>
        </w:tc>
      </w:tr>
      <w:tr w:rsidR="00310B7B" w:rsidRPr="00B538DF" w:rsidTr="00EC2FA7">
        <w:tc>
          <w:tcPr>
            <w:tcW w:w="1131" w:type="dxa"/>
            <w:shd w:val="clear" w:color="auto" w:fill="FFFFFF"/>
          </w:tcPr>
          <w:p w:rsidR="00310B7B" w:rsidRPr="00B538DF" w:rsidRDefault="000E040E" w:rsidP="00EC2FA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160</w:t>
            </w:r>
          </w:p>
        </w:tc>
        <w:tc>
          <w:tcPr>
            <w:tcW w:w="7150" w:type="dxa"/>
            <w:shd w:val="clear" w:color="auto" w:fill="FFFFFF"/>
          </w:tcPr>
          <w:p w:rsidR="00310B7B" w:rsidRPr="00B538DF" w:rsidRDefault="00310B7B"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de verhuur van diverse woningen welke afkomstig zijn van het voormalige Burgerlijk Armbestuur, </w:t>
            </w:r>
          </w:p>
          <w:p w:rsidR="00310B7B" w:rsidRPr="00B538DF" w:rsidRDefault="00310B7B"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1954-1969</w:t>
            </w:r>
          </w:p>
          <w:p w:rsidR="00310B7B" w:rsidRPr="00557AC2" w:rsidRDefault="00310B7B" w:rsidP="00416A69">
            <w:pPr>
              <w:keepNext/>
              <w:keepLines/>
              <w:tabs>
                <w:tab w:val="left" w:pos="1247"/>
                <w:tab w:val="right" w:pos="9750"/>
              </w:tabs>
              <w:rPr>
                <w:rFonts w:ascii="Verdana" w:hAnsi="Verdana"/>
                <w:spacing w:val="-3"/>
                <w:sz w:val="16"/>
                <w:szCs w:val="16"/>
              </w:rPr>
            </w:pPr>
            <w:r w:rsidRPr="00557AC2">
              <w:rPr>
                <w:rFonts w:ascii="Verdana" w:hAnsi="Verdana"/>
                <w:spacing w:val="-3"/>
                <w:sz w:val="16"/>
                <w:szCs w:val="16"/>
              </w:rPr>
              <w:t>NB betreft de woningen plaatselijk gemerkt 61, 62, 77, 78 en 79</w:t>
            </w:r>
          </w:p>
        </w:tc>
        <w:tc>
          <w:tcPr>
            <w:tcW w:w="1430" w:type="dxa"/>
            <w:shd w:val="clear" w:color="auto" w:fill="FFFFFF"/>
          </w:tcPr>
          <w:p w:rsidR="00310B7B" w:rsidRPr="00B538DF" w:rsidRDefault="00310B7B" w:rsidP="00EC2FA7">
            <w:pPr>
              <w:keepLines/>
              <w:tabs>
                <w:tab w:val="left" w:pos="-7653"/>
                <w:tab w:val="right" w:pos="850"/>
              </w:tabs>
              <w:jc w:val="right"/>
              <w:rPr>
                <w:rFonts w:ascii="Verdana" w:hAnsi="Verdana"/>
                <w:spacing w:val="-3"/>
                <w:sz w:val="18"/>
                <w:szCs w:val="18"/>
              </w:rPr>
            </w:pPr>
          </w:p>
          <w:p w:rsidR="00310B7B" w:rsidRPr="00B538DF" w:rsidRDefault="00310B7B" w:rsidP="00EC2FA7">
            <w:pPr>
              <w:keepLines/>
              <w:tabs>
                <w:tab w:val="left" w:pos="-7653"/>
                <w:tab w:val="right" w:pos="850"/>
              </w:tabs>
              <w:jc w:val="right"/>
              <w:rPr>
                <w:rFonts w:ascii="Verdana" w:hAnsi="Verdana"/>
                <w:spacing w:val="-3"/>
                <w:sz w:val="18"/>
                <w:szCs w:val="18"/>
              </w:rPr>
            </w:pPr>
          </w:p>
          <w:p w:rsidR="00310B7B" w:rsidRPr="00B538DF" w:rsidRDefault="00310B7B" w:rsidP="00EC2FA7">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727FB0" w:rsidRPr="00B538DF" w:rsidTr="00EC2FA7">
        <w:tc>
          <w:tcPr>
            <w:tcW w:w="1131" w:type="dxa"/>
            <w:shd w:val="clear" w:color="auto" w:fill="FFFFFF"/>
          </w:tcPr>
          <w:p w:rsidR="00727FB0" w:rsidRPr="00B538DF" w:rsidRDefault="00727FB0" w:rsidP="00EC2FA7">
            <w:pPr>
              <w:keepNext/>
              <w:keepLines/>
              <w:tabs>
                <w:tab w:val="left" w:pos="1247"/>
                <w:tab w:val="right" w:pos="9750"/>
              </w:tabs>
              <w:rPr>
                <w:rFonts w:ascii="Verdana" w:hAnsi="Verdana"/>
                <w:spacing w:val="-3"/>
                <w:sz w:val="18"/>
                <w:szCs w:val="18"/>
              </w:rPr>
            </w:pPr>
          </w:p>
        </w:tc>
        <w:tc>
          <w:tcPr>
            <w:tcW w:w="7150" w:type="dxa"/>
            <w:shd w:val="clear" w:color="auto" w:fill="FFFFFF"/>
          </w:tcPr>
          <w:p w:rsidR="00727FB0" w:rsidRPr="00B538DF" w:rsidRDefault="00727FB0" w:rsidP="00416A69">
            <w:pPr>
              <w:keepNext/>
              <w:keepLines/>
              <w:tabs>
                <w:tab w:val="left" w:pos="1247"/>
                <w:tab w:val="right" w:pos="9750"/>
              </w:tabs>
              <w:rPr>
                <w:rFonts w:ascii="Verdana" w:hAnsi="Verdana"/>
                <w:spacing w:val="-3"/>
                <w:sz w:val="18"/>
                <w:szCs w:val="18"/>
              </w:rPr>
            </w:pPr>
          </w:p>
        </w:tc>
        <w:tc>
          <w:tcPr>
            <w:tcW w:w="1430" w:type="dxa"/>
            <w:shd w:val="clear" w:color="auto" w:fill="FFFFFF"/>
          </w:tcPr>
          <w:p w:rsidR="00727FB0" w:rsidRPr="00B538DF" w:rsidRDefault="00727FB0" w:rsidP="00EC2FA7">
            <w:pPr>
              <w:keepLines/>
              <w:tabs>
                <w:tab w:val="left" w:pos="-7653"/>
                <w:tab w:val="right" w:pos="850"/>
              </w:tabs>
              <w:jc w:val="right"/>
              <w:rPr>
                <w:rFonts w:ascii="Verdana" w:hAnsi="Verdana"/>
                <w:spacing w:val="-3"/>
                <w:sz w:val="18"/>
                <w:szCs w:val="18"/>
              </w:rPr>
            </w:pPr>
          </w:p>
        </w:tc>
      </w:tr>
      <w:tr w:rsidR="00727FB0" w:rsidRPr="00B538DF" w:rsidTr="00EC2FA7">
        <w:tc>
          <w:tcPr>
            <w:tcW w:w="1131" w:type="dxa"/>
            <w:shd w:val="clear" w:color="auto" w:fill="FFFFFF"/>
          </w:tcPr>
          <w:p w:rsidR="00727FB0" w:rsidRPr="00B538DF" w:rsidRDefault="000E040E" w:rsidP="00EC2FA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161</w:t>
            </w:r>
          </w:p>
        </w:tc>
        <w:tc>
          <w:tcPr>
            <w:tcW w:w="7150" w:type="dxa"/>
            <w:shd w:val="clear" w:color="auto" w:fill="FFFFFF"/>
          </w:tcPr>
          <w:p w:rsidR="00727FB0" w:rsidRPr="00B538DF" w:rsidRDefault="00727FB0"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de verpachting van </w:t>
            </w:r>
            <w:r w:rsidR="005A6F77" w:rsidRPr="00B538DF">
              <w:rPr>
                <w:rFonts w:ascii="Verdana" w:hAnsi="Verdana"/>
                <w:spacing w:val="-3"/>
                <w:sz w:val="18"/>
                <w:szCs w:val="18"/>
              </w:rPr>
              <w:t xml:space="preserve">diverse </w:t>
            </w:r>
            <w:r w:rsidRPr="00B538DF">
              <w:rPr>
                <w:rFonts w:ascii="Verdana" w:hAnsi="Verdana"/>
                <w:spacing w:val="-3"/>
                <w:sz w:val="18"/>
                <w:szCs w:val="18"/>
              </w:rPr>
              <w:t>percelen grond</w:t>
            </w:r>
            <w:r w:rsidR="00307291" w:rsidRPr="00B538DF">
              <w:rPr>
                <w:rFonts w:ascii="Verdana" w:hAnsi="Verdana"/>
                <w:spacing w:val="-3"/>
                <w:sz w:val="18"/>
                <w:szCs w:val="18"/>
              </w:rPr>
              <w:t xml:space="preserve"> </w:t>
            </w:r>
            <w:r w:rsidR="005A6F77" w:rsidRPr="00B538DF">
              <w:rPr>
                <w:rFonts w:ascii="Verdana" w:hAnsi="Verdana"/>
                <w:spacing w:val="-3"/>
                <w:sz w:val="18"/>
                <w:szCs w:val="18"/>
              </w:rPr>
              <w:t>aan diverse personen</w:t>
            </w:r>
            <w:r w:rsidR="00B823F4" w:rsidRPr="00B538DF">
              <w:rPr>
                <w:rFonts w:ascii="Verdana" w:hAnsi="Verdana"/>
                <w:spacing w:val="-3"/>
                <w:sz w:val="18"/>
                <w:szCs w:val="18"/>
              </w:rPr>
              <w:t>,</w:t>
            </w:r>
          </w:p>
          <w:p w:rsidR="00B823F4" w:rsidRPr="00B538DF" w:rsidRDefault="00B823F4"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1955-1976</w:t>
            </w:r>
          </w:p>
          <w:p w:rsidR="005A6F77" w:rsidRPr="00557AC2" w:rsidRDefault="005A6F77" w:rsidP="00416A69">
            <w:pPr>
              <w:keepNext/>
              <w:keepLines/>
              <w:tabs>
                <w:tab w:val="left" w:pos="1247"/>
                <w:tab w:val="center" w:pos="4536"/>
                <w:tab w:val="right" w:pos="9072"/>
                <w:tab w:val="right" w:pos="9750"/>
              </w:tabs>
              <w:rPr>
                <w:rFonts w:ascii="Verdana" w:hAnsi="Verdana"/>
                <w:spacing w:val="-3"/>
                <w:sz w:val="16"/>
                <w:szCs w:val="16"/>
              </w:rPr>
            </w:pPr>
            <w:r w:rsidRPr="00557AC2">
              <w:rPr>
                <w:rFonts w:ascii="Verdana" w:hAnsi="Verdana"/>
                <w:spacing w:val="-3"/>
                <w:sz w:val="16"/>
                <w:szCs w:val="16"/>
              </w:rPr>
              <w:t>NB alfabetisch geordend</w:t>
            </w:r>
          </w:p>
        </w:tc>
        <w:tc>
          <w:tcPr>
            <w:tcW w:w="1430" w:type="dxa"/>
            <w:shd w:val="clear" w:color="auto" w:fill="FFFFFF"/>
          </w:tcPr>
          <w:p w:rsidR="00727FB0" w:rsidRPr="00B538DF" w:rsidRDefault="00727FB0" w:rsidP="00EC2FA7">
            <w:pPr>
              <w:keepLines/>
              <w:tabs>
                <w:tab w:val="left" w:pos="-7653"/>
                <w:tab w:val="right" w:pos="850"/>
              </w:tabs>
              <w:jc w:val="right"/>
              <w:rPr>
                <w:rFonts w:ascii="Verdana" w:hAnsi="Verdana"/>
                <w:spacing w:val="-3"/>
                <w:sz w:val="18"/>
                <w:szCs w:val="18"/>
              </w:rPr>
            </w:pPr>
          </w:p>
          <w:p w:rsidR="00B823F4" w:rsidRPr="00B538DF" w:rsidRDefault="00B823F4" w:rsidP="00EC2FA7">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FC5E8E" w:rsidRPr="00B538DF" w:rsidTr="00EC2FA7">
        <w:tc>
          <w:tcPr>
            <w:tcW w:w="1131" w:type="dxa"/>
            <w:shd w:val="clear" w:color="auto" w:fill="FFFFFF"/>
          </w:tcPr>
          <w:p w:rsidR="00FC5E8E" w:rsidRPr="00B538DF" w:rsidRDefault="00FC5E8E" w:rsidP="00EC2FA7">
            <w:pPr>
              <w:keepNext/>
              <w:keepLines/>
              <w:tabs>
                <w:tab w:val="left" w:pos="1247"/>
                <w:tab w:val="right" w:pos="9750"/>
              </w:tabs>
              <w:rPr>
                <w:rFonts w:ascii="Verdana" w:hAnsi="Verdana"/>
                <w:spacing w:val="-3"/>
                <w:sz w:val="18"/>
                <w:szCs w:val="18"/>
              </w:rPr>
            </w:pPr>
          </w:p>
        </w:tc>
        <w:tc>
          <w:tcPr>
            <w:tcW w:w="7150" w:type="dxa"/>
            <w:shd w:val="clear" w:color="auto" w:fill="FFFFFF"/>
          </w:tcPr>
          <w:p w:rsidR="00FC5E8E" w:rsidRPr="00B538DF" w:rsidRDefault="00FC5E8E" w:rsidP="00416A69">
            <w:pPr>
              <w:keepNext/>
              <w:keepLines/>
              <w:tabs>
                <w:tab w:val="left" w:pos="1247"/>
                <w:tab w:val="right" w:pos="9750"/>
              </w:tabs>
              <w:rPr>
                <w:rFonts w:ascii="Verdana" w:hAnsi="Verdana"/>
                <w:spacing w:val="-3"/>
                <w:sz w:val="18"/>
                <w:szCs w:val="18"/>
              </w:rPr>
            </w:pPr>
          </w:p>
        </w:tc>
        <w:tc>
          <w:tcPr>
            <w:tcW w:w="1430" w:type="dxa"/>
            <w:shd w:val="clear" w:color="auto" w:fill="FFFFFF"/>
          </w:tcPr>
          <w:p w:rsidR="00FC5E8E" w:rsidRPr="00B538DF" w:rsidRDefault="00FC5E8E" w:rsidP="00EC2FA7">
            <w:pPr>
              <w:keepLines/>
              <w:tabs>
                <w:tab w:val="left" w:pos="-7653"/>
                <w:tab w:val="right" w:pos="850"/>
              </w:tabs>
              <w:jc w:val="right"/>
              <w:rPr>
                <w:rFonts w:ascii="Verdana" w:hAnsi="Verdana"/>
                <w:spacing w:val="-3"/>
                <w:sz w:val="18"/>
                <w:szCs w:val="18"/>
              </w:rPr>
            </w:pPr>
          </w:p>
        </w:tc>
      </w:tr>
      <w:tr w:rsidR="00FC5E8E" w:rsidRPr="00B538DF" w:rsidTr="00EC2FA7">
        <w:tc>
          <w:tcPr>
            <w:tcW w:w="1131" w:type="dxa"/>
            <w:shd w:val="clear" w:color="auto" w:fill="FFFFFF"/>
          </w:tcPr>
          <w:p w:rsidR="00FC5E8E" w:rsidRPr="00B538DF" w:rsidRDefault="00213F43" w:rsidP="00EC2FA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162</w:t>
            </w:r>
          </w:p>
        </w:tc>
        <w:tc>
          <w:tcPr>
            <w:tcW w:w="7150" w:type="dxa"/>
            <w:shd w:val="clear" w:color="auto" w:fill="FFFFFF"/>
          </w:tcPr>
          <w:p w:rsidR="00FC5E8E" w:rsidRPr="00B538DF" w:rsidRDefault="00FC5E8E"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Besluit inzake de verhuur van een perceel grond genaamd “De Elzenhoek” aan C. Zorn,</w:t>
            </w:r>
            <w:r w:rsidR="001779B3" w:rsidRPr="00B538DF">
              <w:rPr>
                <w:rFonts w:ascii="Verdana" w:hAnsi="Verdana"/>
                <w:spacing w:val="-3"/>
                <w:sz w:val="18"/>
                <w:szCs w:val="18"/>
              </w:rPr>
              <w:t xml:space="preserve"> met intrekking</w:t>
            </w:r>
          </w:p>
          <w:p w:rsidR="00FC5E8E" w:rsidRPr="00B538DF" w:rsidRDefault="00FC5E8E"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1955, 1957</w:t>
            </w:r>
          </w:p>
        </w:tc>
        <w:tc>
          <w:tcPr>
            <w:tcW w:w="1430" w:type="dxa"/>
            <w:shd w:val="clear" w:color="auto" w:fill="FFFFFF"/>
          </w:tcPr>
          <w:p w:rsidR="00FC5E8E" w:rsidRPr="00B538DF" w:rsidRDefault="00FC5E8E" w:rsidP="00EC2FA7">
            <w:pPr>
              <w:keepLines/>
              <w:tabs>
                <w:tab w:val="left" w:pos="-7653"/>
                <w:tab w:val="right" w:pos="850"/>
              </w:tabs>
              <w:jc w:val="right"/>
              <w:rPr>
                <w:rFonts w:ascii="Verdana" w:hAnsi="Verdana"/>
                <w:spacing w:val="-3"/>
                <w:sz w:val="18"/>
                <w:szCs w:val="18"/>
              </w:rPr>
            </w:pPr>
          </w:p>
          <w:p w:rsidR="00FC5E8E" w:rsidRPr="00B538DF" w:rsidRDefault="00FC5E8E" w:rsidP="00EC2FA7">
            <w:pPr>
              <w:keepLines/>
              <w:tabs>
                <w:tab w:val="left" w:pos="-7653"/>
                <w:tab w:val="right" w:pos="850"/>
              </w:tabs>
              <w:jc w:val="right"/>
              <w:rPr>
                <w:rFonts w:ascii="Verdana" w:hAnsi="Verdana"/>
                <w:spacing w:val="-3"/>
                <w:sz w:val="18"/>
                <w:szCs w:val="18"/>
              </w:rPr>
            </w:pPr>
          </w:p>
          <w:p w:rsidR="00FC5E8E" w:rsidRPr="00B538DF" w:rsidRDefault="00FC5E8E" w:rsidP="00EC2FA7">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557AC2" w:rsidRPr="00B538DF" w:rsidTr="00EC2FA7">
        <w:tc>
          <w:tcPr>
            <w:tcW w:w="1131" w:type="dxa"/>
            <w:shd w:val="clear" w:color="auto" w:fill="FFFFFF"/>
          </w:tcPr>
          <w:p w:rsidR="00557AC2" w:rsidRPr="00B538DF" w:rsidDel="00213F43" w:rsidRDefault="00557AC2" w:rsidP="00EC2FA7">
            <w:pPr>
              <w:keepNext/>
              <w:keepLines/>
              <w:tabs>
                <w:tab w:val="left" w:pos="1247"/>
                <w:tab w:val="right" w:pos="9750"/>
              </w:tabs>
              <w:rPr>
                <w:rFonts w:ascii="Verdana" w:hAnsi="Verdana"/>
                <w:spacing w:val="-3"/>
                <w:sz w:val="18"/>
                <w:szCs w:val="18"/>
              </w:rPr>
            </w:pPr>
          </w:p>
        </w:tc>
        <w:tc>
          <w:tcPr>
            <w:tcW w:w="7150" w:type="dxa"/>
            <w:shd w:val="clear" w:color="auto" w:fill="FFFFFF"/>
          </w:tcPr>
          <w:p w:rsidR="00557AC2" w:rsidRPr="00B538DF" w:rsidRDefault="00557AC2" w:rsidP="00416A69">
            <w:pPr>
              <w:keepNext/>
              <w:keepLines/>
              <w:tabs>
                <w:tab w:val="left" w:pos="1247"/>
                <w:tab w:val="right" w:pos="9750"/>
              </w:tabs>
              <w:rPr>
                <w:rFonts w:ascii="Verdana" w:hAnsi="Verdana"/>
                <w:spacing w:val="-3"/>
                <w:sz w:val="18"/>
                <w:szCs w:val="18"/>
              </w:rPr>
            </w:pPr>
          </w:p>
        </w:tc>
        <w:tc>
          <w:tcPr>
            <w:tcW w:w="1430" w:type="dxa"/>
            <w:shd w:val="clear" w:color="auto" w:fill="FFFFFF"/>
          </w:tcPr>
          <w:p w:rsidR="00557AC2" w:rsidRPr="00B538DF" w:rsidRDefault="00557AC2" w:rsidP="00EC2FA7">
            <w:pPr>
              <w:keepLines/>
              <w:tabs>
                <w:tab w:val="left" w:pos="-7653"/>
                <w:tab w:val="right" w:pos="850"/>
              </w:tabs>
              <w:jc w:val="right"/>
              <w:rPr>
                <w:rFonts w:ascii="Verdana" w:hAnsi="Verdana"/>
                <w:spacing w:val="-3"/>
                <w:sz w:val="18"/>
                <w:szCs w:val="18"/>
              </w:rPr>
            </w:pPr>
          </w:p>
        </w:tc>
      </w:tr>
      <w:tr w:rsidR="00E82738" w:rsidRPr="00B538DF" w:rsidTr="00EC2FA7">
        <w:tc>
          <w:tcPr>
            <w:tcW w:w="1131" w:type="dxa"/>
            <w:shd w:val="clear" w:color="auto" w:fill="FFFFFF"/>
          </w:tcPr>
          <w:p w:rsidR="00E82738" w:rsidRPr="00B538DF" w:rsidRDefault="00213F43" w:rsidP="00EC2FA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163</w:t>
            </w:r>
          </w:p>
        </w:tc>
        <w:tc>
          <w:tcPr>
            <w:tcW w:w="7150" w:type="dxa"/>
            <w:shd w:val="clear" w:color="auto" w:fill="FFFFFF"/>
          </w:tcPr>
          <w:p w:rsidR="00E82738" w:rsidRPr="00B538DF" w:rsidRDefault="00E82738"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de verhuur van het visrecht voor de drie buitenwielen en de drie </w:t>
            </w:r>
            <w:proofErr w:type="spellStart"/>
            <w:r w:rsidRPr="00B538DF">
              <w:rPr>
                <w:rFonts w:ascii="Verdana" w:hAnsi="Verdana"/>
                <w:spacing w:val="-3"/>
                <w:sz w:val="18"/>
                <w:szCs w:val="18"/>
              </w:rPr>
              <w:t>binnenwielen</w:t>
            </w:r>
            <w:proofErr w:type="spellEnd"/>
            <w:r w:rsidRPr="00B538DF">
              <w:rPr>
                <w:rFonts w:ascii="Verdana" w:hAnsi="Verdana"/>
                <w:spacing w:val="-3"/>
                <w:sz w:val="18"/>
                <w:szCs w:val="18"/>
              </w:rPr>
              <w:t xml:space="preserve"> aan M. Slob en A. van Wijk,</w:t>
            </w:r>
          </w:p>
          <w:p w:rsidR="00E82738" w:rsidRPr="00B538DF" w:rsidRDefault="00E82738"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1956-1968</w:t>
            </w:r>
          </w:p>
        </w:tc>
        <w:tc>
          <w:tcPr>
            <w:tcW w:w="1430" w:type="dxa"/>
            <w:shd w:val="clear" w:color="auto" w:fill="FFFFFF"/>
          </w:tcPr>
          <w:p w:rsidR="00E82738" w:rsidRPr="00B538DF" w:rsidRDefault="00E82738" w:rsidP="00EC2FA7">
            <w:pPr>
              <w:keepLines/>
              <w:tabs>
                <w:tab w:val="left" w:pos="-7653"/>
                <w:tab w:val="right" w:pos="850"/>
              </w:tabs>
              <w:jc w:val="right"/>
              <w:rPr>
                <w:rFonts w:ascii="Verdana" w:hAnsi="Verdana"/>
                <w:spacing w:val="-3"/>
                <w:sz w:val="18"/>
                <w:szCs w:val="18"/>
              </w:rPr>
            </w:pPr>
          </w:p>
          <w:p w:rsidR="00E82738" w:rsidRPr="00B538DF" w:rsidRDefault="00E82738" w:rsidP="00EC2FA7">
            <w:pPr>
              <w:keepLines/>
              <w:tabs>
                <w:tab w:val="left" w:pos="-7653"/>
                <w:tab w:val="right" w:pos="850"/>
              </w:tabs>
              <w:jc w:val="right"/>
              <w:rPr>
                <w:rFonts w:ascii="Verdana" w:hAnsi="Verdana"/>
                <w:spacing w:val="-3"/>
                <w:sz w:val="18"/>
                <w:szCs w:val="18"/>
              </w:rPr>
            </w:pPr>
          </w:p>
          <w:p w:rsidR="00E82738" w:rsidRPr="00B538DF" w:rsidRDefault="00E82738" w:rsidP="00EC2FA7">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707584" w:rsidRPr="00B538DF" w:rsidTr="00EC2FA7">
        <w:tc>
          <w:tcPr>
            <w:tcW w:w="1131" w:type="dxa"/>
            <w:shd w:val="clear" w:color="auto" w:fill="FFFFFF"/>
          </w:tcPr>
          <w:p w:rsidR="00707584" w:rsidRPr="00B538DF" w:rsidRDefault="00707584" w:rsidP="00EC2FA7">
            <w:pPr>
              <w:keepNext/>
              <w:keepLines/>
              <w:tabs>
                <w:tab w:val="left" w:pos="1247"/>
                <w:tab w:val="right" w:pos="9750"/>
              </w:tabs>
              <w:rPr>
                <w:rFonts w:ascii="Verdana" w:hAnsi="Verdana"/>
                <w:spacing w:val="-3"/>
                <w:sz w:val="18"/>
                <w:szCs w:val="18"/>
              </w:rPr>
            </w:pPr>
          </w:p>
        </w:tc>
        <w:tc>
          <w:tcPr>
            <w:tcW w:w="7150" w:type="dxa"/>
            <w:shd w:val="clear" w:color="auto" w:fill="FFFFFF"/>
          </w:tcPr>
          <w:p w:rsidR="00707584" w:rsidRPr="00B538DF" w:rsidRDefault="00707584" w:rsidP="00416A69">
            <w:pPr>
              <w:keepNext/>
              <w:keepLines/>
              <w:tabs>
                <w:tab w:val="left" w:pos="1247"/>
                <w:tab w:val="right" w:pos="9750"/>
              </w:tabs>
              <w:rPr>
                <w:rFonts w:ascii="Verdana" w:hAnsi="Verdana"/>
                <w:spacing w:val="-3"/>
                <w:sz w:val="18"/>
                <w:szCs w:val="18"/>
              </w:rPr>
            </w:pPr>
          </w:p>
        </w:tc>
        <w:tc>
          <w:tcPr>
            <w:tcW w:w="1430" w:type="dxa"/>
            <w:shd w:val="clear" w:color="auto" w:fill="FFFFFF"/>
          </w:tcPr>
          <w:p w:rsidR="00707584" w:rsidRPr="00B538DF" w:rsidRDefault="00707584" w:rsidP="00EC2FA7">
            <w:pPr>
              <w:keepLines/>
              <w:tabs>
                <w:tab w:val="left" w:pos="-7653"/>
                <w:tab w:val="right" w:pos="850"/>
              </w:tabs>
              <w:jc w:val="right"/>
              <w:rPr>
                <w:rFonts w:ascii="Verdana" w:hAnsi="Verdana"/>
                <w:spacing w:val="-3"/>
                <w:sz w:val="18"/>
                <w:szCs w:val="18"/>
              </w:rPr>
            </w:pPr>
          </w:p>
        </w:tc>
      </w:tr>
      <w:tr w:rsidR="00310B7B" w:rsidRPr="00B538DF" w:rsidTr="00EC2FA7">
        <w:tc>
          <w:tcPr>
            <w:tcW w:w="1131" w:type="dxa"/>
            <w:shd w:val="clear" w:color="auto" w:fill="FFFFFF"/>
          </w:tcPr>
          <w:p w:rsidR="00310B7B" w:rsidRPr="00B538DF" w:rsidRDefault="00310B7B" w:rsidP="00EC2FA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r w:rsidR="00DD02FB" w:rsidRPr="00B538DF">
              <w:rPr>
                <w:rFonts w:ascii="Verdana" w:hAnsi="Verdana"/>
                <w:spacing w:val="-3"/>
                <w:sz w:val="18"/>
                <w:szCs w:val="18"/>
              </w:rPr>
              <w:t>-</w:t>
            </w:r>
          </w:p>
        </w:tc>
        <w:tc>
          <w:tcPr>
            <w:tcW w:w="7150" w:type="dxa"/>
            <w:shd w:val="clear" w:color="auto" w:fill="FFFFFF"/>
          </w:tcPr>
          <w:p w:rsidR="00310B7B" w:rsidRPr="00B538DF" w:rsidRDefault="00310B7B"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het intrekken van de overeenkomst met J.J. Buizer voor gebruik van grond voor aanlegplaats,</w:t>
            </w:r>
          </w:p>
          <w:p w:rsidR="00310B7B" w:rsidRPr="00B538DF" w:rsidRDefault="00310B7B"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1959</w:t>
            </w:r>
          </w:p>
          <w:p w:rsidR="00310B7B" w:rsidRPr="00557AC2" w:rsidRDefault="00310B7B" w:rsidP="00416A69">
            <w:pPr>
              <w:keepNext/>
              <w:keepLines/>
              <w:tabs>
                <w:tab w:val="left" w:pos="1247"/>
                <w:tab w:val="right" w:pos="9750"/>
              </w:tabs>
              <w:rPr>
                <w:rFonts w:ascii="Verdana" w:hAnsi="Verdana"/>
                <w:spacing w:val="-3"/>
                <w:sz w:val="16"/>
                <w:szCs w:val="16"/>
              </w:rPr>
            </w:pPr>
            <w:r w:rsidRPr="00557AC2">
              <w:rPr>
                <w:rFonts w:ascii="Verdana" w:hAnsi="Verdana"/>
                <w:spacing w:val="-3"/>
                <w:sz w:val="16"/>
                <w:szCs w:val="16"/>
              </w:rPr>
              <w:t xml:space="preserve">NB zie inventarisnummer </w:t>
            </w:r>
            <w:r w:rsidR="00213F43" w:rsidRPr="00557AC2">
              <w:rPr>
                <w:rFonts w:ascii="Verdana" w:hAnsi="Verdana"/>
                <w:spacing w:val="-3"/>
                <w:sz w:val="16"/>
                <w:szCs w:val="16"/>
              </w:rPr>
              <w:t>551</w:t>
            </w:r>
          </w:p>
        </w:tc>
        <w:tc>
          <w:tcPr>
            <w:tcW w:w="1430" w:type="dxa"/>
            <w:shd w:val="clear" w:color="auto" w:fill="FFFFFF"/>
          </w:tcPr>
          <w:p w:rsidR="00310B7B" w:rsidRPr="00B538DF" w:rsidRDefault="00DD02FB" w:rsidP="00EC2FA7">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310B7B" w:rsidRPr="00B538DF" w:rsidTr="00EC2FA7">
        <w:tc>
          <w:tcPr>
            <w:tcW w:w="1131" w:type="dxa"/>
            <w:shd w:val="clear" w:color="auto" w:fill="FFFFFF"/>
          </w:tcPr>
          <w:p w:rsidR="00310B7B" w:rsidRPr="00B538DF" w:rsidRDefault="00310B7B" w:rsidP="00EC2FA7">
            <w:pPr>
              <w:keepNext/>
              <w:keepLines/>
              <w:tabs>
                <w:tab w:val="left" w:pos="1247"/>
                <w:tab w:val="right" w:pos="9750"/>
              </w:tabs>
              <w:rPr>
                <w:rFonts w:ascii="Verdana" w:hAnsi="Verdana"/>
                <w:spacing w:val="-3"/>
                <w:sz w:val="18"/>
                <w:szCs w:val="18"/>
              </w:rPr>
            </w:pPr>
          </w:p>
        </w:tc>
        <w:tc>
          <w:tcPr>
            <w:tcW w:w="7150" w:type="dxa"/>
            <w:shd w:val="clear" w:color="auto" w:fill="FFFFFF"/>
          </w:tcPr>
          <w:p w:rsidR="00310B7B" w:rsidRPr="00B538DF" w:rsidRDefault="00310B7B" w:rsidP="00416A69">
            <w:pPr>
              <w:keepNext/>
              <w:keepLines/>
              <w:tabs>
                <w:tab w:val="left" w:pos="1247"/>
                <w:tab w:val="right" w:pos="9750"/>
              </w:tabs>
              <w:rPr>
                <w:rFonts w:ascii="Verdana" w:hAnsi="Verdana"/>
                <w:spacing w:val="-3"/>
                <w:sz w:val="18"/>
                <w:szCs w:val="18"/>
              </w:rPr>
            </w:pPr>
          </w:p>
        </w:tc>
        <w:tc>
          <w:tcPr>
            <w:tcW w:w="1430" w:type="dxa"/>
            <w:shd w:val="clear" w:color="auto" w:fill="FFFFFF"/>
          </w:tcPr>
          <w:p w:rsidR="00310B7B" w:rsidRPr="00B538DF" w:rsidRDefault="00310B7B" w:rsidP="00EC2FA7">
            <w:pPr>
              <w:keepLines/>
              <w:tabs>
                <w:tab w:val="left" w:pos="-7653"/>
                <w:tab w:val="right" w:pos="850"/>
              </w:tabs>
              <w:jc w:val="right"/>
              <w:rPr>
                <w:rFonts w:ascii="Verdana" w:hAnsi="Verdana"/>
                <w:spacing w:val="-3"/>
                <w:sz w:val="18"/>
                <w:szCs w:val="18"/>
              </w:rPr>
            </w:pPr>
          </w:p>
        </w:tc>
      </w:tr>
      <w:tr w:rsidR="00310B7B" w:rsidRPr="00B538DF" w:rsidTr="00EC2FA7">
        <w:tc>
          <w:tcPr>
            <w:tcW w:w="1131" w:type="dxa"/>
            <w:shd w:val="clear" w:color="auto" w:fill="FFFFFF"/>
          </w:tcPr>
          <w:p w:rsidR="00310B7B" w:rsidRPr="00B538DF" w:rsidRDefault="00213F43" w:rsidP="00EC2FA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164</w:t>
            </w:r>
          </w:p>
        </w:tc>
        <w:tc>
          <w:tcPr>
            <w:tcW w:w="7150" w:type="dxa"/>
            <w:shd w:val="clear" w:color="auto" w:fill="FFFFFF"/>
          </w:tcPr>
          <w:p w:rsidR="00310B7B" w:rsidRPr="00B538DF" w:rsidRDefault="00310B7B"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verhuur van de voormalige gevangenisruimte onder de toren van de N.H. Kerk,</w:t>
            </w:r>
          </w:p>
          <w:p w:rsidR="00310B7B" w:rsidRPr="00B538DF" w:rsidRDefault="00310B7B"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1965</w:t>
            </w:r>
          </w:p>
        </w:tc>
        <w:tc>
          <w:tcPr>
            <w:tcW w:w="1430" w:type="dxa"/>
            <w:shd w:val="clear" w:color="auto" w:fill="FFFFFF"/>
          </w:tcPr>
          <w:p w:rsidR="00310B7B" w:rsidRPr="00B538DF" w:rsidRDefault="00310B7B" w:rsidP="00EC2FA7">
            <w:pPr>
              <w:keepLines/>
              <w:tabs>
                <w:tab w:val="left" w:pos="-7653"/>
                <w:tab w:val="right" w:pos="850"/>
              </w:tabs>
              <w:jc w:val="right"/>
              <w:rPr>
                <w:rFonts w:ascii="Verdana" w:hAnsi="Verdana"/>
                <w:spacing w:val="-3"/>
                <w:sz w:val="18"/>
                <w:szCs w:val="18"/>
              </w:rPr>
            </w:pPr>
          </w:p>
          <w:p w:rsidR="00310B7B" w:rsidRPr="00B538DF" w:rsidRDefault="00310B7B" w:rsidP="00EC2FA7">
            <w:pPr>
              <w:keepLines/>
              <w:tabs>
                <w:tab w:val="left" w:pos="-7653"/>
                <w:tab w:val="right" w:pos="850"/>
              </w:tabs>
              <w:jc w:val="right"/>
              <w:rPr>
                <w:rFonts w:ascii="Verdana" w:hAnsi="Verdana"/>
                <w:spacing w:val="-3"/>
                <w:sz w:val="18"/>
                <w:szCs w:val="18"/>
              </w:rPr>
            </w:pPr>
          </w:p>
          <w:p w:rsidR="00310B7B" w:rsidRPr="00B538DF" w:rsidRDefault="00310B7B" w:rsidP="00EC2FA7">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416A69" w:rsidRPr="00B538DF" w:rsidTr="00EC2FA7">
        <w:tc>
          <w:tcPr>
            <w:tcW w:w="1131" w:type="dxa"/>
          </w:tcPr>
          <w:p w:rsidR="00416A69" w:rsidRPr="00B538DF" w:rsidRDefault="00416A69" w:rsidP="00EC2FA7">
            <w:pPr>
              <w:keepNext/>
              <w:keepLines/>
              <w:tabs>
                <w:tab w:val="left" w:pos="1247"/>
                <w:tab w:val="right" w:pos="9750"/>
              </w:tabs>
              <w:rPr>
                <w:rFonts w:ascii="Verdana" w:hAnsi="Verdana"/>
                <w:spacing w:val="-3"/>
                <w:sz w:val="18"/>
                <w:szCs w:val="18"/>
              </w:rPr>
            </w:pPr>
          </w:p>
        </w:tc>
        <w:tc>
          <w:tcPr>
            <w:tcW w:w="7150" w:type="dxa"/>
          </w:tcPr>
          <w:p w:rsidR="00416A69" w:rsidRPr="00B538DF" w:rsidRDefault="00416A69" w:rsidP="00416A69">
            <w:pPr>
              <w:keepNext/>
              <w:keepLines/>
              <w:tabs>
                <w:tab w:val="left" w:pos="1247"/>
                <w:tab w:val="right" w:pos="9750"/>
              </w:tabs>
              <w:rPr>
                <w:rFonts w:ascii="Verdana" w:hAnsi="Verdana"/>
                <w:spacing w:val="-3"/>
                <w:sz w:val="18"/>
                <w:szCs w:val="18"/>
              </w:rPr>
            </w:pPr>
          </w:p>
        </w:tc>
        <w:tc>
          <w:tcPr>
            <w:tcW w:w="1430" w:type="dxa"/>
          </w:tcPr>
          <w:p w:rsidR="00416A69" w:rsidRPr="00B538DF" w:rsidRDefault="00416A69" w:rsidP="00EC2FA7">
            <w:pPr>
              <w:keepLines/>
              <w:tabs>
                <w:tab w:val="left" w:pos="-7653"/>
                <w:tab w:val="right" w:pos="850"/>
              </w:tabs>
              <w:jc w:val="right"/>
              <w:rPr>
                <w:rFonts w:ascii="Verdana" w:hAnsi="Verdana"/>
                <w:spacing w:val="-3"/>
                <w:sz w:val="18"/>
                <w:szCs w:val="18"/>
              </w:rPr>
            </w:pPr>
          </w:p>
        </w:tc>
      </w:tr>
      <w:tr w:rsidR="00416A69" w:rsidRPr="00B538DF" w:rsidTr="00EC2FA7">
        <w:tc>
          <w:tcPr>
            <w:tcW w:w="1131" w:type="dxa"/>
          </w:tcPr>
          <w:p w:rsidR="00416A69" w:rsidRPr="00B538DF" w:rsidRDefault="00213F43" w:rsidP="00EC2FA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165</w:t>
            </w:r>
          </w:p>
        </w:tc>
        <w:tc>
          <w:tcPr>
            <w:tcW w:w="7150" w:type="dxa"/>
          </w:tcPr>
          <w:p w:rsidR="00416A69" w:rsidRPr="00B538DF" w:rsidRDefault="00416A69"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Besluit inzake de verhuur van een perceel grond gelegen achter de woningen Dorpsweg 58 en 59 aan A. de Jong en W.H. Slob, met tekening</w:t>
            </w:r>
          </w:p>
          <w:p w:rsidR="00416A69" w:rsidRPr="00B538DF" w:rsidRDefault="00416A69"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1968</w:t>
            </w:r>
          </w:p>
        </w:tc>
        <w:tc>
          <w:tcPr>
            <w:tcW w:w="1430" w:type="dxa"/>
          </w:tcPr>
          <w:p w:rsidR="00416A69" w:rsidRPr="00B538DF" w:rsidRDefault="00416A69" w:rsidP="00EC2FA7">
            <w:pPr>
              <w:keepLines/>
              <w:tabs>
                <w:tab w:val="left" w:pos="-7653"/>
                <w:tab w:val="right" w:pos="850"/>
              </w:tabs>
              <w:jc w:val="right"/>
              <w:rPr>
                <w:rFonts w:ascii="Verdana" w:hAnsi="Verdana"/>
                <w:spacing w:val="-3"/>
                <w:sz w:val="18"/>
                <w:szCs w:val="18"/>
              </w:rPr>
            </w:pPr>
          </w:p>
          <w:p w:rsidR="00416A69" w:rsidRPr="00B538DF" w:rsidRDefault="00416A69" w:rsidP="00EC2FA7">
            <w:pPr>
              <w:keepLines/>
              <w:tabs>
                <w:tab w:val="left" w:pos="-7653"/>
                <w:tab w:val="right" w:pos="850"/>
              </w:tabs>
              <w:jc w:val="right"/>
              <w:rPr>
                <w:rFonts w:ascii="Verdana" w:hAnsi="Verdana"/>
                <w:spacing w:val="-3"/>
                <w:sz w:val="18"/>
                <w:szCs w:val="18"/>
              </w:rPr>
            </w:pPr>
          </w:p>
          <w:p w:rsidR="00416A69" w:rsidRPr="00B538DF" w:rsidRDefault="00416A69" w:rsidP="00EC2FA7">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310B7B" w:rsidRPr="00B538DF" w:rsidTr="00EC2FA7">
        <w:tc>
          <w:tcPr>
            <w:tcW w:w="1131" w:type="dxa"/>
          </w:tcPr>
          <w:p w:rsidR="00310B7B" w:rsidRPr="00B538DF" w:rsidRDefault="00310B7B" w:rsidP="00EC2FA7">
            <w:pPr>
              <w:keepNext/>
              <w:keepLines/>
              <w:tabs>
                <w:tab w:val="left" w:pos="1247"/>
                <w:tab w:val="right" w:pos="9750"/>
              </w:tabs>
              <w:rPr>
                <w:rFonts w:ascii="Verdana" w:hAnsi="Verdana"/>
                <w:spacing w:val="-3"/>
                <w:sz w:val="18"/>
                <w:szCs w:val="18"/>
              </w:rPr>
            </w:pPr>
          </w:p>
        </w:tc>
        <w:tc>
          <w:tcPr>
            <w:tcW w:w="7150" w:type="dxa"/>
          </w:tcPr>
          <w:p w:rsidR="00310B7B" w:rsidRPr="00B538DF" w:rsidRDefault="00310B7B" w:rsidP="00416A69">
            <w:pPr>
              <w:keepNext/>
              <w:keepLines/>
              <w:tabs>
                <w:tab w:val="left" w:pos="1247"/>
                <w:tab w:val="right" w:pos="9750"/>
              </w:tabs>
              <w:rPr>
                <w:rFonts w:ascii="Verdana" w:hAnsi="Verdana"/>
                <w:spacing w:val="-3"/>
                <w:sz w:val="18"/>
                <w:szCs w:val="18"/>
              </w:rPr>
            </w:pPr>
          </w:p>
        </w:tc>
        <w:tc>
          <w:tcPr>
            <w:tcW w:w="1430" w:type="dxa"/>
          </w:tcPr>
          <w:p w:rsidR="00310B7B" w:rsidRPr="00B538DF" w:rsidRDefault="00310B7B" w:rsidP="00EC2FA7">
            <w:pPr>
              <w:keepLines/>
              <w:tabs>
                <w:tab w:val="left" w:pos="-7653"/>
                <w:tab w:val="right" w:pos="850"/>
              </w:tabs>
              <w:jc w:val="right"/>
              <w:rPr>
                <w:rFonts w:ascii="Verdana" w:hAnsi="Verdana"/>
                <w:spacing w:val="-3"/>
                <w:sz w:val="18"/>
                <w:szCs w:val="18"/>
              </w:rPr>
            </w:pPr>
          </w:p>
        </w:tc>
      </w:tr>
      <w:tr w:rsidR="00310B7B" w:rsidRPr="00B538DF" w:rsidTr="00EC2FA7">
        <w:tc>
          <w:tcPr>
            <w:tcW w:w="1131" w:type="dxa"/>
          </w:tcPr>
          <w:p w:rsidR="00310B7B" w:rsidRPr="00B538DF" w:rsidRDefault="00213F43" w:rsidP="00EC2FA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166</w:t>
            </w:r>
          </w:p>
        </w:tc>
        <w:tc>
          <w:tcPr>
            <w:tcW w:w="7150" w:type="dxa"/>
          </w:tcPr>
          <w:p w:rsidR="00310B7B" w:rsidRPr="00B538DF" w:rsidRDefault="00310B7B"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gevoerde beroepsprocedure rondom de verlenging van de verhuur van het visrecht tussen A. Slob en hengelsportvereniging “De Donk”,</w:t>
            </w:r>
          </w:p>
          <w:p w:rsidR="00310B7B" w:rsidRPr="00B538DF" w:rsidRDefault="00310B7B"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1974-1976</w:t>
            </w:r>
          </w:p>
        </w:tc>
        <w:tc>
          <w:tcPr>
            <w:tcW w:w="1430" w:type="dxa"/>
          </w:tcPr>
          <w:p w:rsidR="00310B7B" w:rsidRPr="00B538DF" w:rsidRDefault="00310B7B" w:rsidP="00EC2FA7">
            <w:pPr>
              <w:keepLines/>
              <w:tabs>
                <w:tab w:val="left" w:pos="-7653"/>
                <w:tab w:val="right" w:pos="850"/>
              </w:tabs>
              <w:jc w:val="right"/>
              <w:rPr>
                <w:rFonts w:ascii="Verdana" w:hAnsi="Verdana"/>
                <w:spacing w:val="-3"/>
                <w:sz w:val="18"/>
                <w:szCs w:val="18"/>
              </w:rPr>
            </w:pPr>
          </w:p>
          <w:p w:rsidR="00310B7B" w:rsidRPr="00B538DF" w:rsidRDefault="00310B7B" w:rsidP="00EC2FA7">
            <w:pPr>
              <w:keepLines/>
              <w:tabs>
                <w:tab w:val="left" w:pos="-7653"/>
                <w:tab w:val="right" w:pos="850"/>
              </w:tabs>
              <w:jc w:val="right"/>
              <w:rPr>
                <w:rFonts w:ascii="Verdana" w:hAnsi="Verdana"/>
                <w:spacing w:val="-3"/>
                <w:sz w:val="18"/>
                <w:szCs w:val="18"/>
              </w:rPr>
            </w:pPr>
          </w:p>
          <w:p w:rsidR="00310B7B" w:rsidRPr="00B538DF" w:rsidRDefault="00310B7B" w:rsidP="00EC2FA7">
            <w:pPr>
              <w:keepLines/>
              <w:tabs>
                <w:tab w:val="left" w:pos="-7653"/>
                <w:tab w:val="right" w:pos="850"/>
              </w:tabs>
              <w:jc w:val="right"/>
              <w:rPr>
                <w:rFonts w:ascii="Verdana" w:hAnsi="Verdana"/>
                <w:spacing w:val="-3"/>
                <w:sz w:val="18"/>
                <w:szCs w:val="18"/>
              </w:rPr>
            </w:pPr>
          </w:p>
          <w:p w:rsidR="00310B7B" w:rsidRPr="00B538DF" w:rsidRDefault="00310B7B" w:rsidP="00EC2FA7">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D603B5" w:rsidRPr="00B538DF" w:rsidTr="00EC2FA7">
        <w:tc>
          <w:tcPr>
            <w:tcW w:w="1131" w:type="dxa"/>
          </w:tcPr>
          <w:p w:rsidR="00D603B5" w:rsidRPr="00B538DF" w:rsidRDefault="00D603B5" w:rsidP="00EC2FA7">
            <w:pPr>
              <w:keepNext/>
              <w:keepLines/>
              <w:tabs>
                <w:tab w:val="left" w:pos="1247"/>
                <w:tab w:val="right" w:pos="9750"/>
              </w:tabs>
              <w:rPr>
                <w:rFonts w:ascii="Verdana" w:hAnsi="Verdana"/>
                <w:spacing w:val="-3"/>
                <w:sz w:val="18"/>
                <w:szCs w:val="18"/>
              </w:rPr>
            </w:pPr>
          </w:p>
        </w:tc>
        <w:tc>
          <w:tcPr>
            <w:tcW w:w="7150" w:type="dxa"/>
          </w:tcPr>
          <w:p w:rsidR="00D603B5" w:rsidRPr="00B538DF" w:rsidRDefault="00D603B5" w:rsidP="00416A69">
            <w:pPr>
              <w:keepNext/>
              <w:keepLines/>
              <w:tabs>
                <w:tab w:val="left" w:pos="1247"/>
                <w:tab w:val="right" w:pos="9750"/>
              </w:tabs>
              <w:rPr>
                <w:rFonts w:ascii="Verdana" w:hAnsi="Verdana"/>
                <w:spacing w:val="-3"/>
                <w:sz w:val="18"/>
                <w:szCs w:val="18"/>
              </w:rPr>
            </w:pPr>
          </w:p>
        </w:tc>
        <w:tc>
          <w:tcPr>
            <w:tcW w:w="1430" w:type="dxa"/>
          </w:tcPr>
          <w:p w:rsidR="00D603B5" w:rsidRPr="00B538DF" w:rsidRDefault="00D603B5" w:rsidP="00EC2FA7">
            <w:pPr>
              <w:keepLines/>
              <w:tabs>
                <w:tab w:val="left" w:pos="-7653"/>
                <w:tab w:val="right" w:pos="850"/>
              </w:tabs>
              <w:jc w:val="right"/>
              <w:rPr>
                <w:rFonts w:ascii="Verdana" w:hAnsi="Verdana"/>
                <w:spacing w:val="-3"/>
                <w:sz w:val="18"/>
                <w:szCs w:val="18"/>
              </w:rPr>
            </w:pPr>
          </w:p>
        </w:tc>
      </w:tr>
      <w:tr w:rsidR="006C35E8" w:rsidRPr="00B538DF" w:rsidTr="00EC2FA7">
        <w:tc>
          <w:tcPr>
            <w:tcW w:w="1131" w:type="dxa"/>
          </w:tcPr>
          <w:p w:rsidR="006C35E8" w:rsidRPr="00B538DF" w:rsidRDefault="00213F43" w:rsidP="00EC2FA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167</w:t>
            </w:r>
          </w:p>
        </w:tc>
        <w:tc>
          <w:tcPr>
            <w:tcW w:w="7150" w:type="dxa"/>
          </w:tcPr>
          <w:p w:rsidR="006C35E8" w:rsidRPr="00B538DF" w:rsidRDefault="006C35E8"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verhuur van grond voor de bouw van vier garageboxen aan de Groeneweg,</w:t>
            </w:r>
          </w:p>
          <w:p w:rsidR="006C35E8" w:rsidRPr="00B538DF" w:rsidRDefault="006C35E8"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1978</w:t>
            </w:r>
          </w:p>
        </w:tc>
        <w:tc>
          <w:tcPr>
            <w:tcW w:w="1430" w:type="dxa"/>
          </w:tcPr>
          <w:p w:rsidR="006C35E8" w:rsidRPr="00B538DF" w:rsidRDefault="006C35E8" w:rsidP="00EC2FA7">
            <w:pPr>
              <w:keepLines/>
              <w:tabs>
                <w:tab w:val="left" w:pos="-7653"/>
                <w:tab w:val="right" w:pos="850"/>
              </w:tabs>
              <w:jc w:val="right"/>
              <w:rPr>
                <w:rFonts w:ascii="Verdana" w:hAnsi="Verdana"/>
                <w:spacing w:val="-3"/>
                <w:sz w:val="18"/>
                <w:szCs w:val="18"/>
              </w:rPr>
            </w:pPr>
          </w:p>
          <w:p w:rsidR="006C35E8" w:rsidRPr="00B538DF" w:rsidRDefault="006C35E8" w:rsidP="00EC2FA7">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D603B5" w:rsidRPr="00B538DF" w:rsidTr="00EC2FA7">
        <w:tc>
          <w:tcPr>
            <w:tcW w:w="1131" w:type="dxa"/>
          </w:tcPr>
          <w:p w:rsidR="00D603B5" w:rsidRPr="00B538DF" w:rsidRDefault="00D603B5" w:rsidP="00EC2FA7">
            <w:pPr>
              <w:keepNext/>
              <w:keepLines/>
              <w:tabs>
                <w:tab w:val="left" w:pos="1247"/>
                <w:tab w:val="right" w:pos="9750"/>
              </w:tabs>
              <w:rPr>
                <w:rFonts w:ascii="Verdana" w:hAnsi="Verdana"/>
                <w:spacing w:val="-3"/>
                <w:sz w:val="18"/>
                <w:szCs w:val="18"/>
              </w:rPr>
            </w:pPr>
          </w:p>
        </w:tc>
        <w:tc>
          <w:tcPr>
            <w:tcW w:w="7150" w:type="dxa"/>
          </w:tcPr>
          <w:p w:rsidR="00D603B5" w:rsidRPr="00B538DF" w:rsidRDefault="00D603B5" w:rsidP="00416A69">
            <w:pPr>
              <w:keepNext/>
              <w:keepLines/>
              <w:tabs>
                <w:tab w:val="left" w:pos="1247"/>
                <w:tab w:val="right" w:pos="9750"/>
              </w:tabs>
              <w:rPr>
                <w:rFonts w:ascii="Verdana" w:hAnsi="Verdana"/>
                <w:spacing w:val="-3"/>
                <w:sz w:val="18"/>
                <w:szCs w:val="18"/>
              </w:rPr>
            </w:pPr>
          </w:p>
        </w:tc>
        <w:tc>
          <w:tcPr>
            <w:tcW w:w="1430" w:type="dxa"/>
          </w:tcPr>
          <w:p w:rsidR="00D603B5" w:rsidRPr="00B538DF" w:rsidRDefault="00D603B5" w:rsidP="00EC2FA7">
            <w:pPr>
              <w:keepLines/>
              <w:tabs>
                <w:tab w:val="left" w:pos="-7653"/>
                <w:tab w:val="right" w:pos="850"/>
              </w:tabs>
              <w:jc w:val="right"/>
              <w:rPr>
                <w:rFonts w:ascii="Verdana" w:hAnsi="Verdana"/>
                <w:spacing w:val="-3"/>
                <w:sz w:val="18"/>
                <w:szCs w:val="18"/>
              </w:rPr>
            </w:pPr>
          </w:p>
        </w:tc>
      </w:tr>
      <w:tr w:rsidR="00115935" w:rsidRPr="00B538DF" w:rsidTr="00EC2FA7">
        <w:tc>
          <w:tcPr>
            <w:tcW w:w="1131" w:type="dxa"/>
          </w:tcPr>
          <w:p w:rsidR="00115935" w:rsidRPr="00B538DF" w:rsidRDefault="00213F43" w:rsidP="00EC2FA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168</w:t>
            </w:r>
          </w:p>
        </w:tc>
        <w:tc>
          <w:tcPr>
            <w:tcW w:w="7150" w:type="dxa"/>
          </w:tcPr>
          <w:p w:rsidR="00115935" w:rsidRPr="00B538DF" w:rsidRDefault="00115935"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verhuur van het tennisbanencomplex aan de Groeneweg aan Tennisvereniging “In den Bogerd”</w:t>
            </w:r>
          </w:p>
          <w:p w:rsidR="00115935" w:rsidRPr="00B538DF" w:rsidRDefault="00115935" w:rsidP="00416A6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1981, 1984-1985</w:t>
            </w:r>
          </w:p>
          <w:p w:rsidR="00115935" w:rsidRPr="00557AC2" w:rsidRDefault="00115935" w:rsidP="00416A69">
            <w:pPr>
              <w:keepNext/>
              <w:keepLines/>
              <w:tabs>
                <w:tab w:val="left" w:pos="1247"/>
                <w:tab w:val="right" w:pos="9750"/>
              </w:tabs>
              <w:rPr>
                <w:rFonts w:ascii="Verdana" w:hAnsi="Verdana"/>
                <w:spacing w:val="-3"/>
                <w:sz w:val="16"/>
                <w:szCs w:val="16"/>
              </w:rPr>
            </w:pPr>
            <w:r w:rsidRPr="00557AC2">
              <w:rPr>
                <w:rFonts w:ascii="Verdana" w:hAnsi="Verdana"/>
                <w:spacing w:val="-3"/>
                <w:sz w:val="16"/>
                <w:szCs w:val="16"/>
              </w:rPr>
              <w:t>NB de huuropbrengst is voor 3/5 deel voor de gemeente Hoornaar en voor 2/5 deel voor de gemeente Hoogblokland</w:t>
            </w:r>
          </w:p>
        </w:tc>
        <w:tc>
          <w:tcPr>
            <w:tcW w:w="1430" w:type="dxa"/>
          </w:tcPr>
          <w:p w:rsidR="00115935" w:rsidRPr="00B538DF" w:rsidRDefault="00115935" w:rsidP="00EC2FA7">
            <w:pPr>
              <w:keepLines/>
              <w:tabs>
                <w:tab w:val="left" w:pos="-7653"/>
                <w:tab w:val="right" w:pos="850"/>
              </w:tabs>
              <w:jc w:val="right"/>
              <w:rPr>
                <w:rFonts w:ascii="Verdana" w:hAnsi="Verdana"/>
                <w:spacing w:val="-3"/>
                <w:sz w:val="18"/>
                <w:szCs w:val="18"/>
              </w:rPr>
            </w:pPr>
          </w:p>
          <w:p w:rsidR="00115935" w:rsidRPr="00B538DF" w:rsidRDefault="00115935" w:rsidP="00EC2FA7">
            <w:pPr>
              <w:keepLines/>
              <w:tabs>
                <w:tab w:val="left" w:pos="-7653"/>
                <w:tab w:val="right" w:pos="850"/>
              </w:tabs>
              <w:jc w:val="right"/>
              <w:rPr>
                <w:rFonts w:ascii="Verdana" w:hAnsi="Verdana"/>
                <w:spacing w:val="-3"/>
                <w:sz w:val="18"/>
                <w:szCs w:val="18"/>
              </w:rPr>
            </w:pPr>
          </w:p>
          <w:p w:rsidR="00115935" w:rsidRPr="00B538DF" w:rsidRDefault="00115935" w:rsidP="00EC2FA7">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8C6F78" w:rsidRPr="00B538DF" w:rsidRDefault="008C6F78">
      <w:pPr>
        <w:rPr>
          <w:rFonts w:ascii="Verdana" w:hAnsi="Verdana"/>
          <w:sz w:val="18"/>
          <w:szCs w:val="18"/>
        </w:rPr>
      </w:pPr>
    </w:p>
    <w:p w:rsidR="00C00A7D" w:rsidRPr="00B538DF" w:rsidRDefault="008C6F78" w:rsidP="007C0A7F">
      <w:pPr>
        <w:outlineLvl w:val="0"/>
        <w:rPr>
          <w:rFonts w:ascii="Verdana" w:hAnsi="Verdana"/>
          <w:sz w:val="18"/>
          <w:szCs w:val="18"/>
        </w:rPr>
      </w:pPr>
      <w:r w:rsidRPr="00B538DF">
        <w:rPr>
          <w:rFonts w:ascii="Verdana" w:hAnsi="Verdana"/>
          <w:sz w:val="18"/>
          <w:szCs w:val="18"/>
        </w:rPr>
        <w:br w:type="page"/>
      </w:r>
      <w:r w:rsidR="00C00A7D" w:rsidRPr="00B538DF">
        <w:rPr>
          <w:rFonts w:ascii="Verdana" w:hAnsi="Verdana"/>
          <w:sz w:val="18"/>
          <w:szCs w:val="18"/>
        </w:rPr>
        <w:lastRenderedPageBreak/>
        <w:tab/>
      </w:r>
      <w:r w:rsidR="00C00A7D" w:rsidRPr="00B538DF">
        <w:rPr>
          <w:rFonts w:ascii="Verdana" w:hAnsi="Verdana"/>
          <w:sz w:val="18"/>
          <w:szCs w:val="18"/>
        </w:rPr>
        <w:tab/>
      </w:r>
      <w:r w:rsidR="00C00A7D" w:rsidRPr="00B538DF">
        <w:rPr>
          <w:rFonts w:ascii="Verdana" w:hAnsi="Verdana"/>
          <w:b/>
          <w:sz w:val="18"/>
          <w:szCs w:val="18"/>
        </w:rPr>
        <w:t>Financiën</w:t>
      </w:r>
    </w:p>
    <w:p w:rsidR="00C00A7D" w:rsidRPr="00B538DF" w:rsidRDefault="00C00A7D">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040"/>
        <w:gridCol w:w="1540"/>
      </w:tblGrid>
      <w:tr w:rsidR="00E52336" w:rsidRPr="00B538DF" w:rsidTr="00204514">
        <w:tc>
          <w:tcPr>
            <w:tcW w:w="1131" w:type="dxa"/>
            <w:shd w:val="clear" w:color="auto" w:fill="FFFFFF"/>
          </w:tcPr>
          <w:p w:rsidR="00E52336" w:rsidRPr="00B538DF" w:rsidRDefault="004C71F5" w:rsidP="00176C6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169-209</w:t>
            </w:r>
          </w:p>
        </w:tc>
        <w:tc>
          <w:tcPr>
            <w:tcW w:w="7040" w:type="dxa"/>
            <w:shd w:val="clear" w:color="auto" w:fill="FFFFFF"/>
          </w:tcPr>
          <w:p w:rsidR="00E52336" w:rsidRPr="00B538DF" w:rsidRDefault="00E52336" w:rsidP="00BC7F3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Begroting van inkomsten en uitgaven,</w:t>
            </w:r>
            <w:r w:rsidR="002205E4" w:rsidRPr="00B538DF">
              <w:rPr>
                <w:rFonts w:ascii="Verdana" w:hAnsi="Verdana"/>
                <w:spacing w:val="-3"/>
                <w:sz w:val="18"/>
                <w:szCs w:val="18"/>
              </w:rPr>
              <w:t xml:space="preserve"> inclusief begrotingswijzigingen,</w:t>
            </w:r>
          </w:p>
          <w:p w:rsidR="00E52336" w:rsidRPr="00B538DF" w:rsidRDefault="00E52336" w:rsidP="00BC7F3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1954-1985</w:t>
            </w:r>
          </w:p>
          <w:p w:rsidR="004C3A45" w:rsidRPr="00557AC2" w:rsidRDefault="004C3A45" w:rsidP="00BC7F31">
            <w:pPr>
              <w:keepNext/>
              <w:keepLines/>
              <w:tabs>
                <w:tab w:val="left" w:pos="1247"/>
                <w:tab w:val="right" w:pos="9750"/>
              </w:tabs>
              <w:rPr>
                <w:rFonts w:ascii="Verdana" w:hAnsi="Verdana"/>
                <w:spacing w:val="-3"/>
                <w:sz w:val="16"/>
                <w:szCs w:val="16"/>
              </w:rPr>
            </w:pPr>
            <w:r w:rsidRPr="00557AC2">
              <w:rPr>
                <w:rFonts w:ascii="Verdana" w:hAnsi="Verdana"/>
                <w:spacing w:val="-3"/>
                <w:sz w:val="16"/>
                <w:szCs w:val="16"/>
              </w:rPr>
              <w:t>NB de begroting 1985 ontbreekt</w:t>
            </w:r>
          </w:p>
          <w:p w:rsidR="00E52336" w:rsidRPr="00B538DF" w:rsidRDefault="004C71F5"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169</w:t>
            </w:r>
            <w:r w:rsidR="00E52336" w:rsidRPr="00B538DF">
              <w:rPr>
                <w:rFonts w:ascii="Verdana" w:hAnsi="Verdana"/>
                <w:spacing w:val="-3"/>
                <w:sz w:val="18"/>
                <w:szCs w:val="18"/>
              </w:rPr>
              <w:t>. 1954</w:t>
            </w:r>
          </w:p>
          <w:p w:rsidR="00E52336" w:rsidRPr="00B538DF" w:rsidRDefault="004C71F5"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170</w:t>
            </w:r>
            <w:r w:rsidR="00E52336" w:rsidRPr="00B538DF">
              <w:rPr>
                <w:rFonts w:ascii="Verdana" w:hAnsi="Verdana"/>
                <w:spacing w:val="-3"/>
                <w:sz w:val="18"/>
                <w:szCs w:val="18"/>
              </w:rPr>
              <w:t xml:space="preserve">. </w:t>
            </w:r>
            <w:r w:rsidR="00304887" w:rsidRPr="00B538DF">
              <w:rPr>
                <w:rFonts w:ascii="Verdana" w:hAnsi="Verdana"/>
                <w:spacing w:val="-3"/>
                <w:sz w:val="18"/>
                <w:szCs w:val="18"/>
              </w:rPr>
              <w:t>1955</w:t>
            </w:r>
          </w:p>
          <w:p w:rsidR="00304887" w:rsidRPr="00B538DF" w:rsidRDefault="004C71F5"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171</w:t>
            </w:r>
            <w:r w:rsidR="00304887" w:rsidRPr="00B538DF">
              <w:rPr>
                <w:rFonts w:ascii="Verdana" w:hAnsi="Verdana"/>
                <w:spacing w:val="-3"/>
                <w:sz w:val="18"/>
                <w:szCs w:val="18"/>
              </w:rPr>
              <w:t>. 1956</w:t>
            </w:r>
          </w:p>
          <w:p w:rsidR="00304887" w:rsidRPr="00B538DF" w:rsidRDefault="004C71F5"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172</w:t>
            </w:r>
            <w:r w:rsidR="00304887" w:rsidRPr="00B538DF">
              <w:rPr>
                <w:rFonts w:ascii="Verdana" w:hAnsi="Verdana"/>
                <w:spacing w:val="-3"/>
                <w:sz w:val="18"/>
                <w:szCs w:val="18"/>
              </w:rPr>
              <w:t xml:space="preserve">. </w:t>
            </w:r>
            <w:r w:rsidR="005645EA" w:rsidRPr="00B538DF">
              <w:rPr>
                <w:rFonts w:ascii="Verdana" w:hAnsi="Verdana"/>
                <w:spacing w:val="-3"/>
                <w:sz w:val="18"/>
                <w:szCs w:val="18"/>
              </w:rPr>
              <w:t>1957</w:t>
            </w:r>
          </w:p>
          <w:p w:rsidR="005645EA" w:rsidRPr="00B538DF" w:rsidRDefault="004C71F5"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173</w:t>
            </w:r>
            <w:r w:rsidR="005645EA" w:rsidRPr="00B538DF">
              <w:rPr>
                <w:rFonts w:ascii="Verdana" w:hAnsi="Verdana"/>
                <w:spacing w:val="-3"/>
                <w:sz w:val="18"/>
                <w:szCs w:val="18"/>
              </w:rPr>
              <w:t>. 1958</w:t>
            </w:r>
          </w:p>
          <w:p w:rsidR="005645EA" w:rsidRPr="00B538DF" w:rsidRDefault="004C71F5"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174</w:t>
            </w:r>
            <w:r w:rsidR="005645EA" w:rsidRPr="00B538DF">
              <w:rPr>
                <w:rFonts w:ascii="Verdana" w:hAnsi="Verdana"/>
                <w:spacing w:val="-3"/>
                <w:sz w:val="18"/>
                <w:szCs w:val="18"/>
              </w:rPr>
              <w:t>. 1959</w:t>
            </w:r>
          </w:p>
          <w:p w:rsidR="003237C1" w:rsidRPr="00B538DF" w:rsidRDefault="004C71F5"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175</w:t>
            </w:r>
            <w:r w:rsidR="003237C1" w:rsidRPr="00B538DF">
              <w:rPr>
                <w:rFonts w:ascii="Verdana" w:hAnsi="Verdana"/>
                <w:spacing w:val="-3"/>
                <w:sz w:val="18"/>
                <w:szCs w:val="18"/>
              </w:rPr>
              <w:t>. 1960</w:t>
            </w:r>
          </w:p>
          <w:p w:rsidR="003237C1"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176</w:t>
            </w:r>
            <w:r w:rsidR="003237C1" w:rsidRPr="00B538DF">
              <w:rPr>
                <w:rFonts w:ascii="Verdana" w:hAnsi="Verdana"/>
                <w:spacing w:val="-3"/>
                <w:sz w:val="18"/>
                <w:szCs w:val="18"/>
              </w:rPr>
              <w:t>. 1961</w:t>
            </w:r>
          </w:p>
          <w:p w:rsidR="003237C1"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177</w:t>
            </w:r>
            <w:r w:rsidR="003237C1" w:rsidRPr="00B538DF">
              <w:rPr>
                <w:rFonts w:ascii="Verdana" w:hAnsi="Verdana"/>
                <w:spacing w:val="-3"/>
                <w:sz w:val="18"/>
                <w:szCs w:val="18"/>
              </w:rPr>
              <w:t>. 1962</w:t>
            </w:r>
          </w:p>
          <w:p w:rsidR="00BE25F9"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178</w:t>
            </w:r>
            <w:r w:rsidR="00BE25F9" w:rsidRPr="00B538DF">
              <w:rPr>
                <w:rFonts w:ascii="Verdana" w:hAnsi="Verdana"/>
                <w:spacing w:val="-3"/>
                <w:sz w:val="18"/>
                <w:szCs w:val="18"/>
              </w:rPr>
              <w:t>. 1963</w:t>
            </w:r>
          </w:p>
          <w:p w:rsidR="0028442E"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179</w:t>
            </w:r>
            <w:r w:rsidR="0028442E" w:rsidRPr="00B538DF">
              <w:rPr>
                <w:rFonts w:ascii="Verdana" w:hAnsi="Verdana"/>
                <w:spacing w:val="-3"/>
                <w:sz w:val="18"/>
                <w:szCs w:val="18"/>
              </w:rPr>
              <w:t>. 1964</w:t>
            </w:r>
          </w:p>
          <w:p w:rsidR="00997FD1"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180</w:t>
            </w:r>
            <w:r w:rsidR="00997FD1" w:rsidRPr="00B538DF">
              <w:rPr>
                <w:rFonts w:ascii="Verdana" w:hAnsi="Verdana"/>
                <w:spacing w:val="-3"/>
                <w:sz w:val="18"/>
                <w:szCs w:val="18"/>
              </w:rPr>
              <w:t>. 1965</w:t>
            </w:r>
          </w:p>
          <w:p w:rsidR="00997FD1"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181</w:t>
            </w:r>
            <w:r w:rsidR="00997FD1" w:rsidRPr="00B538DF">
              <w:rPr>
                <w:rFonts w:ascii="Verdana" w:hAnsi="Verdana"/>
                <w:spacing w:val="-3"/>
                <w:sz w:val="18"/>
                <w:szCs w:val="18"/>
              </w:rPr>
              <w:t>. 1966</w:t>
            </w:r>
          </w:p>
          <w:p w:rsidR="00B63B20"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182</w:t>
            </w:r>
            <w:r w:rsidR="00B63B20" w:rsidRPr="00B538DF">
              <w:rPr>
                <w:rFonts w:ascii="Verdana" w:hAnsi="Verdana"/>
                <w:spacing w:val="-3"/>
                <w:sz w:val="18"/>
                <w:szCs w:val="18"/>
              </w:rPr>
              <w:t>. 1967</w:t>
            </w:r>
          </w:p>
          <w:p w:rsidR="00705399"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183</w:t>
            </w:r>
            <w:r w:rsidR="00705399" w:rsidRPr="00B538DF">
              <w:rPr>
                <w:rFonts w:ascii="Verdana" w:hAnsi="Verdana"/>
                <w:spacing w:val="-3"/>
                <w:sz w:val="18"/>
                <w:szCs w:val="18"/>
              </w:rPr>
              <w:t>. 1968</w:t>
            </w:r>
          </w:p>
          <w:p w:rsidR="00D00114"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184</w:t>
            </w:r>
            <w:r w:rsidR="00D00114" w:rsidRPr="00B538DF">
              <w:rPr>
                <w:rFonts w:ascii="Verdana" w:hAnsi="Verdana"/>
                <w:spacing w:val="-3"/>
                <w:sz w:val="18"/>
                <w:szCs w:val="18"/>
              </w:rPr>
              <w:t>. 1969</w:t>
            </w:r>
          </w:p>
          <w:p w:rsidR="00D00114"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185</w:t>
            </w:r>
            <w:r w:rsidR="00D00114" w:rsidRPr="00B538DF">
              <w:rPr>
                <w:rFonts w:ascii="Verdana" w:hAnsi="Verdana"/>
                <w:spacing w:val="-3"/>
                <w:sz w:val="18"/>
                <w:szCs w:val="18"/>
              </w:rPr>
              <w:t xml:space="preserve">. </w:t>
            </w:r>
            <w:r w:rsidR="00CC7F62" w:rsidRPr="00B538DF">
              <w:rPr>
                <w:rFonts w:ascii="Verdana" w:hAnsi="Verdana"/>
                <w:spacing w:val="-3"/>
                <w:sz w:val="18"/>
                <w:szCs w:val="18"/>
              </w:rPr>
              <w:t>1970</w:t>
            </w:r>
          </w:p>
          <w:p w:rsidR="00CC7F62"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186</w:t>
            </w:r>
            <w:r w:rsidR="00CC7F62" w:rsidRPr="00B538DF">
              <w:rPr>
                <w:rFonts w:ascii="Verdana" w:hAnsi="Verdana"/>
                <w:spacing w:val="-3"/>
                <w:sz w:val="18"/>
                <w:szCs w:val="18"/>
              </w:rPr>
              <w:t>. 1971</w:t>
            </w:r>
          </w:p>
          <w:p w:rsidR="002205E4"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187</w:t>
            </w:r>
            <w:r w:rsidR="002205E4" w:rsidRPr="00B538DF">
              <w:rPr>
                <w:rFonts w:ascii="Verdana" w:hAnsi="Verdana"/>
                <w:spacing w:val="-3"/>
                <w:sz w:val="18"/>
                <w:szCs w:val="18"/>
              </w:rPr>
              <w:t>. 1972</w:t>
            </w:r>
          </w:p>
          <w:p w:rsidR="007217C5"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188</w:t>
            </w:r>
            <w:r w:rsidR="007217C5" w:rsidRPr="00B538DF">
              <w:rPr>
                <w:rFonts w:ascii="Verdana" w:hAnsi="Verdana"/>
                <w:spacing w:val="-3"/>
                <w:sz w:val="18"/>
                <w:szCs w:val="18"/>
              </w:rPr>
              <w:t>. 1972</w:t>
            </w:r>
            <w:r w:rsidR="001F4683" w:rsidRPr="00B538DF">
              <w:rPr>
                <w:rFonts w:ascii="Verdana" w:hAnsi="Verdana"/>
                <w:spacing w:val="-3"/>
                <w:sz w:val="18"/>
                <w:szCs w:val="18"/>
              </w:rPr>
              <w:t xml:space="preserve">, </w:t>
            </w:r>
            <w:r w:rsidR="007217C5" w:rsidRPr="00B538DF">
              <w:rPr>
                <w:rFonts w:ascii="Verdana" w:hAnsi="Verdana"/>
                <w:spacing w:val="-3"/>
                <w:sz w:val="18"/>
                <w:szCs w:val="18"/>
              </w:rPr>
              <w:t>begrotingswijzigingen</w:t>
            </w:r>
          </w:p>
          <w:p w:rsidR="007217C5"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189</w:t>
            </w:r>
            <w:r w:rsidR="007217C5" w:rsidRPr="00B538DF">
              <w:rPr>
                <w:rFonts w:ascii="Verdana" w:hAnsi="Verdana"/>
                <w:spacing w:val="-3"/>
                <w:sz w:val="18"/>
                <w:szCs w:val="18"/>
              </w:rPr>
              <w:t xml:space="preserve">. </w:t>
            </w:r>
            <w:r w:rsidR="00A12556" w:rsidRPr="00B538DF">
              <w:rPr>
                <w:rFonts w:ascii="Verdana" w:hAnsi="Verdana"/>
                <w:spacing w:val="-3"/>
                <w:sz w:val="18"/>
                <w:szCs w:val="18"/>
              </w:rPr>
              <w:t>1973</w:t>
            </w:r>
          </w:p>
          <w:p w:rsidR="00D76679"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190</w:t>
            </w:r>
            <w:r w:rsidR="00D76679" w:rsidRPr="00B538DF">
              <w:rPr>
                <w:rFonts w:ascii="Verdana" w:hAnsi="Verdana"/>
                <w:spacing w:val="-3"/>
                <w:sz w:val="18"/>
                <w:szCs w:val="18"/>
              </w:rPr>
              <w:t>. 1974</w:t>
            </w:r>
          </w:p>
          <w:p w:rsidR="001F4683"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191</w:t>
            </w:r>
            <w:r w:rsidR="001F4683" w:rsidRPr="00B538DF">
              <w:rPr>
                <w:rFonts w:ascii="Verdana" w:hAnsi="Verdana"/>
                <w:spacing w:val="-3"/>
                <w:sz w:val="18"/>
                <w:szCs w:val="18"/>
              </w:rPr>
              <w:t>. 1974, begrotingswijzigingen</w:t>
            </w:r>
          </w:p>
          <w:p w:rsidR="00581FEE"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192</w:t>
            </w:r>
            <w:r w:rsidR="00581FEE" w:rsidRPr="00B538DF">
              <w:rPr>
                <w:rFonts w:ascii="Verdana" w:hAnsi="Verdana"/>
                <w:spacing w:val="-3"/>
                <w:sz w:val="18"/>
                <w:szCs w:val="18"/>
              </w:rPr>
              <w:t>. 1975</w:t>
            </w:r>
          </w:p>
          <w:p w:rsidR="00581FEE"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193</w:t>
            </w:r>
            <w:r w:rsidR="00581FEE" w:rsidRPr="00B538DF">
              <w:rPr>
                <w:rFonts w:ascii="Verdana" w:hAnsi="Verdana"/>
                <w:spacing w:val="-3"/>
                <w:sz w:val="18"/>
                <w:szCs w:val="18"/>
              </w:rPr>
              <w:t>. 1975, begrotingswijzigingen</w:t>
            </w:r>
          </w:p>
          <w:p w:rsidR="00581FEE"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194</w:t>
            </w:r>
            <w:r w:rsidR="00581FEE" w:rsidRPr="00B538DF">
              <w:rPr>
                <w:rFonts w:ascii="Verdana" w:hAnsi="Verdana"/>
                <w:spacing w:val="-3"/>
                <w:sz w:val="18"/>
                <w:szCs w:val="18"/>
              </w:rPr>
              <w:t xml:space="preserve">. </w:t>
            </w:r>
            <w:r w:rsidR="006C36F6" w:rsidRPr="00B538DF">
              <w:rPr>
                <w:rFonts w:ascii="Verdana" w:hAnsi="Verdana"/>
                <w:spacing w:val="-3"/>
                <w:sz w:val="18"/>
                <w:szCs w:val="18"/>
              </w:rPr>
              <w:t>1976</w:t>
            </w:r>
          </w:p>
          <w:p w:rsidR="006C36F6"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195</w:t>
            </w:r>
            <w:r w:rsidR="006C36F6" w:rsidRPr="00B538DF">
              <w:rPr>
                <w:rFonts w:ascii="Verdana" w:hAnsi="Verdana"/>
                <w:spacing w:val="-3"/>
                <w:sz w:val="18"/>
                <w:szCs w:val="18"/>
              </w:rPr>
              <w:t>. 1976, begrotingswijzigingen</w:t>
            </w:r>
          </w:p>
          <w:p w:rsidR="00307F55"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196</w:t>
            </w:r>
            <w:r w:rsidR="00307F55" w:rsidRPr="00B538DF">
              <w:rPr>
                <w:rFonts w:ascii="Verdana" w:hAnsi="Verdana"/>
                <w:spacing w:val="-3"/>
                <w:sz w:val="18"/>
                <w:szCs w:val="18"/>
              </w:rPr>
              <w:t>. 1977</w:t>
            </w:r>
          </w:p>
          <w:p w:rsidR="00307F55"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197</w:t>
            </w:r>
            <w:r w:rsidR="00307F55" w:rsidRPr="00B538DF">
              <w:rPr>
                <w:rFonts w:ascii="Verdana" w:hAnsi="Verdana"/>
                <w:spacing w:val="-3"/>
                <w:sz w:val="18"/>
                <w:szCs w:val="18"/>
              </w:rPr>
              <w:t>. 1978</w:t>
            </w:r>
          </w:p>
          <w:p w:rsidR="003B6488"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198</w:t>
            </w:r>
            <w:r w:rsidR="003B6488" w:rsidRPr="00B538DF">
              <w:rPr>
                <w:rFonts w:ascii="Verdana" w:hAnsi="Verdana"/>
                <w:spacing w:val="-3"/>
                <w:sz w:val="18"/>
                <w:szCs w:val="18"/>
              </w:rPr>
              <w:t>. 1978, begrotingswijzigingen</w:t>
            </w:r>
          </w:p>
          <w:p w:rsidR="005825BB"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199</w:t>
            </w:r>
            <w:r w:rsidR="005825BB" w:rsidRPr="00B538DF">
              <w:rPr>
                <w:rFonts w:ascii="Verdana" w:hAnsi="Verdana"/>
                <w:spacing w:val="-3"/>
                <w:sz w:val="18"/>
                <w:szCs w:val="18"/>
              </w:rPr>
              <w:t>. 1979</w:t>
            </w:r>
          </w:p>
          <w:p w:rsidR="005825BB"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200</w:t>
            </w:r>
            <w:r w:rsidR="005825BB" w:rsidRPr="00B538DF">
              <w:rPr>
                <w:rFonts w:ascii="Verdana" w:hAnsi="Verdana"/>
                <w:spacing w:val="-3"/>
                <w:sz w:val="18"/>
                <w:szCs w:val="18"/>
              </w:rPr>
              <w:t>. 1979, begrotingswijzigingen</w:t>
            </w:r>
          </w:p>
          <w:p w:rsidR="005825BB" w:rsidRPr="00B538DF" w:rsidRDefault="002E3B79" w:rsidP="00E5233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201</w:t>
            </w:r>
            <w:r w:rsidR="005825BB" w:rsidRPr="00B538DF">
              <w:rPr>
                <w:rFonts w:ascii="Verdana" w:hAnsi="Verdana"/>
                <w:spacing w:val="-3"/>
                <w:sz w:val="18"/>
                <w:szCs w:val="18"/>
              </w:rPr>
              <w:t>. 1980</w:t>
            </w:r>
          </w:p>
          <w:p w:rsidR="00F1537D" w:rsidRPr="00B538DF" w:rsidRDefault="002E3B79" w:rsidP="00F1537D">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202</w:t>
            </w:r>
            <w:r w:rsidR="00F1537D" w:rsidRPr="00B538DF">
              <w:rPr>
                <w:rFonts w:ascii="Verdana" w:hAnsi="Verdana"/>
                <w:spacing w:val="-3"/>
                <w:sz w:val="18"/>
                <w:szCs w:val="18"/>
              </w:rPr>
              <w:t>. 1981</w:t>
            </w:r>
          </w:p>
          <w:p w:rsidR="00F1537D" w:rsidRPr="00B538DF" w:rsidRDefault="002E3B79" w:rsidP="00F1537D">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203</w:t>
            </w:r>
            <w:r w:rsidR="00F1537D" w:rsidRPr="00B538DF">
              <w:rPr>
                <w:rFonts w:ascii="Verdana" w:hAnsi="Verdana"/>
                <w:spacing w:val="-3"/>
                <w:sz w:val="18"/>
                <w:szCs w:val="18"/>
              </w:rPr>
              <w:t>. 1981, begrotingswijzigingen</w:t>
            </w:r>
          </w:p>
          <w:p w:rsidR="00F1537D" w:rsidRPr="00B538DF" w:rsidRDefault="002E3B79" w:rsidP="00F1537D">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204</w:t>
            </w:r>
            <w:r w:rsidR="00F1537D" w:rsidRPr="00B538DF">
              <w:rPr>
                <w:rFonts w:ascii="Verdana" w:hAnsi="Verdana"/>
                <w:spacing w:val="-3"/>
                <w:sz w:val="18"/>
                <w:szCs w:val="18"/>
              </w:rPr>
              <w:t xml:space="preserve">. </w:t>
            </w:r>
            <w:r w:rsidR="00AB006E" w:rsidRPr="00B538DF">
              <w:rPr>
                <w:rFonts w:ascii="Verdana" w:hAnsi="Verdana"/>
                <w:spacing w:val="-3"/>
                <w:sz w:val="18"/>
                <w:szCs w:val="18"/>
              </w:rPr>
              <w:t>1982</w:t>
            </w:r>
          </w:p>
          <w:p w:rsidR="00AB006E" w:rsidRPr="00B538DF" w:rsidRDefault="002E3B79" w:rsidP="00F1537D">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205</w:t>
            </w:r>
            <w:r w:rsidR="00AB006E" w:rsidRPr="00B538DF">
              <w:rPr>
                <w:rFonts w:ascii="Verdana" w:hAnsi="Verdana"/>
                <w:spacing w:val="-3"/>
                <w:sz w:val="18"/>
                <w:szCs w:val="18"/>
              </w:rPr>
              <w:t>. 1982, begrotingswijzigingen</w:t>
            </w:r>
          </w:p>
          <w:p w:rsidR="00AB006E" w:rsidRPr="00B538DF" w:rsidRDefault="002E3B79" w:rsidP="00F1537D">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206</w:t>
            </w:r>
            <w:r w:rsidR="00AB006E" w:rsidRPr="00B538DF">
              <w:rPr>
                <w:rFonts w:ascii="Verdana" w:hAnsi="Verdana"/>
                <w:spacing w:val="-3"/>
                <w:sz w:val="18"/>
                <w:szCs w:val="18"/>
              </w:rPr>
              <w:t>. 1983</w:t>
            </w:r>
          </w:p>
          <w:p w:rsidR="00AB006E" w:rsidRPr="00B538DF" w:rsidRDefault="002E3B79" w:rsidP="00F1537D">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207</w:t>
            </w:r>
            <w:r w:rsidR="00AB006E" w:rsidRPr="00B538DF">
              <w:rPr>
                <w:rFonts w:ascii="Verdana" w:hAnsi="Verdana"/>
                <w:spacing w:val="-3"/>
                <w:sz w:val="18"/>
                <w:szCs w:val="18"/>
              </w:rPr>
              <w:t>. 1984</w:t>
            </w:r>
          </w:p>
          <w:p w:rsidR="004C3A45" w:rsidRPr="00B538DF" w:rsidRDefault="002E3B79" w:rsidP="00F1537D">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208</w:t>
            </w:r>
            <w:r w:rsidR="004C3A45" w:rsidRPr="00B538DF">
              <w:rPr>
                <w:rFonts w:ascii="Verdana" w:hAnsi="Verdana"/>
                <w:spacing w:val="-3"/>
                <w:sz w:val="18"/>
                <w:szCs w:val="18"/>
              </w:rPr>
              <w:t>. 1984, begrotingswijzigingen</w:t>
            </w:r>
          </w:p>
          <w:p w:rsidR="004C3A45" w:rsidRPr="00B538DF" w:rsidRDefault="002E3B79" w:rsidP="002E3B79">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209</w:t>
            </w:r>
            <w:r w:rsidR="004C3A45" w:rsidRPr="00B538DF">
              <w:rPr>
                <w:rFonts w:ascii="Verdana" w:hAnsi="Verdana"/>
                <w:spacing w:val="-3"/>
                <w:sz w:val="18"/>
                <w:szCs w:val="18"/>
              </w:rPr>
              <w:t>. 1985</w:t>
            </w:r>
          </w:p>
        </w:tc>
        <w:tc>
          <w:tcPr>
            <w:tcW w:w="1540" w:type="dxa"/>
            <w:shd w:val="clear" w:color="auto" w:fill="FFFFFF"/>
          </w:tcPr>
          <w:p w:rsidR="00E52336" w:rsidRPr="00B538DF" w:rsidRDefault="00E52336" w:rsidP="00176C64">
            <w:pPr>
              <w:keepLines/>
              <w:tabs>
                <w:tab w:val="left" w:pos="-7653"/>
                <w:tab w:val="right" w:pos="850"/>
              </w:tabs>
              <w:jc w:val="right"/>
              <w:rPr>
                <w:rFonts w:ascii="Verdana" w:hAnsi="Verdana"/>
                <w:spacing w:val="-3"/>
                <w:sz w:val="18"/>
                <w:szCs w:val="18"/>
              </w:rPr>
            </w:pPr>
          </w:p>
          <w:p w:rsidR="00204514" w:rsidRPr="00B538DF" w:rsidRDefault="00204514" w:rsidP="00176C6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41 omslagen</w:t>
            </w:r>
          </w:p>
        </w:tc>
      </w:tr>
    </w:tbl>
    <w:p w:rsidR="00661CC5" w:rsidRPr="00B538DF" w:rsidRDefault="00661CC5">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040"/>
        <w:gridCol w:w="1540"/>
      </w:tblGrid>
      <w:tr w:rsidR="007514BE" w:rsidRPr="00B538DF" w:rsidTr="00204514">
        <w:tc>
          <w:tcPr>
            <w:tcW w:w="1131" w:type="dxa"/>
            <w:shd w:val="clear" w:color="auto" w:fill="FFFFFF"/>
          </w:tcPr>
          <w:p w:rsidR="007514BE" w:rsidRPr="00B538DF" w:rsidRDefault="001F6F30" w:rsidP="00176C6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210-241</w:t>
            </w:r>
          </w:p>
        </w:tc>
        <w:tc>
          <w:tcPr>
            <w:tcW w:w="7040" w:type="dxa"/>
            <w:shd w:val="clear" w:color="auto" w:fill="FFFFFF"/>
          </w:tcPr>
          <w:p w:rsidR="007514BE" w:rsidRPr="00B538DF" w:rsidRDefault="007514BE" w:rsidP="00BC7F3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Rekening van inkomsten en uitgaven,</w:t>
            </w:r>
          </w:p>
          <w:p w:rsidR="00BE4437" w:rsidRPr="00B538DF" w:rsidRDefault="007514BE" w:rsidP="00BC7F3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1954-1985</w:t>
            </w:r>
          </w:p>
          <w:p w:rsidR="007514BE"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210</w:t>
            </w:r>
            <w:r w:rsidR="007514BE" w:rsidRPr="00B538DF">
              <w:rPr>
                <w:rFonts w:ascii="Verdana" w:hAnsi="Verdana"/>
                <w:spacing w:val="-3"/>
                <w:sz w:val="18"/>
                <w:szCs w:val="18"/>
              </w:rPr>
              <w:t>. 1954</w:t>
            </w:r>
          </w:p>
          <w:p w:rsidR="007514BE"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211</w:t>
            </w:r>
            <w:r w:rsidR="007514BE" w:rsidRPr="00B538DF">
              <w:rPr>
                <w:rFonts w:ascii="Verdana" w:hAnsi="Verdana"/>
                <w:spacing w:val="-3"/>
                <w:sz w:val="18"/>
                <w:szCs w:val="18"/>
              </w:rPr>
              <w:t xml:space="preserve">. </w:t>
            </w:r>
            <w:r w:rsidR="004B2C0F" w:rsidRPr="00B538DF">
              <w:rPr>
                <w:rFonts w:ascii="Verdana" w:hAnsi="Verdana"/>
                <w:spacing w:val="-3"/>
                <w:sz w:val="18"/>
                <w:szCs w:val="18"/>
              </w:rPr>
              <w:t>1955</w:t>
            </w:r>
          </w:p>
          <w:p w:rsidR="004B2C0F"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212</w:t>
            </w:r>
            <w:r w:rsidR="004B2C0F" w:rsidRPr="00B538DF">
              <w:rPr>
                <w:rFonts w:ascii="Verdana" w:hAnsi="Verdana"/>
                <w:spacing w:val="-3"/>
                <w:sz w:val="18"/>
                <w:szCs w:val="18"/>
              </w:rPr>
              <w:t>. 1956</w:t>
            </w:r>
          </w:p>
          <w:p w:rsidR="004B2C0F"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213</w:t>
            </w:r>
            <w:r w:rsidR="004B2C0F" w:rsidRPr="00B538DF">
              <w:rPr>
                <w:rFonts w:ascii="Verdana" w:hAnsi="Verdana"/>
                <w:spacing w:val="-3"/>
                <w:sz w:val="18"/>
                <w:szCs w:val="18"/>
              </w:rPr>
              <w:t>. 1957</w:t>
            </w:r>
          </w:p>
          <w:p w:rsidR="004B2C0F"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214</w:t>
            </w:r>
            <w:r w:rsidR="004B2C0F" w:rsidRPr="00B538DF">
              <w:rPr>
                <w:rFonts w:ascii="Verdana" w:hAnsi="Verdana"/>
                <w:spacing w:val="-3"/>
                <w:sz w:val="18"/>
                <w:szCs w:val="18"/>
              </w:rPr>
              <w:t>. 1958</w:t>
            </w:r>
          </w:p>
          <w:p w:rsidR="004B2C0F"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215</w:t>
            </w:r>
            <w:r w:rsidR="004B2C0F" w:rsidRPr="00B538DF">
              <w:rPr>
                <w:rFonts w:ascii="Verdana" w:hAnsi="Verdana"/>
                <w:spacing w:val="-3"/>
                <w:sz w:val="18"/>
                <w:szCs w:val="18"/>
              </w:rPr>
              <w:t>. 1959</w:t>
            </w:r>
          </w:p>
          <w:p w:rsidR="004B2C0F"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216</w:t>
            </w:r>
            <w:r w:rsidR="004B2C0F" w:rsidRPr="00B538DF">
              <w:rPr>
                <w:rFonts w:ascii="Verdana" w:hAnsi="Verdana"/>
                <w:spacing w:val="-3"/>
                <w:sz w:val="18"/>
                <w:szCs w:val="18"/>
              </w:rPr>
              <w:t xml:space="preserve">. </w:t>
            </w:r>
            <w:r w:rsidR="00321517" w:rsidRPr="00B538DF">
              <w:rPr>
                <w:rFonts w:ascii="Verdana" w:hAnsi="Verdana"/>
                <w:spacing w:val="-3"/>
                <w:sz w:val="18"/>
                <w:szCs w:val="18"/>
              </w:rPr>
              <w:t>1960</w:t>
            </w:r>
          </w:p>
          <w:p w:rsidR="00321517"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217</w:t>
            </w:r>
            <w:r w:rsidR="00321517" w:rsidRPr="00B538DF">
              <w:rPr>
                <w:rFonts w:ascii="Verdana" w:hAnsi="Verdana"/>
                <w:spacing w:val="-3"/>
                <w:sz w:val="18"/>
                <w:szCs w:val="18"/>
              </w:rPr>
              <w:t>. 1961</w:t>
            </w:r>
          </w:p>
          <w:p w:rsidR="00321517"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218</w:t>
            </w:r>
            <w:r w:rsidR="00321517" w:rsidRPr="00B538DF">
              <w:rPr>
                <w:rFonts w:ascii="Verdana" w:hAnsi="Verdana"/>
                <w:spacing w:val="-3"/>
                <w:sz w:val="18"/>
                <w:szCs w:val="18"/>
              </w:rPr>
              <w:t>. 1962</w:t>
            </w:r>
          </w:p>
          <w:p w:rsidR="00321517"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219</w:t>
            </w:r>
            <w:r w:rsidR="00321517" w:rsidRPr="00B538DF">
              <w:rPr>
                <w:rFonts w:ascii="Verdana" w:hAnsi="Verdana"/>
                <w:spacing w:val="-3"/>
                <w:sz w:val="18"/>
                <w:szCs w:val="18"/>
              </w:rPr>
              <w:t>. 1963</w:t>
            </w:r>
          </w:p>
          <w:p w:rsidR="003C5EA7"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220</w:t>
            </w:r>
            <w:r w:rsidR="003C5EA7" w:rsidRPr="00B538DF">
              <w:rPr>
                <w:rFonts w:ascii="Verdana" w:hAnsi="Verdana"/>
                <w:spacing w:val="-3"/>
                <w:sz w:val="18"/>
                <w:szCs w:val="18"/>
              </w:rPr>
              <w:t>. 1964</w:t>
            </w:r>
          </w:p>
          <w:p w:rsidR="003C5EA7"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221</w:t>
            </w:r>
            <w:r w:rsidR="003C5EA7" w:rsidRPr="00B538DF">
              <w:rPr>
                <w:rFonts w:ascii="Verdana" w:hAnsi="Verdana"/>
                <w:spacing w:val="-3"/>
                <w:sz w:val="18"/>
                <w:szCs w:val="18"/>
              </w:rPr>
              <w:t xml:space="preserve">. </w:t>
            </w:r>
            <w:r w:rsidR="00B33AE9" w:rsidRPr="00B538DF">
              <w:rPr>
                <w:rFonts w:ascii="Verdana" w:hAnsi="Verdana"/>
                <w:spacing w:val="-3"/>
                <w:sz w:val="18"/>
                <w:szCs w:val="18"/>
              </w:rPr>
              <w:t>1965</w:t>
            </w:r>
          </w:p>
          <w:p w:rsidR="00B33AE9"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222</w:t>
            </w:r>
            <w:r w:rsidR="00B33AE9" w:rsidRPr="00B538DF">
              <w:rPr>
                <w:rFonts w:ascii="Verdana" w:hAnsi="Verdana"/>
                <w:spacing w:val="-3"/>
                <w:sz w:val="18"/>
                <w:szCs w:val="18"/>
              </w:rPr>
              <w:t>. 1966</w:t>
            </w:r>
          </w:p>
          <w:p w:rsidR="00B33AE9"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223</w:t>
            </w:r>
            <w:r w:rsidR="00B33AE9" w:rsidRPr="00B538DF">
              <w:rPr>
                <w:rFonts w:ascii="Verdana" w:hAnsi="Verdana"/>
                <w:spacing w:val="-3"/>
                <w:sz w:val="18"/>
                <w:szCs w:val="18"/>
              </w:rPr>
              <w:t>. 1967</w:t>
            </w:r>
          </w:p>
          <w:p w:rsidR="00B33AE9"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224</w:t>
            </w:r>
            <w:r w:rsidR="00B33AE9" w:rsidRPr="00B538DF">
              <w:rPr>
                <w:rFonts w:ascii="Verdana" w:hAnsi="Verdana"/>
                <w:spacing w:val="-3"/>
                <w:sz w:val="18"/>
                <w:szCs w:val="18"/>
              </w:rPr>
              <w:t xml:space="preserve">. </w:t>
            </w:r>
            <w:r w:rsidR="000D3F6A" w:rsidRPr="00B538DF">
              <w:rPr>
                <w:rFonts w:ascii="Verdana" w:hAnsi="Verdana"/>
                <w:spacing w:val="-3"/>
                <w:sz w:val="18"/>
                <w:szCs w:val="18"/>
              </w:rPr>
              <w:t>1968</w:t>
            </w:r>
          </w:p>
          <w:p w:rsidR="00962D83"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225</w:t>
            </w:r>
            <w:r w:rsidR="00962D83" w:rsidRPr="00B538DF">
              <w:rPr>
                <w:rFonts w:ascii="Verdana" w:hAnsi="Verdana"/>
                <w:spacing w:val="-3"/>
                <w:sz w:val="18"/>
                <w:szCs w:val="18"/>
              </w:rPr>
              <w:t>. 1969</w:t>
            </w:r>
          </w:p>
          <w:p w:rsidR="00962D83"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226</w:t>
            </w:r>
            <w:r w:rsidR="00962D83" w:rsidRPr="00B538DF">
              <w:rPr>
                <w:rFonts w:ascii="Verdana" w:hAnsi="Verdana"/>
                <w:spacing w:val="-3"/>
                <w:sz w:val="18"/>
                <w:szCs w:val="18"/>
              </w:rPr>
              <w:t xml:space="preserve">. </w:t>
            </w:r>
            <w:r w:rsidR="00615C47" w:rsidRPr="00B538DF">
              <w:rPr>
                <w:rFonts w:ascii="Verdana" w:hAnsi="Verdana"/>
                <w:spacing w:val="-3"/>
                <w:sz w:val="18"/>
                <w:szCs w:val="18"/>
              </w:rPr>
              <w:t>1970</w:t>
            </w:r>
          </w:p>
          <w:p w:rsidR="00615C47"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227</w:t>
            </w:r>
            <w:r w:rsidR="00615C47" w:rsidRPr="00B538DF">
              <w:rPr>
                <w:rFonts w:ascii="Verdana" w:hAnsi="Verdana"/>
                <w:spacing w:val="-3"/>
                <w:sz w:val="18"/>
                <w:szCs w:val="18"/>
              </w:rPr>
              <w:t>. 1971</w:t>
            </w:r>
          </w:p>
          <w:p w:rsidR="00DC67B7"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228</w:t>
            </w:r>
            <w:r w:rsidR="00DC67B7" w:rsidRPr="00B538DF">
              <w:rPr>
                <w:rFonts w:ascii="Verdana" w:hAnsi="Verdana"/>
                <w:spacing w:val="-3"/>
                <w:sz w:val="18"/>
                <w:szCs w:val="18"/>
              </w:rPr>
              <w:t>. 1972</w:t>
            </w:r>
          </w:p>
          <w:p w:rsidR="00DC67B7"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229</w:t>
            </w:r>
            <w:r w:rsidR="00DC67B7" w:rsidRPr="00B538DF">
              <w:rPr>
                <w:rFonts w:ascii="Verdana" w:hAnsi="Verdana"/>
                <w:spacing w:val="-3"/>
                <w:sz w:val="18"/>
                <w:szCs w:val="18"/>
              </w:rPr>
              <w:t xml:space="preserve">. </w:t>
            </w:r>
            <w:r w:rsidR="005C4015" w:rsidRPr="00B538DF">
              <w:rPr>
                <w:rFonts w:ascii="Verdana" w:hAnsi="Verdana"/>
                <w:spacing w:val="-3"/>
                <w:sz w:val="18"/>
                <w:szCs w:val="18"/>
              </w:rPr>
              <w:t>1973</w:t>
            </w:r>
          </w:p>
          <w:p w:rsidR="003A4EBF"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230</w:t>
            </w:r>
            <w:r w:rsidR="003A4EBF" w:rsidRPr="00B538DF">
              <w:rPr>
                <w:rFonts w:ascii="Verdana" w:hAnsi="Verdana"/>
                <w:spacing w:val="-3"/>
                <w:sz w:val="18"/>
                <w:szCs w:val="18"/>
              </w:rPr>
              <w:t>. 1974</w:t>
            </w:r>
          </w:p>
          <w:p w:rsidR="00BE4440"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231</w:t>
            </w:r>
            <w:r w:rsidR="00BE4440" w:rsidRPr="00B538DF">
              <w:rPr>
                <w:rFonts w:ascii="Verdana" w:hAnsi="Verdana"/>
                <w:spacing w:val="-3"/>
                <w:sz w:val="18"/>
                <w:szCs w:val="18"/>
              </w:rPr>
              <w:t>. 1975</w:t>
            </w:r>
          </w:p>
          <w:p w:rsidR="00BE4440"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232</w:t>
            </w:r>
            <w:r w:rsidR="00BE4440" w:rsidRPr="00B538DF">
              <w:rPr>
                <w:rFonts w:ascii="Verdana" w:hAnsi="Verdana"/>
                <w:spacing w:val="-3"/>
                <w:sz w:val="18"/>
                <w:szCs w:val="18"/>
              </w:rPr>
              <w:t>. 1976</w:t>
            </w:r>
          </w:p>
          <w:p w:rsidR="000A05DF"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233</w:t>
            </w:r>
            <w:r w:rsidR="000A05DF" w:rsidRPr="00B538DF">
              <w:rPr>
                <w:rFonts w:ascii="Verdana" w:hAnsi="Verdana"/>
                <w:spacing w:val="-3"/>
                <w:sz w:val="18"/>
                <w:szCs w:val="18"/>
              </w:rPr>
              <w:t>. 1977</w:t>
            </w:r>
          </w:p>
          <w:p w:rsidR="000A05DF"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234</w:t>
            </w:r>
            <w:r w:rsidR="000A05DF" w:rsidRPr="00B538DF">
              <w:rPr>
                <w:rFonts w:ascii="Verdana" w:hAnsi="Verdana"/>
                <w:spacing w:val="-3"/>
                <w:sz w:val="18"/>
                <w:szCs w:val="18"/>
              </w:rPr>
              <w:t>. 1978</w:t>
            </w:r>
          </w:p>
          <w:p w:rsidR="000A05DF"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235</w:t>
            </w:r>
            <w:r w:rsidR="000A05DF" w:rsidRPr="00B538DF">
              <w:rPr>
                <w:rFonts w:ascii="Verdana" w:hAnsi="Verdana"/>
                <w:spacing w:val="-3"/>
                <w:sz w:val="18"/>
                <w:szCs w:val="18"/>
              </w:rPr>
              <w:t>. 1979</w:t>
            </w:r>
          </w:p>
          <w:p w:rsidR="002D53BD"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236</w:t>
            </w:r>
            <w:r w:rsidR="002D53BD" w:rsidRPr="00B538DF">
              <w:rPr>
                <w:rFonts w:ascii="Verdana" w:hAnsi="Verdana"/>
                <w:spacing w:val="-3"/>
                <w:sz w:val="18"/>
                <w:szCs w:val="18"/>
              </w:rPr>
              <w:t>. 1980</w:t>
            </w:r>
          </w:p>
          <w:p w:rsidR="002D53BD"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237</w:t>
            </w:r>
            <w:r w:rsidR="002D53BD" w:rsidRPr="00B538DF">
              <w:rPr>
                <w:rFonts w:ascii="Verdana" w:hAnsi="Verdana"/>
                <w:spacing w:val="-3"/>
                <w:sz w:val="18"/>
                <w:szCs w:val="18"/>
              </w:rPr>
              <w:t xml:space="preserve">. </w:t>
            </w:r>
            <w:r w:rsidR="00746310" w:rsidRPr="00B538DF">
              <w:rPr>
                <w:rFonts w:ascii="Verdana" w:hAnsi="Verdana"/>
                <w:spacing w:val="-3"/>
                <w:sz w:val="18"/>
                <w:szCs w:val="18"/>
              </w:rPr>
              <w:t>1981</w:t>
            </w:r>
          </w:p>
          <w:p w:rsidR="00746310"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238</w:t>
            </w:r>
            <w:r w:rsidR="00746310" w:rsidRPr="00B538DF">
              <w:rPr>
                <w:rFonts w:ascii="Verdana" w:hAnsi="Verdana"/>
                <w:spacing w:val="-3"/>
                <w:sz w:val="18"/>
                <w:szCs w:val="18"/>
              </w:rPr>
              <w:t>. 1982</w:t>
            </w:r>
          </w:p>
          <w:p w:rsidR="00746310"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239</w:t>
            </w:r>
            <w:r w:rsidR="00746310" w:rsidRPr="00B538DF">
              <w:rPr>
                <w:rFonts w:ascii="Verdana" w:hAnsi="Verdana"/>
                <w:spacing w:val="-3"/>
                <w:sz w:val="18"/>
                <w:szCs w:val="18"/>
              </w:rPr>
              <w:t>. 1983</w:t>
            </w:r>
          </w:p>
          <w:p w:rsidR="00746310" w:rsidRPr="00B538DF" w:rsidRDefault="001F6F30" w:rsidP="007514B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240</w:t>
            </w:r>
            <w:r w:rsidR="00746310" w:rsidRPr="00B538DF">
              <w:rPr>
                <w:rFonts w:ascii="Verdana" w:hAnsi="Verdana"/>
                <w:spacing w:val="-3"/>
                <w:sz w:val="18"/>
                <w:szCs w:val="18"/>
              </w:rPr>
              <w:t>. 1984</w:t>
            </w:r>
          </w:p>
          <w:p w:rsidR="00A23FF1" w:rsidRPr="00B538DF" w:rsidRDefault="001F6F30" w:rsidP="001F6F30">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241</w:t>
            </w:r>
            <w:r w:rsidR="00A23FF1" w:rsidRPr="00B538DF">
              <w:rPr>
                <w:rFonts w:ascii="Verdana" w:hAnsi="Verdana"/>
                <w:spacing w:val="-3"/>
                <w:sz w:val="18"/>
                <w:szCs w:val="18"/>
              </w:rPr>
              <w:t>. 1985</w:t>
            </w:r>
          </w:p>
        </w:tc>
        <w:tc>
          <w:tcPr>
            <w:tcW w:w="1540" w:type="dxa"/>
            <w:shd w:val="clear" w:color="auto" w:fill="FFFFFF"/>
          </w:tcPr>
          <w:p w:rsidR="007514BE" w:rsidRPr="00B538DF" w:rsidRDefault="007514BE" w:rsidP="00176C64">
            <w:pPr>
              <w:keepLines/>
              <w:tabs>
                <w:tab w:val="left" w:pos="-7653"/>
                <w:tab w:val="right" w:pos="850"/>
              </w:tabs>
              <w:jc w:val="right"/>
              <w:rPr>
                <w:rFonts w:ascii="Verdana" w:hAnsi="Verdana"/>
                <w:spacing w:val="-3"/>
                <w:sz w:val="18"/>
                <w:szCs w:val="18"/>
              </w:rPr>
            </w:pPr>
          </w:p>
          <w:p w:rsidR="00D443D0" w:rsidRPr="00B538DF" w:rsidRDefault="00D443D0" w:rsidP="00176C6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32 omslagen</w:t>
            </w:r>
          </w:p>
        </w:tc>
      </w:tr>
      <w:tr w:rsidR="00DC5E7A" w:rsidRPr="00B538DF" w:rsidTr="00204514">
        <w:tc>
          <w:tcPr>
            <w:tcW w:w="1131" w:type="dxa"/>
            <w:shd w:val="clear" w:color="auto" w:fill="FFFFFF"/>
          </w:tcPr>
          <w:p w:rsidR="00DC5E7A" w:rsidRPr="00B538DF" w:rsidRDefault="00DC5E7A" w:rsidP="00176C64">
            <w:pPr>
              <w:keepNext/>
              <w:keepLines/>
              <w:tabs>
                <w:tab w:val="left" w:pos="1247"/>
                <w:tab w:val="right" w:pos="9750"/>
              </w:tabs>
              <w:rPr>
                <w:rFonts w:ascii="Verdana" w:hAnsi="Verdana"/>
                <w:spacing w:val="-3"/>
                <w:sz w:val="18"/>
                <w:szCs w:val="18"/>
              </w:rPr>
            </w:pPr>
          </w:p>
        </w:tc>
        <w:tc>
          <w:tcPr>
            <w:tcW w:w="7040" w:type="dxa"/>
            <w:shd w:val="clear" w:color="auto" w:fill="FFFFFF"/>
          </w:tcPr>
          <w:p w:rsidR="00DC5E7A" w:rsidRPr="00B538DF" w:rsidRDefault="00DC5E7A" w:rsidP="00BC7F31">
            <w:pPr>
              <w:keepNext/>
              <w:keepLines/>
              <w:tabs>
                <w:tab w:val="left" w:pos="1247"/>
                <w:tab w:val="right" w:pos="9750"/>
              </w:tabs>
              <w:rPr>
                <w:rFonts w:ascii="Verdana" w:hAnsi="Verdana"/>
                <w:spacing w:val="-3"/>
                <w:sz w:val="18"/>
                <w:szCs w:val="18"/>
              </w:rPr>
            </w:pPr>
          </w:p>
        </w:tc>
        <w:tc>
          <w:tcPr>
            <w:tcW w:w="1540" w:type="dxa"/>
            <w:shd w:val="clear" w:color="auto" w:fill="FFFFFF"/>
          </w:tcPr>
          <w:p w:rsidR="00DC5E7A" w:rsidRPr="00B538DF" w:rsidRDefault="00DC5E7A" w:rsidP="00176C64">
            <w:pPr>
              <w:keepLines/>
              <w:tabs>
                <w:tab w:val="left" w:pos="-7653"/>
                <w:tab w:val="right" w:pos="850"/>
              </w:tabs>
              <w:jc w:val="right"/>
              <w:rPr>
                <w:rFonts w:ascii="Verdana" w:hAnsi="Verdana"/>
                <w:spacing w:val="-3"/>
                <w:sz w:val="18"/>
                <w:szCs w:val="18"/>
              </w:rPr>
            </w:pPr>
          </w:p>
        </w:tc>
      </w:tr>
      <w:tr w:rsidR="00727645" w:rsidRPr="00B538DF" w:rsidTr="00204514">
        <w:tc>
          <w:tcPr>
            <w:tcW w:w="1131" w:type="dxa"/>
            <w:shd w:val="clear" w:color="auto" w:fill="FFFFFF"/>
          </w:tcPr>
          <w:p w:rsidR="00727645" w:rsidRPr="00B538DF" w:rsidRDefault="006A0E96" w:rsidP="00176C6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242-303</w:t>
            </w:r>
          </w:p>
        </w:tc>
        <w:tc>
          <w:tcPr>
            <w:tcW w:w="7040" w:type="dxa"/>
            <w:shd w:val="clear" w:color="auto" w:fill="FFFFFF"/>
          </w:tcPr>
          <w:p w:rsidR="00727645" w:rsidRPr="00B538DF" w:rsidRDefault="00727645" w:rsidP="00BC7F3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Grootboek der inkomsten en uitgaven,</w:t>
            </w:r>
          </w:p>
          <w:p w:rsidR="00727645" w:rsidRPr="00B538DF" w:rsidRDefault="00727645" w:rsidP="00BC7F3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1954-1985</w:t>
            </w:r>
          </w:p>
          <w:p w:rsidR="00727645"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242</w:t>
            </w:r>
            <w:r w:rsidR="00727645" w:rsidRPr="00B538DF">
              <w:rPr>
                <w:rFonts w:ascii="Verdana" w:hAnsi="Verdana"/>
                <w:spacing w:val="-3"/>
                <w:sz w:val="18"/>
                <w:szCs w:val="18"/>
              </w:rPr>
              <w:t>. 1954, inkomsten</w:t>
            </w:r>
          </w:p>
          <w:p w:rsidR="00727645"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243</w:t>
            </w:r>
            <w:r w:rsidR="00727645" w:rsidRPr="00B538DF">
              <w:rPr>
                <w:rFonts w:ascii="Verdana" w:hAnsi="Verdana"/>
                <w:spacing w:val="-3"/>
                <w:sz w:val="18"/>
                <w:szCs w:val="18"/>
              </w:rPr>
              <w:t>. 1954, uitgaven</w:t>
            </w:r>
          </w:p>
          <w:p w:rsidR="003D1D82"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244</w:t>
            </w:r>
            <w:r w:rsidR="003D1D82" w:rsidRPr="00B538DF">
              <w:rPr>
                <w:rFonts w:ascii="Verdana" w:hAnsi="Verdana"/>
                <w:spacing w:val="-3"/>
                <w:sz w:val="18"/>
                <w:szCs w:val="18"/>
              </w:rPr>
              <w:t>. 1955</w:t>
            </w:r>
          </w:p>
          <w:p w:rsidR="003D1D82"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245</w:t>
            </w:r>
            <w:r w:rsidR="003D1D82" w:rsidRPr="00B538DF">
              <w:rPr>
                <w:rFonts w:ascii="Verdana" w:hAnsi="Verdana"/>
                <w:spacing w:val="-3"/>
                <w:sz w:val="18"/>
                <w:szCs w:val="18"/>
              </w:rPr>
              <w:t>. 1956</w:t>
            </w:r>
          </w:p>
          <w:p w:rsidR="00A067A0"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246</w:t>
            </w:r>
            <w:r w:rsidR="00A067A0" w:rsidRPr="00B538DF">
              <w:rPr>
                <w:rFonts w:ascii="Verdana" w:hAnsi="Verdana"/>
                <w:spacing w:val="-3"/>
                <w:sz w:val="18"/>
                <w:szCs w:val="18"/>
              </w:rPr>
              <w:t>. 1957</w:t>
            </w:r>
          </w:p>
          <w:p w:rsidR="00862713"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247</w:t>
            </w:r>
            <w:r w:rsidR="00862713" w:rsidRPr="00B538DF">
              <w:rPr>
                <w:rFonts w:ascii="Verdana" w:hAnsi="Verdana"/>
                <w:spacing w:val="-3"/>
                <w:sz w:val="18"/>
                <w:szCs w:val="18"/>
              </w:rPr>
              <w:t>. 1958, inkomsten</w:t>
            </w:r>
          </w:p>
          <w:p w:rsidR="00862713"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248</w:t>
            </w:r>
            <w:r w:rsidR="00862713" w:rsidRPr="00B538DF">
              <w:rPr>
                <w:rFonts w:ascii="Verdana" w:hAnsi="Verdana"/>
                <w:spacing w:val="-3"/>
                <w:sz w:val="18"/>
                <w:szCs w:val="18"/>
              </w:rPr>
              <w:t>. 1958, uitgaven</w:t>
            </w:r>
          </w:p>
          <w:p w:rsidR="0026195E"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249</w:t>
            </w:r>
            <w:r w:rsidR="0026195E" w:rsidRPr="00B538DF">
              <w:rPr>
                <w:rFonts w:ascii="Verdana" w:hAnsi="Verdana"/>
                <w:spacing w:val="-3"/>
                <w:sz w:val="18"/>
                <w:szCs w:val="18"/>
              </w:rPr>
              <w:t>. 1959</w:t>
            </w:r>
          </w:p>
          <w:p w:rsidR="0026195E"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250</w:t>
            </w:r>
            <w:r w:rsidR="0026195E" w:rsidRPr="00B538DF">
              <w:rPr>
                <w:rFonts w:ascii="Verdana" w:hAnsi="Verdana"/>
                <w:spacing w:val="-3"/>
                <w:sz w:val="18"/>
                <w:szCs w:val="18"/>
              </w:rPr>
              <w:t>. 1960</w:t>
            </w:r>
          </w:p>
          <w:p w:rsidR="00004815"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251</w:t>
            </w:r>
            <w:r w:rsidR="00004815" w:rsidRPr="00B538DF">
              <w:rPr>
                <w:rFonts w:ascii="Verdana" w:hAnsi="Verdana"/>
                <w:spacing w:val="-3"/>
                <w:sz w:val="18"/>
                <w:szCs w:val="18"/>
              </w:rPr>
              <w:t>. 1961</w:t>
            </w:r>
          </w:p>
          <w:p w:rsidR="00F046CA"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252</w:t>
            </w:r>
            <w:r w:rsidR="00F046CA" w:rsidRPr="00B538DF">
              <w:rPr>
                <w:rFonts w:ascii="Verdana" w:hAnsi="Verdana"/>
                <w:spacing w:val="-3"/>
                <w:sz w:val="18"/>
                <w:szCs w:val="18"/>
              </w:rPr>
              <w:t>. 1962</w:t>
            </w:r>
          </w:p>
          <w:p w:rsidR="00F046CA"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253</w:t>
            </w:r>
            <w:r w:rsidR="007F0B05" w:rsidRPr="00B538DF">
              <w:rPr>
                <w:rFonts w:ascii="Verdana" w:hAnsi="Verdana"/>
                <w:spacing w:val="-3"/>
                <w:sz w:val="18"/>
                <w:szCs w:val="18"/>
              </w:rPr>
              <w:t>. 1963, inkomsten</w:t>
            </w:r>
          </w:p>
          <w:p w:rsidR="007F0B05"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254</w:t>
            </w:r>
            <w:r w:rsidR="007F0B05" w:rsidRPr="00B538DF">
              <w:rPr>
                <w:rFonts w:ascii="Verdana" w:hAnsi="Verdana"/>
                <w:spacing w:val="-3"/>
                <w:sz w:val="18"/>
                <w:szCs w:val="18"/>
              </w:rPr>
              <w:t>. 1963, uitgaven</w:t>
            </w:r>
          </w:p>
          <w:p w:rsidR="007F0B05"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255</w:t>
            </w:r>
            <w:r w:rsidR="007F0B05" w:rsidRPr="00B538DF">
              <w:rPr>
                <w:rFonts w:ascii="Verdana" w:hAnsi="Verdana"/>
                <w:spacing w:val="-3"/>
                <w:sz w:val="18"/>
                <w:szCs w:val="18"/>
              </w:rPr>
              <w:t>. 1964, inkomsten</w:t>
            </w:r>
          </w:p>
          <w:p w:rsidR="007F0B05"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256</w:t>
            </w:r>
            <w:r w:rsidR="007F0B05" w:rsidRPr="00B538DF">
              <w:rPr>
                <w:rFonts w:ascii="Verdana" w:hAnsi="Verdana"/>
                <w:spacing w:val="-3"/>
                <w:sz w:val="18"/>
                <w:szCs w:val="18"/>
              </w:rPr>
              <w:t>. 1964, uitgaven</w:t>
            </w:r>
          </w:p>
          <w:p w:rsidR="007F0B05"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257</w:t>
            </w:r>
            <w:r w:rsidR="007F0B05" w:rsidRPr="00B538DF">
              <w:rPr>
                <w:rFonts w:ascii="Verdana" w:hAnsi="Verdana"/>
                <w:spacing w:val="-3"/>
                <w:sz w:val="18"/>
                <w:szCs w:val="18"/>
              </w:rPr>
              <w:t>. 1965, inkomsten</w:t>
            </w:r>
          </w:p>
          <w:p w:rsidR="007F0B05"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258</w:t>
            </w:r>
            <w:r w:rsidR="007F0B05" w:rsidRPr="00B538DF">
              <w:rPr>
                <w:rFonts w:ascii="Verdana" w:hAnsi="Verdana"/>
                <w:spacing w:val="-3"/>
                <w:sz w:val="18"/>
                <w:szCs w:val="18"/>
              </w:rPr>
              <w:t>. 1965, uitgaven</w:t>
            </w:r>
          </w:p>
          <w:p w:rsidR="007F0B05"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259</w:t>
            </w:r>
            <w:r w:rsidR="007F0B05" w:rsidRPr="00B538DF">
              <w:rPr>
                <w:rFonts w:ascii="Verdana" w:hAnsi="Verdana"/>
                <w:spacing w:val="-3"/>
                <w:sz w:val="18"/>
                <w:szCs w:val="18"/>
              </w:rPr>
              <w:t>. 1966, inkomsten</w:t>
            </w:r>
          </w:p>
          <w:p w:rsidR="007F0B05"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260</w:t>
            </w:r>
            <w:r w:rsidR="007F0B05" w:rsidRPr="00B538DF">
              <w:rPr>
                <w:rFonts w:ascii="Verdana" w:hAnsi="Verdana"/>
                <w:spacing w:val="-3"/>
                <w:sz w:val="18"/>
                <w:szCs w:val="18"/>
              </w:rPr>
              <w:t>. 1966, uitgaven</w:t>
            </w:r>
          </w:p>
          <w:p w:rsidR="007F0B05"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261</w:t>
            </w:r>
            <w:r w:rsidR="007F0B05" w:rsidRPr="00B538DF">
              <w:rPr>
                <w:rFonts w:ascii="Verdana" w:hAnsi="Verdana"/>
                <w:spacing w:val="-3"/>
                <w:sz w:val="18"/>
                <w:szCs w:val="18"/>
              </w:rPr>
              <w:t>. 1967 en 1968, inkomsten</w:t>
            </w:r>
          </w:p>
          <w:p w:rsidR="00FD58E6"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262</w:t>
            </w:r>
            <w:r w:rsidR="00FD58E6" w:rsidRPr="00B538DF">
              <w:rPr>
                <w:rFonts w:ascii="Verdana" w:hAnsi="Verdana"/>
                <w:spacing w:val="-3"/>
                <w:sz w:val="18"/>
                <w:szCs w:val="18"/>
              </w:rPr>
              <w:t>. 1967, uitgaven</w:t>
            </w:r>
          </w:p>
          <w:p w:rsidR="00FD58E6"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263</w:t>
            </w:r>
            <w:r w:rsidR="00FD58E6" w:rsidRPr="00B538DF">
              <w:rPr>
                <w:rFonts w:ascii="Verdana" w:hAnsi="Verdana"/>
                <w:spacing w:val="-3"/>
                <w:sz w:val="18"/>
                <w:szCs w:val="18"/>
              </w:rPr>
              <w:t>. 1968, uitgaven</w:t>
            </w:r>
          </w:p>
          <w:p w:rsidR="00FD58E6"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264</w:t>
            </w:r>
            <w:r w:rsidR="00FD58E6" w:rsidRPr="00B538DF">
              <w:rPr>
                <w:rFonts w:ascii="Verdana" w:hAnsi="Verdana"/>
                <w:spacing w:val="-3"/>
                <w:sz w:val="18"/>
                <w:szCs w:val="18"/>
              </w:rPr>
              <w:t>. 1969, inkomsten</w:t>
            </w:r>
          </w:p>
          <w:p w:rsidR="00FD58E6"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265</w:t>
            </w:r>
            <w:r w:rsidR="00FD58E6" w:rsidRPr="00B538DF">
              <w:rPr>
                <w:rFonts w:ascii="Verdana" w:hAnsi="Verdana"/>
                <w:spacing w:val="-3"/>
                <w:sz w:val="18"/>
                <w:szCs w:val="18"/>
              </w:rPr>
              <w:t>. 1969, uitgaven</w:t>
            </w:r>
          </w:p>
          <w:p w:rsidR="00FD58E6"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266</w:t>
            </w:r>
            <w:r w:rsidR="00FD58E6" w:rsidRPr="00B538DF">
              <w:rPr>
                <w:rFonts w:ascii="Verdana" w:hAnsi="Verdana"/>
                <w:spacing w:val="-3"/>
                <w:sz w:val="18"/>
                <w:szCs w:val="18"/>
              </w:rPr>
              <w:t>. 1970, inkomsten</w:t>
            </w:r>
          </w:p>
          <w:p w:rsidR="00FD58E6"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267</w:t>
            </w:r>
            <w:r w:rsidR="00FD58E6" w:rsidRPr="00B538DF">
              <w:rPr>
                <w:rFonts w:ascii="Verdana" w:hAnsi="Verdana"/>
                <w:spacing w:val="-3"/>
                <w:sz w:val="18"/>
                <w:szCs w:val="18"/>
              </w:rPr>
              <w:t>. 1970, uitgaven</w:t>
            </w:r>
          </w:p>
          <w:p w:rsidR="00FD58E6"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268</w:t>
            </w:r>
            <w:r w:rsidR="00FD58E6" w:rsidRPr="00B538DF">
              <w:rPr>
                <w:rFonts w:ascii="Verdana" w:hAnsi="Verdana"/>
                <w:spacing w:val="-3"/>
                <w:sz w:val="18"/>
                <w:szCs w:val="18"/>
              </w:rPr>
              <w:t>. 1971, inkomsten</w:t>
            </w:r>
          </w:p>
          <w:p w:rsidR="00FD58E6"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lastRenderedPageBreak/>
              <w:t>269</w:t>
            </w:r>
            <w:r w:rsidR="00FD58E6" w:rsidRPr="00B538DF">
              <w:rPr>
                <w:rFonts w:ascii="Verdana" w:hAnsi="Verdana"/>
                <w:spacing w:val="-3"/>
                <w:sz w:val="18"/>
                <w:szCs w:val="18"/>
              </w:rPr>
              <w:t>. 1971, uitgaven</w:t>
            </w:r>
          </w:p>
          <w:p w:rsidR="00FD58E6"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270</w:t>
            </w:r>
            <w:r w:rsidR="00FD58E6" w:rsidRPr="00B538DF">
              <w:rPr>
                <w:rFonts w:ascii="Verdana" w:hAnsi="Verdana"/>
                <w:spacing w:val="-3"/>
                <w:sz w:val="18"/>
                <w:szCs w:val="18"/>
              </w:rPr>
              <w:t>. 1972, inkomsten</w:t>
            </w:r>
          </w:p>
          <w:p w:rsidR="00FD58E6"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271</w:t>
            </w:r>
            <w:r w:rsidR="00FD58E6" w:rsidRPr="00B538DF">
              <w:rPr>
                <w:rFonts w:ascii="Verdana" w:hAnsi="Verdana"/>
                <w:spacing w:val="-3"/>
                <w:sz w:val="18"/>
                <w:szCs w:val="18"/>
              </w:rPr>
              <w:t>. 1972, uitgaven</w:t>
            </w:r>
          </w:p>
          <w:p w:rsidR="00FD58E6"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272</w:t>
            </w:r>
            <w:r w:rsidR="00FD58E6" w:rsidRPr="00B538DF">
              <w:rPr>
                <w:rFonts w:ascii="Verdana" w:hAnsi="Verdana"/>
                <w:spacing w:val="-3"/>
                <w:sz w:val="18"/>
                <w:szCs w:val="18"/>
              </w:rPr>
              <w:t>. 1973, inkomsten</w:t>
            </w:r>
          </w:p>
          <w:p w:rsidR="00FD58E6"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273</w:t>
            </w:r>
            <w:r w:rsidR="00FD58E6" w:rsidRPr="00B538DF">
              <w:rPr>
                <w:rFonts w:ascii="Verdana" w:hAnsi="Verdana"/>
                <w:spacing w:val="-3"/>
                <w:sz w:val="18"/>
                <w:szCs w:val="18"/>
              </w:rPr>
              <w:t>. 1973, uitgaven</w:t>
            </w:r>
          </w:p>
          <w:p w:rsidR="00D1104C"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274</w:t>
            </w:r>
            <w:r w:rsidR="00D1104C" w:rsidRPr="00B538DF">
              <w:rPr>
                <w:rFonts w:ascii="Verdana" w:hAnsi="Verdana"/>
                <w:spacing w:val="-3"/>
                <w:sz w:val="18"/>
                <w:szCs w:val="18"/>
              </w:rPr>
              <w:t>. 1974, inkomsten</w:t>
            </w:r>
          </w:p>
          <w:p w:rsidR="00D1104C"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275</w:t>
            </w:r>
            <w:r w:rsidR="00D1104C" w:rsidRPr="00B538DF">
              <w:rPr>
                <w:rFonts w:ascii="Verdana" w:hAnsi="Verdana"/>
                <w:spacing w:val="-3"/>
                <w:sz w:val="18"/>
                <w:szCs w:val="18"/>
              </w:rPr>
              <w:t>. 1974, uitgaven</w:t>
            </w:r>
          </w:p>
          <w:p w:rsidR="00D1104C"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276</w:t>
            </w:r>
            <w:r w:rsidR="00D1104C" w:rsidRPr="00B538DF">
              <w:rPr>
                <w:rFonts w:ascii="Verdana" w:hAnsi="Verdana"/>
                <w:spacing w:val="-3"/>
                <w:sz w:val="18"/>
                <w:szCs w:val="18"/>
              </w:rPr>
              <w:t>. 1975, inkomsten</w:t>
            </w:r>
          </w:p>
          <w:p w:rsidR="00D1104C"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277</w:t>
            </w:r>
            <w:r w:rsidR="00D1104C" w:rsidRPr="00B538DF">
              <w:rPr>
                <w:rFonts w:ascii="Verdana" w:hAnsi="Verdana"/>
                <w:spacing w:val="-3"/>
                <w:sz w:val="18"/>
                <w:szCs w:val="18"/>
              </w:rPr>
              <w:t>. 1975, uitgaven</w:t>
            </w:r>
          </w:p>
          <w:p w:rsidR="008D684B"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278</w:t>
            </w:r>
            <w:r w:rsidR="008D684B" w:rsidRPr="00B538DF">
              <w:rPr>
                <w:rFonts w:ascii="Verdana" w:hAnsi="Verdana"/>
                <w:spacing w:val="-3"/>
                <w:sz w:val="18"/>
                <w:szCs w:val="18"/>
              </w:rPr>
              <w:t>. 1976, inkomsten</w:t>
            </w:r>
          </w:p>
          <w:p w:rsidR="008D684B"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279</w:t>
            </w:r>
            <w:r w:rsidR="008D684B" w:rsidRPr="00B538DF">
              <w:rPr>
                <w:rFonts w:ascii="Verdana" w:hAnsi="Verdana"/>
                <w:spacing w:val="-3"/>
                <w:sz w:val="18"/>
                <w:szCs w:val="18"/>
              </w:rPr>
              <w:t>. 1976, uitgaven</w:t>
            </w:r>
          </w:p>
          <w:p w:rsidR="008D684B"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280</w:t>
            </w:r>
            <w:r w:rsidR="008D684B" w:rsidRPr="00B538DF">
              <w:rPr>
                <w:rFonts w:ascii="Verdana" w:hAnsi="Verdana"/>
                <w:spacing w:val="-3"/>
                <w:sz w:val="18"/>
                <w:szCs w:val="18"/>
              </w:rPr>
              <w:t>. 1977, inkomsten</w:t>
            </w:r>
          </w:p>
          <w:p w:rsidR="008D684B"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281</w:t>
            </w:r>
            <w:r w:rsidR="008D684B" w:rsidRPr="00B538DF">
              <w:rPr>
                <w:rFonts w:ascii="Verdana" w:hAnsi="Verdana"/>
                <w:spacing w:val="-3"/>
                <w:sz w:val="18"/>
                <w:szCs w:val="18"/>
              </w:rPr>
              <w:t>. 1977, uitgaven</w:t>
            </w:r>
          </w:p>
          <w:p w:rsidR="008D684B"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282</w:t>
            </w:r>
            <w:r w:rsidR="008D684B" w:rsidRPr="00B538DF">
              <w:rPr>
                <w:rFonts w:ascii="Verdana" w:hAnsi="Verdana"/>
                <w:spacing w:val="-3"/>
                <w:sz w:val="18"/>
                <w:szCs w:val="18"/>
              </w:rPr>
              <w:t>. 1978, inkomsten</w:t>
            </w:r>
          </w:p>
          <w:p w:rsidR="008D684B"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283</w:t>
            </w:r>
            <w:r w:rsidR="008D684B" w:rsidRPr="00B538DF">
              <w:rPr>
                <w:rFonts w:ascii="Verdana" w:hAnsi="Verdana"/>
                <w:spacing w:val="-3"/>
                <w:sz w:val="18"/>
                <w:szCs w:val="18"/>
              </w:rPr>
              <w:t>. 1978, uitgaven</w:t>
            </w:r>
          </w:p>
          <w:p w:rsidR="008D684B"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284</w:t>
            </w:r>
            <w:r w:rsidR="008D684B" w:rsidRPr="00B538DF">
              <w:rPr>
                <w:rFonts w:ascii="Verdana" w:hAnsi="Verdana"/>
                <w:spacing w:val="-3"/>
                <w:sz w:val="18"/>
                <w:szCs w:val="18"/>
              </w:rPr>
              <w:t>. 1979, inkomsten</w:t>
            </w:r>
          </w:p>
          <w:p w:rsidR="008D684B"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285</w:t>
            </w:r>
            <w:r w:rsidR="008D684B" w:rsidRPr="00B538DF">
              <w:rPr>
                <w:rFonts w:ascii="Verdana" w:hAnsi="Verdana"/>
                <w:spacing w:val="-3"/>
                <w:sz w:val="18"/>
                <w:szCs w:val="18"/>
              </w:rPr>
              <w:t>. 1979, uitgaven</w:t>
            </w:r>
          </w:p>
          <w:p w:rsidR="008D684B"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286</w:t>
            </w:r>
            <w:r w:rsidR="008D684B" w:rsidRPr="00B538DF">
              <w:rPr>
                <w:rFonts w:ascii="Verdana" w:hAnsi="Verdana"/>
                <w:spacing w:val="-3"/>
                <w:sz w:val="18"/>
                <w:szCs w:val="18"/>
              </w:rPr>
              <w:t>. 1980, inkomsten</w:t>
            </w:r>
          </w:p>
          <w:p w:rsidR="008D684B"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287</w:t>
            </w:r>
            <w:r w:rsidR="008D684B" w:rsidRPr="00B538DF">
              <w:rPr>
                <w:rFonts w:ascii="Verdana" w:hAnsi="Verdana"/>
                <w:spacing w:val="-3"/>
                <w:sz w:val="18"/>
                <w:szCs w:val="18"/>
              </w:rPr>
              <w:t>. 1980, uitgaven, deel 1</w:t>
            </w:r>
          </w:p>
          <w:p w:rsidR="008D684B"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288</w:t>
            </w:r>
            <w:r w:rsidR="008D684B" w:rsidRPr="00B538DF">
              <w:rPr>
                <w:rFonts w:ascii="Verdana" w:hAnsi="Verdana"/>
                <w:spacing w:val="-3"/>
                <w:sz w:val="18"/>
                <w:szCs w:val="18"/>
              </w:rPr>
              <w:t>. 1980, uitgaven, deel 2</w:t>
            </w:r>
          </w:p>
          <w:p w:rsidR="008D684B"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289</w:t>
            </w:r>
            <w:r w:rsidR="008D684B" w:rsidRPr="00B538DF">
              <w:rPr>
                <w:rFonts w:ascii="Verdana" w:hAnsi="Verdana"/>
                <w:spacing w:val="-3"/>
                <w:sz w:val="18"/>
                <w:szCs w:val="18"/>
              </w:rPr>
              <w:t>. 1981, inkomsten</w:t>
            </w:r>
          </w:p>
          <w:p w:rsidR="008D684B"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290</w:t>
            </w:r>
            <w:r w:rsidR="008D684B" w:rsidRPr="00B538DF">
              <w:rPr>
                <w:rFonts w:ascii="Verdana" w:hAnsi="Verdana"/>
                <w:spacing w:val="-3"/>
                <w:sz w:val="18"/>
                <w:szCs w:val="18"/>
              </w:rPr>
              <w:t>. 1981, uitgaven, deel 1</w:t>
            </w:r>
          </w:p>
          <w:p w:rsidR="008D684B"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291</w:t>
            </w:r>
            <w:r w:rsidR="008D684B" w:rsidRPr="00B538DF">
              <w:rPr>
                <w:rFonts w:ascii="Verdana" w:hAnsi="Verdana"/>
                <w:spacing w:val="-3"/>
                <w:sz w:val="18"/>
                <w:szCs w:val="18"/>
              </w:rPr>
              <w:t>. 1981, uitgaven, deel 2</w:t>
            </w:r>
          </w:p>
          <w:p w:rsidR="00F20EB9"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292</w:t>
            </w:r>
            <w:r w:rsidR="00F20EB9" w:rsidRPr="00B538DF">
              <w:rPr>
                <w:rFonts w:ascii="Verdana" w:hAnsi="Verdana"/>
                <w:spacing w:val="-3"/>
                <w:sz w:val="18"/>
                <w:szCs w:val="18"/>
              </w:rPr>
              <w:t>. 1982, inkomsten</w:t>
            </w:r>
          </w:p>
          <w:p w:rsidR="00F20EB9"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293</w:t>
            </w:r>
            <w:r w:rsidR="00F20EB9" w:rsidRPr="00B538DF">
              <w:rPr>
                <w:rFonts w:ascii="Verdana" w:hAnsi="Verdana"/>
                <w:spacing w:val="-3"/>
                <w:sz w:val="18"/>
                <w:szCs w:val="18"/>
              </w:rPr>
              <w:t>. 1982, uitgaven, deel 1</w:t>
            </w:r>
          </w:p>
          <w:p w:rsidR="00F20EB9"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294</w:t>
            </w:r>
            <w:r w:rsidR="00F20EB9" w:rsidRPr="00B538DF">
              <w:rPr>
                <w:rFonts w:ascii="Verdana" w:hAnsi="Verdana"/>
                <w:spacing w:val="-3"/>
                <w:sz w:val="18"/>
                <w:szCs w:val="18"/>
              </w:rPr>
              <w:t>. 1982, uitgaven, deel 2</w:t>
            </w:r>
          </w:p>
          <w:p w:rsidR="00F20EB9"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295</w:t>
            </w:r>
            <w:r w:rsidR="00F20EB9" w:rsidRPr="00B538DF">
              <w:rPr>
                <w:rFonts w:ascii="Verdana" w:hAnsi="Verdana"/>
                <w:spacing w:val="-3"/>
                <w:sz w:val="18"/>
                <w:szCs w:val="18"/>
              </w:rPr>
              <w:t>. 1983, inkomsten</w:t>
            </w:r>
          </w:p>
          <w:p w:rsidR="00F20EB9"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296</w:t>
            </w:r>
            <w:r w:rsidR="00F20EB9" w:rsidRPr="00B538DF">
              <w:rPr>
                <w:rFonts w:ascii="Verdana" w:hAnsi="Verdana"/>
                <w:spacing w:val="-3"/>
                <w:sz w:val="18"/>
                <w:szCs w:val="18"/>
              </w:rPr>
              <w:t>. 1983, uitgaven, deel 1</w:t>
            </w:r>
          </w:p>
          <w:p w:rsidR="00F20EB9"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297</w:t>
            </w:r>
            <w:r w:rsidR="00F20EB9" w:rsidRPr="00B538DF">
              <w:rPr>
                <w:rFonts w:ascii="Verdana" w:hAnsi="Verdana"/>
                <w:spacing w:val="-3"/>
                <w:sz w:val="18"/>
                <w:szCs w:val="18"/>
              </w:rPr>
              <w:t>. 1983, uitgaven, deel 2</w:t>
            </w:r>
          </w:p>
          <w:p w:rsidR="00F20EB9"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298</w:t>
            </w:r>
            <w:r w:rsidR="00F20EB9" w:rsidRPr="00B538DF">
              <w:rPr>
                <w:rFonts w:ascii="Verdana" w:hAnsi="Verdana"/>
                <w:spacing w:val="-3"/>
                <w:sz w:val="18"/>
                <w:szCs w:val="18"/>
              </w:rPr>
              <w:t>. 1984, inkomsten</w:t>
            </w:r>
          </w:p>
          <w:p w:rsidR="00F20EB9"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299</w:t>
            </w:r>
            <w:r w:rsidR="00F20EB9" w:rsidRPr="00B538DF">
              <w:rPr>
                <w:rFonts w:ascii="Verdana" w:hAnsi="Verdana"/>
                <w:spacing w:val="-3"/>
                <w:sz w:val="18"/>
                <w:szCs w:val="18"/>
              </w:rPr>
              <w:t>. 1984, uitgaven, deel 1</w:t>
            </w:r>
          </w:p>
          <w:p w:rsidR="00F20EB9"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300</w:t>
            </w:r>
            <w:r w:rsidR="00F20EB9" w:rsidRPr="00B538DF">
              <w:rPr>
                <w:rFonts w:ascii="Verdana" w:hAnsi="Verdana"/>
                <w:spacing w:val="-3"/>
                <w:sz w:val="18"/>
                <w:szCs w:val="18"/>
              </w:rPr>
              <w:t>. 1984, uitgaven, deel 2</w:t>
            </w:r>
          </w:p>
          <w:p w:rsidR="00F20EB9"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301</w:t>
            </w:r>
            <w:r w:rsidR="00F20EB9" w:rsidRPr="00B538DF">
              <w:rPr>
                <w:rFonts w:ascii="Verdana" w:hAnsi="Verdana"/>
                <w:spacing w:val="-3"/>
                <w:sz w:val="18"/>
                <w:szCs w:val="18"/>
              </w:rPr>
              <w:t>. 1985, inkomsten</w:t>
            </w:r>
          </w:p>
          <w:p w:rsidR="00F20EB9" w:rsidRPr="00B538DF" w:rsidRDefault="006A0E96" w:rsidP="0072764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302</w:t>
            </w:r>
            <w:r w:rsidR="00F20EB9" w:rsidRPr="00B538DF">
              <w:rPr>
                <w:rFonts w:ascii="Verdana" w:hAnsi="Verdana"/>
                <w:spacing w:val="-3"/>
                <w:sz w:val="18"/>
                <w:szCs w:val="18"/>
              </w:rPr>
              <w:t>. 1985, uitgaven, deel 1</w:t>
            </w:r>
          </w:p>
          <w:p w:rsidR="00F20EB9" w:rsidRPr="00B538DF" w:rsidRDefault="006A0E96" w:rsidP="006A0E9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303</w:t>
            </w:r>
            <w:r w:rsidR="00F20EB9" w:rsidRPr="00B538DF">
              <w:rPr>
                <w:rFonts w:ascii="Verdana" w:hAnsi="Verdana"/>
                <w:spacing w:val="-3"/>
                <w:sz w:val="18"/>
                <w:szCs w:val="18"/>
              </w:rPr>
              <w:t>. 1985, uitgaven, deel 2</w:t>
            </w:r>
          </w:p>
        </w:tc>
        <w:tc>
          <w:tcPr>
            <w:tcW w:w="1540" w:type="dxa"/>
            <w:shd w:val="clear" w:color="auto" w:fill="FFFFFF"/>
          </w:tcPr>
          <w:p w:rsidR="00727645" w:rsidRPr="00B538DF" w:rsidRDefault="00727645" w:rsidP="00176C64">
            <w:pPr>
              <w:keepLines/>
              <w:tabs>
                <w:tab w:val="left" w:pos="-7653"/>
                <w:tab w:val="right" w:pos="850"/>
              </w:tabs>
              <w:jc w:val="right"/>
              <w:rPr>
                <w:rFonts w:ascii="Verdana" w:hAnsi="Verdana"/>
                <w:spacing w:val="-3"/>
                <w:sz w:val="18"/>
                <w:szCs w:val="18"/>
              </w:rPr>
            </w:pPr>
          </w:p>
          <w:p w:rsidR="00F046CA" w:rsidRPr="00B538DF" w:rsidRDefault="00F046CA" w:rsidP="00176C6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 xml:space="preserve">11 omslagen en </w:t>
            </w:r>
            <w:r w:rsidR="00F20EB9" w:rsidRPr="00B538DF">
              <w:rPr>
                <w:rFonts w:ascii="Verdana" w:hAnsi="Verdana"/>
                <w:spacing w:val="-3"/>
                <w:sz w:val="18"/>
                <w:szCs w:val="18"/>
              </w:rPr>
              <w:t>51</w:t>
            </w:r>
            <w:r w:rsidRPr="00B538DF">
              <w:rPr>
                <w:rFonts w:ascii="Verdana" w:hAnsi="Verdana"/>
                <w:spacing w:val="-3"/>
                <w:sz w:val="18"/>
                <w:szCs w:val="18"/>
              </w:rPr>
              <w:t xml:space="preserve"> delen</w:t>
            </w:r>
          </w:p>
        </w:tc>
      </w:tr>
      <w:tr w:rsidR="00557AC2" w:rsidRPr="00B538DF" w:rsidTr="00204514">
        <w:tc>
          <w:tcPr>
            <w:tcW w:w="1131" w:type="dxa"/>
            <w:shd w:val="clear" w:color="auto" w:fill="FFFFFF"/>
          </w:tcPr>
          <w:p w:rsidR="00557AC2" w:rsidRPr="00B538DF" w:rsidRDefault="00557AC2" w:rsidP="00176C64">
            <w:pPr>
              <w:keepNext/>
              <w:keepLines/>
              <w:tabs>
                <w:tab w:val="left" w:pos="1247"/>
                <w:tab w:val="right" w:pos="9750"/>
              </w:tabs>
              <w:rPr>
                <w:rFonts w:ascii="Verdana" w:hAnsi="Verdana"/>
                <w:spacing w:val="-3"/>
                <w:sz w:val="18"/>
                <w:szCs w:val="18"/>
              </w:rPr>
            </w:pPr>
          </w:p>
        </w:tc>
        <w:tc>
          <w:tcPr>
            <w:tcW w:w="7040" w:type="dxa"/>
            <w:shd w:val="clear" w:color="auto" w:fill="FFFFFF"/>
          </w:tcPr>
          <w:p w:rsidR="00557AC2" w:rsidRPr="00B538DF" w:rsidRDefault="00557AC2" w:rsidP="002769EE">
            <w:pPr>
              <w:keepNext/>
              <w:keepLines/>
              <w:tabs>
                <w:tab w:val="left" w:pos="1247"/>
                <w:tab w:val="right" w:pos="9750"/>
              </w:tabs>
              <w:ind w:left="-138"/>
              <w:rPr>
                <w:rFonts w:ascii="Verdana" w:hAnsi="Verdana"/>
                <w:spacing w:val="-3"/>
                <w:sz w:val="18"/>
                <w:szCs w:val="18"/>
              </w:rPr>
            </w:pPr>
          </w:p>
        </w:tc>
        <w:tc>
          <w:tcPr>
            <w:tcW w:w="1540" w:type="dxa"/>
            <w:shd w:val="clear" w:color="auto" w:fill="FFFFFF"/>
          </w:tcPr>
          <w:p w:rsidR="00557AC2" w:rsidRPr="00B538DF" w:rsidRDefault="00557AC2" w:rsidP="00176C64">
            <w:pPr>
              <w:keepLines/>
              <w:tabs>
                <w:tab w:val="left" w:pos="-7653"/>
                <w:tab w:val="right" w:pos="850"/>
              </w:tabs>
              <w:jc w:val="right"/>
              <w:rPr>
                <w:rFonts w:ascii="Verdana" w:hAnsi="Verdana"/>
                <w:spacing w:val="-3"/>
                <w:sz w:val="18"/>
                <w:szCs w:val="18"/>
              </w:rPr>
            </w:pPr>
          </w:p>
        </w:tc>
      </w:tr>
      <w:tr w:rsidR="00961949" w:rsidRPr="00B538DF" w:rsidTr="00204514">
        <w:tc>
          <w:tcPr>
            <w:tcW w:w="1131" w:type="dxa"/>
            <w:shd w:val="clear" w:color="auto" w:fill="FFFFFF"/>
          </w:tcPr>
          <w:p w:rsidR="00961949" w:rsidRPr="00B538DF" w:rsidRDefault="00961949" w:rsidP="00176C6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p>
        </w:tc>
        <w:tc>
          <w:tcPr>
            <w:tcW w:w="7040" w:type="dxa"/>
            <w:shd w:val="clear" w:color="auto" w:fill="FFFFFF"/>
          </w:tcPr>
          <w:p w:rsidR="00961949" w:rsidRPr="00B538DF" w:rsidRDefault="00961949" w:rsidP="002769EE">
            <w:pPr>
              <w:keepNext/>
              <w:keepLines/>
              <w:tabs>
                <w:tab w:val="left" w:pos="1247"/>
                <w:tab w:val="right" w:pos="9750"/>
              </w:tabs>
              <w:ind w:left="-138"/>
              <w:rPr>
                <w:rFonts w:ascii="Verdana" w:hAnsi="Verdana"/>
                <w:spacing w:val="-3"/>
                <w:sz w:val="18"/>
                <w:szCs w:val="18"/>
              </w:rPr>
            </w:pPr>
            <w:r w:rsidRPr="00B538DF">
              <w:rPr>
                <w:rFonts w:ascii="Verdana" w:hAnsi="Verdana"/>
                <w:spacing w:val="-3"/>
                <w:sz w:val="18"/>
                <w:szCs w:val="18"/>
              </w:rPr>
              <w:t>Register van vaste</w:t>
            </w:r>
            <w:del w:id="9" w:author="rendij" w:date="2017-10-25T14:12:00Z">
              <w:r w:rsidRPr="00B538DF" w:rsidDel="00C7250C">
                <w:rPr>
                  <w:rFonts w:ascii="Verdana" w:hAnsi="Verdana"/>
                  <w:spacing w:val="-3"/>
                  <w:sz w:val="18"/>
                  <w:szCs w:val="18"/>
                </w:rPr>
                <w:delText>-</w:delText>
              </w:r>
            </w:del>
            <w:r w:rsidRPr="00B538DF">
              <w:rPr>
                <w:rFonts w:ascii="Verdana" w:hAnsi="Verdana"/>
                <w:spacing w:val="-3"/>
                <w:sz w:val="18"/>
                <w:szCs w:val="18"/>
              </w:rPr>
              <w:t xml:space="preserve"> en kasgeldleningen van de gemeenten Noordeloos, Hoogblokland en Hoornaar over de jaren 1950 tot en met 1963,</w:t>
            </w:r>
          </w:p>
          <w:p w:rsidR="00961949" w:rsidRPr="00B538DF" w:rsidRDefault="00961949" w:rsidP="002769EE">
            <w:pPr>
              <w:keepNext/>
              <w:keepLines/>
              <w:tabs>
                <w:tab w:val="left" w:pos="1247"/>
                <w:tab w:val="right" w:pos="9750"/>
              </w:tabs>
              <w:ind w:left="-138"/>
              <w:rPr>
                <w:rFonts w:ascii="Verdana" w:hAnsi="Verdana"/>
                <w:spacing w:val="-3"/>
                <w:sz w:val="18"/>
                <w:szCs w:val="18"/>
              </w:rPr>
            </w:pPr>
            <w:r w:rsidRPr="00B538DF">
              <w:rPr>
                <w:rFonts w:ascii="Verdana" w:hAnsi="Verdana"/>
                <w:spacing w:val="-3"/>
                <w:sz w:val="18"/>
                <w:szCs w:val="18"/>
              </w:rPr>
              <w:t>z.j.</w:t>
            </w:r>
          </w:p>
          <w:p w:rsidR="00961949" w:rsidRPr="00557AC2" w:rsidRDefault="00961949" w:rsidP="002769EE">
            <w:pPr>
              <w:keepNext/>
              <w:keepLines/>
              <w:tabs>
                <w:tab w:val="left" w:pos="1247"/>
                <w:tab w:val="right" w:pos="9750"/>
              </w:tabs>
              <w:ind w:left="-138"/>
              <w:rPr>
                <w:rFonts w:ascii="Verdana" w:hAnsi="Verdana"/>
                <w:spacing w:val="-3"/>
                <w:sz w:val="16"/>
                <w:szCs w:val="16"/>
              </w:rPr>
            </w:pPr>
            <w:r w:rsidRPr="00557AC2">
              <w:rPr>
                <w:rFonts w:ascii="Verdana" w:hAnsi="Verdana"/>
                <w:spacing w:val="-3"/>
                <w:sz w:val="16"/>
                <w:szCs w:val="16"/>
              </w:rPr>
              <w:t>NB zie hiervoor de inventaris van de gemeente Noordeloos 1954-1985</w:t>
            </w:r>
          </w:p>
        </w:tc>
        <w:tc>
          <w:tcPr>
            <w:tcW w:w="1540" w:type="dxa"/>
            <w:shd w:val="clear" w:color="auto" w:fill="FFFFFF"/>
          </w:tcPr>
          <w:p w:rsidR="00961949" w:rsidRPr="00B538DF" w:rsidRDefault="00961949" w:rsidP="00176C6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D603B5" w:rsidRPr="00B538DF" w:rsidTr="00204514">
        <w:tc>
          <w:tcPr>
            <w:tcW w:w="1131" w:type="dxa"/>
            <w:shd w:val="clear" w:color="auto" w:fill="FFFFFF"/>
          </w:tcPr>
          <w:p w:rsidR="00D603B5" w:rsidRPr="00B538DF" w:rsidRDefault="00D603B5" w:rsidP="002769EE">
            <w:pPr>
              <w:keepNext/>
              <w:keepLines/>
              <w:tabs>
                <w:tab w:val="left" w:pos="1247"/>
                <w:tab w:val="right" w:pos="9750"/>
              </w:tabs>
              <w:ind w:left="-138"/>
              <w:rPr>
                <w:rFonts w:ascii="Verdana" w:hAnsi="Verdana"/>
                <w:spacing w:val="-3"/>
                <w:sz w:val="18"/>
                <w:szCs w:val="18"/>
              </w:rPr>
            </w:pPr>
          </w:p>
        </w:tc>
        <w:tc>
          <w:tcPr>
            <w:tcW w:w="7040" w:type="dxa"/>
            <w:shd w:val="clear" w:color="auto" w:fill="FFFFFF"/>
          </w:tcPr>
          <w:p w:rsidR="00D603B5" w:rsidRPr="00B538DF" w:rsidRDefault="00D603B5" w:rsidP="002769EE">
            <w:pPr>
              <w:keepNext/>
              <w:keepLines/>
              <w:tabs>
                <w:tab w:val="left" w:pos="1247"/>
                <w:tab w:val="right" w:pos="9750"/>
              </w:tabs>
              <w:ind w:left="-138"/>
              <w:rPr>
                <w:rFonts w:ascii="Verdana" w:hAnsi="Verdana"/>
                <w:spacing w:val="-3"/>
                <w:sz w:val="18"/>
                <w:szCs w:val="18"/>
              </w:rPr>
            </w:pPr>
          </w:p>
        </w:tc>
        <w:tc>
          <w:tcPr>
            <w:tcW w:w="1540" w:type="dxa"/>
            <w:shd w:val="clear" w:color="auto" w:fill="FFFFFF"/>
          </w:tcPr>
          <w:p w:rsidR="00D603B5" w:rsidRPr="00B538DF" w:rsidRDefault="00D603B5" w:rsidP="00176C64">
            <w:pPr>
              <w:keepLines/>
              <w:tabs>
                <w:tab w:val="left" w:pos="-7653"/>
                <w:tab w:val="right" w:pos="850"/>
              </w:tabs>
              <w:jc w:val="right"/>
              <w:rPr>
                <w:rFonts w:ascii="Verdana" w:hAnsi="Verdana"/>
                <w:spacing w:val="-3"/>
                <w:sz w:val="18"/>
                <w:szCs w:val="18"/>
              </w:rPr>
            </w:pPr>
          </w:p>
        </w:tc>
      </w:tr>
      <w:tr w:rsidR="00C416E6" w:rsidRPr="00B538DF" w:rsidTr="00204514">
        <w:tc>
          <w:tcPr>
            <w:tcW w:w="1131" w:type="dxa"/>
            <w:shd w:val="clear" w:color="auto" w:fill="FFFFFF"/>
          </w:tcPr>
          <w:p w:rsidR="00C416E6" w:rsidRPr="00B538DF" w:rsidRDefault="006A0E96" w:rsidP="00176C6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304</w:t>
            </w:r>
          </w:p>
        </w:tc>
        <w:tc>
          <w:tcPr>
            <w:tcW w:w="7040" w:type="dxa"/>
            <w:shd w:val="clear" w:color="auto" w:fill="FFFFFF"/>
          </w:tcPr>
          <w:p w:rsidR="00C416E6" w:rsidRPr="00B538DF" w:rsidRDefault="00C416E6" w:rsidP="002769EE">
            <w:pPr>
              <w:keepNext/>
              <w:keepLines/>
              <w:tabs>
                <w:tab w:val="left" w:pos="1247"/>
                <w:tab w:val="right" w:pos="9750"/>
              </w:tabs>
              <w:ind w:left="-138"/>
              <w:rPr>
                <w:rFonts w:ascii="Verdana" w:hAnsi="Verdana"/>
                <w:spacing w:val="-3"/>
                <w:sz w:val="18"/>
                <w:szCs w:val="18"/>
              </w:rPr>
            </w:pPr>
            <w:r w:rsidRPr="00B538DF">
              <w:rPr>
                <w:rFonts w:ascii="Verdana" w:hAnsi="Verdana"/>
                <w:spacing w:val="-3"/>
                <w:sz w:val="18"/>
                <w:szCs w:val="18"/>
              </w:rPr>
              <w:t>Stukken betreffende de deelname in de Fraude Risico Onderlinge van Gemeenten (F.O.G.),</w:t>
            </w:r>
          </w:p>
          <w:p w:rsidR="00C416E6" w:rsidRPr="00B538DF" w:rsidRDefault="00AB3E77" w:rsidP="002769EE">
            <w:pPr>
              <w:keepNext/>
              <w:keepLines/>
              <w:tabs>
                <w:tab w:val="left" w:pos="1247"/>
                <w:tab w:val="right" w:pos="9750"/>
              </w:tabs>
              <w:ind w:left="-138"/>
              <w:rPr>
                <w:rFonts w:ascii="Verdana" w:hAnsi="Verdana"/>
                <w:spacing w:val="-3"/>
                <w:sz w:val="18"/>
                <w:szCs w:val="18"/>
              </w:rPr>
            </w:pPr>
            <w:r w:rsidRPr="00B538DF">
              <w:rPr>
                <w:rFonts w:ascii="Verdana" w:hAnsi="Verdana"/>
                <w:spacing w:val="-3"/>
                <w:sz w:val="18"/>
                <w:szCs w:val="18"/>
              </w:rPr>
              <w:t>1955-1981</w:t>
            </w:r>
          </w:p>
        </w:tc>
        <w:tc>
          <w:tcPr>
            <w:tcW w:w="1540" w:type="dxa"/>
            <w:shd w:val="clear" w:color="auto" w:fill="FFFFFF"/>
          </w:tcPr>
          <w:p w:rsidR="00C416E6" w:rsidRPr="00B538DF" w:rsidRDefault="00C416E6" w:rsidP="00176C64">
            <w:pPr>
              <w:keepLines/>
              <w:tabs>
                <w:tab w:val="left" w:pos="-7653"/>
                <w:tab w:val="right" w:pos="850"/>
              </w:tabs>
              <w:jc w:val="right"/>
              <w:rPr>
                <w:rFonts w:ascii="Verdana" w:hAnsi="Verdana"/>
                <w:spacing w:val="-3"/>
                <w:sz w:val="18"/>
                <w:szCs w:val="18"/>
              </w:rPr>
            </w:pPr>
          </w:p>
          <w:p w:rsidR="00C416E6" w:rsidRPr="00B538DF" w:rsidRDefault="00C416E6" w:rsidP="00176C64">
            <w:pPr>
              <w:keepLines/>
              <w:tabs>
                <w:tab w:val="left" w:pos="-7653"/>
                <w:tab w:val="right" w:pos="850"/>
              </w:tabs>
              <w:jc w:val="right"/>
              <w:rPr>
                <w:rFonts w:ascii="Verdana" w:hAnsi="Verdana"/>
                <w:spacing w:val="-3"/>
                <w:sz w:val="18"/>
                <w:szCs w:val="18"/>
              </w:rPr>
            </w:pPr>
          </w:p>
          <w:p w:rsidR="00C416E6" w:rsidRPr="00B538DF" w:rsidRDefault="00C416E6" w:rsidP="00176C6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B10C57" w:rsidRPr="00B538DF" w:rsidTr="00AC2758">
        <w:tc>
          <w:tcPr>
            <w:tcW w:w="1131" w:type="dxa"/>
            <w:shd w:val="clear" w:color="auto" w:fill="FFFFFF"/>
          </w:tcPr>
          <w:p w:rsidR="00B10C57" w:rsidRPr="00B538DF" w:rsidRDefault="00B10C57" w:rsidP="00AC2758">
            <w:pPr>
              <w:keepNext/>
              <w:keepLines/>
              <w:tabs>
                <w:tab w:val="left" w:pos="1247"/>
                <w:tab w:val="right" w:pos="9750"/>
              </w:tabs>
              <w:rPr>
                <w:rFonts w:ascii="Verdana" w:hAnsi="Verdana"/>
                <w:spacing w:val="-3"/>
                <w:sz w:val="18"/>
                <w:szCs w:val="18"/>
              </w:rPr>
            </w:pPr>
          </w:p>
        </w:tc>
        <w:tc>
          <w:tcPr>
            <w:tcW w:w="7040" w:type="dxa"/>
            <w:shd w:val="clear" w:color="auto" w:fill="FFFFFF"/>
          </w:tcPr>
          <w:p w:rsidR="00B10C57" w:rsidRPr="00B538DF" w:rsidRDefault="00B10C57" w:rsidP="002769EE">
            <w:pPr>
              <w:keepNext/>
              <w:keepLines/>
              <w:tabs>
                <w:tab w:val="left" w:pos="1247"/>
                <w:tab w:val="right" w:pos="9750"/>
              </w:tabs>
              <w:ind w:left="-138"/>
              <w:rPr>
                <w:rFonts w:ascii="Verdana" w:hAnsi="Verdana"/>
                <w:spacing w:val="-3"/>
                <w:sz w:val="18"/>
                <w:szCs w:val="18"/>
              </w:rPr>
            </w:pPr>
          </w:p>
        </w:tc>
        <w:tc>
          <w:tcPr>
            <w:tcW w:w="1540" w:type="dxa"/>
            <w:shd w:val="clear" w:color="auto" w:fill="FFFFFF"/>
          </w:tcPr>
          <w:p w:rsidR="00B10C57" w:rsidRPr="00B538DF" w:rsidRDefault="00B10C57" w:rsidP="00AC2758">
            <w:pPr>
              <w:keepLines/>
              <w:tabs>
                <w:tab w:val="left" w:pos="-7653"/>
                <w:tab w:val="right" w:pos="850"/>
              </w:tabs>
              <w:jc w:val="right"/>
              <w:rPr>
                <w:rFonts w:ascii="Verdana" w:hAnsi="Verdana"/>
                <w:spacing w:val="-3"/>
                <w:sz w:val="18"/>
                <w:szCs w:val="18"/>
              </w:rPr>
            </w:pPr>
          </w:p>
        </w:tc>
      </w:tr>
      <w:tr w:rsidR="00B10C57" w:rsidRPr="00B538DF" w:rsidTr="00AC2758">
        <w:tc>
          <w:tcPr>
            <w:tcW w:w="1131" w:type="dxa"/>
            <w:shd w:val="clear" w:color="auto" w:fill="FFFFFF"/>
          </w:tcPr>
          <w:p w:rsidR="00B10C57" w:rsidRPr="00B538DF" w:rsidRDefault="006A0E96" w:rsidP="00AC275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305</w:t>
            </w:r>
          </w:p>
        </w:tc>
        <w:tc>
          <w:tcPr>
            <w:tcW w:w="7040" w:type="dxa"/>
            <w:shd w:val="clear" w:color="auto" w:fill="FFFFFF"/>
          </w:tcPr>
          <w:p w:rsidR="00B10C57" w:rsidRPr="00B538DF" w:rsidRDefault="00B10C57" w:rsidP="002769EE">
            <w:pPr>
              <w:keepNext/>
              <w:keepLines/>
              <w:tabs>
                <w:tab w:val="left" w:pos="1247"/>
                <w:tab w:val="right" w:pos="9750"/>
              </w:tabs>
              <w:ind w:left="-138"/>
              <w:rPr>
                <w:rFonts w:ascii="Verdana" w:hAnsi="Verdana"/>
                <w:spacing w:val="-3"/>
                <w:sz w:val="18"/>
                <w:szCs w:val="18"/>
              </w:rPr>
            </w:pPr>
            <w:r w:rsidRPr="00B538DF">
              <w:rPr>
                <w:rFonts w:ascii="Verdana" w:hAnsi="Verdana"/>
                <w:spacing w:val="-3"/>
                <w:sz w:val="18"/>
                <w:szCs w:val="18"/>
              </w:rPr>
              <w:t>Besluit tot wijziging van de tenaamstelling,</w:t>
            </w:r>
            <w:ins w:id="10" w:author="rendij" w:date="2017-10-25T14:12:00Z">
              <w:r w:rsidR="00C7250C">
                <w:rPr>
                  <w:rFonts w:ascii="Verdana" w:hAnsi="Verdana"/>
                  <w:spacing w:val="-3"/>
                  <w:sz w:val="18"/>
                  <w:szCs w:val="18"/>
                </w:rPr>
                <w:t xml:space="preserve"> </w:t>
              </w:r>
            </w:ins>
            <w:r w:rsidRPr="00B538DF">
              <w:rPr>
                <w:rFonts w:ascii="Verdana" w:hAnsi="Verdana"/>
                <w:spacing w:val="-3"/>
                <w:sz w:val="18"/>
                <w:szCs w:val="18"/>
              </w:rPr>
              <w:t>ten gunste van de erven van de overleden C. van de Koppel, van een overeenkomst van geldlening,</w:t>
            </w:r>
          </w:p>
          <w:p w:rsidR="00B10C57" w:rsidRPr="00B538DF" w:rsidRDefault="00B10C57" w:rsidP="002769EE">
            <w:pPr>
              <w:keepNext/>
              <w:keepLines/>
              <w:tabs>
                <w:tab w:val="left" w:pos="1247"/>
                <w:tab w:val="right" w:pos="9750"/>
              </w:tabs>
              <w:ind w:left="-138"/>
              <w:rPr>
                <w:rFonts w:ascii="Verdana" w:hAnsi="Verdana"/>
                <w:spacing w:val="-3"/>
                <w:sz w:val="18"/>
                <w:szCs w:val="18"/>
              </w:rPr>
            </w:pPr>
            <w:r w:rsidRPr="00B538DF">
              <w:rPr>
                <w:rFonts w:ascii="Verdana" w:hAnsi="Verdana"/>
                <w:spacing w:val="-3"/>
                <w:sz w:val="18"/>
                <w:szCs w:val="18"/>
              </w:rPr>
              <w:t>1957</w:t>
            </w:r>
          </w:p>
        </w:tc>
        <w:tc>
          <w:tcPr>
            <w:tcW w:w="1540" w:type="dxa"/>
            <w:shd w:val="clear" w:color="auto" w:fill="FFFFFF"/>
          </w:tcPr>
          <w:p w:rsidR="00B10C57" w:rsidRPr="00B538DF" w:rsidRDefault="00B10C57" w:rsidP="00AC2758">
            <w:pPr>
              <w:keepLines/>
              <w:tabs>
                <w:tab w:val="left" w:pos="-7653"/>
                <w:tab w:val="right" w:pos="850"/>
              </w:tabs>
              <w:jc w:val="right"/>
              <w:rPr>
                <w:rFonts w:ascii="Verdana" w:hAnsi="Verdana"/>
                <w:spacing w:val="-3"/>
                <w:sz w:val="18"/>
                <w:szCs w:val="18"/>
              </w:rPr>
            </w:pPr>
          </w:p>
          <w:p w:rsidR="00B10C57" w:rsidRPr="00B538DF" w:rsidRDefault="00B10C57" w:rsidP="00AC2758">
            <w:pPr>
              <w:keepLines/>
              <w:tabs>
                <w:tab w:val="left" w:pos="-7653"/>
                <w:tab w:val="right" w:pos="850"/>
              </w:tabs>
              <w:jc w:val="right"/>
              <w:rPr>
                <w:rFonts w:ascii="Verdana" w:hAnsi="Verdana"/>
                <w:spacing w:val="-3"/>
                <w:sz w:val="18"/>
                <w:szCs w:val="18"/>
              </w:rPr>
            </w:pPr>
          </w:p>
          <w:p w:rsidR="00B10C57" w:rsidRPr="00B538DF" w:rsidRDefault="00B10C57" w:rsidP="00AC2758">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B10C57" w:rsidRPr="00B538DF" w:rsidTr="00AC2758">
        <w:tc>
          <w:tcPr>
            <w:tcW w:w="1131" w:type="dxa"/>
            <w:shd w:val="clear" w:color="auto" w:fill="FFFFFF"/>
          </w:tcPr>
          <w:p w:rsidR="00B10C57" w:rsidRPr="00B538DF" w:rsidRDefault="00B10C57" w:rsidP="00AC2758">
            <w:pPr>
              <w:keepNext/>
              <w:keepLines/>
              <w:tabs>
                <w:tab w:val="left" w:pos="1247"/>
                <w:tab w:val="right" w:pos="9750"/>
              </w:tabs>
              <w:rPr>
                <w:rFonts w:ascii="Verdana" w:hAnsi="Verdana"/>
                <w:spacing w:val="-3"/>
                <w:sz w:val="18"/>
                <w:szCs w:val="18"/>
              </w:rPr>
            </w:pPr>
          </w:p>
        </w:tc>
        <w:tc>
          <w:tcPr>
            <w:tcW w:w="7040" w:type="dxa"/>
            <w:shd w:val="clear" w:color="auto" w:fill="FFFFFF"/>
          </w:tcPr>
          <w:p w:rsidR="00B10C57" w:rsidRPr="00B538DF" w:rsidRDefault="00B10C57" w:rsidP="002769EE">
            <w:pPr>
              <w:keepNext/>
              <w:keepLines/>
              <w:tabs>
                <w:tab w:val="left" w:pos="1247"/>
                <w:tab w:val="right" w:pos="9750"/>
              </w:tabs>
              <w:ind w:left="-138"/>
              <w:rPr>
                <w:rFonts w:ascii="Verdana" w:hAnsi="Verdana"/>
                <w:spacing w:val="-3"/>
                <w:sz w:val="18"/>
                <w:szCs w:val="18"/>
              </w:rPr>
            </w:pPr>
          </w:p>
        </w:tc>
        <w:tc>
          <w:tcPr>
            <w:tcW w:w="1540" w:type="dxa"/>
            <w:shd w:val="clear" w:color="auto" w:fill="FFFFFF"/>
          </w:tcPr>
          <w:p w:rsidR="00B10C57" w:rsidRPr="00B538DF" w:rsidRDefault="00B10C57" w:rsidP="00AC2758">
            <w:pPr>
              <w:keepLines/>
              <w:tabs>
                <w:tab w:val="left" w:pos="-7653"/>
                <w:tab w:val="right" w:pos="850"/>
              </w:tabs>
              <w:jc w:val="right"/>
              <w:rPr>
                <w:rFonts w:ascii="Verdana" w:hAnsi="Verdana"/>
                <w:spacing w:val="-3"/>
                <w:sz w:val="18"/>
                <w:szCs w:val="18"/>
              </w:rPr>
            </w:pPr>
          </w:p>
        </w:tc>
      </w:tr>
      <w:tr w:rsidR="00B10C57" w:rsidRPr="00B538DF" w:rsidTr="00AC2758">
        <w:tc>
          <w:tcPr>
            <w:tcW w:w="1131" w:type="dxa"/>
            <w:shd w:val="clear" w:color="auto" w:fill="FFFFFF"/>
          </w:tcPr>
          <w:p w:rsidR="00B10C57" w:rsidRPr="00B538DF" w:rsidRDefault="006A0E96" w:rsidP="00AC275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306</w:t>
            </w:r>
          </w:p>
        </w:tc>
        <w:tc>
          <w:tcPr>
            <w:tcW w:w="7040" w:type="dxa"/>
            <w:shd w:val="clear" w:color="auto" w:fill="FFFFFF"/>
          </w:tcPr>
          <w:p w:rsidR="00B10C57" w:rsidRPr="00B538DF" w:rsidRDefault="00B10C57" w:rsidP="002769EE">
            <w:pPr>
              <w:keepNext/>
              <w:keepLines/>
              <w:tabs>
                <w:tab w:val="left" w:pos="1247"/>
                <w:tab w:val="right" w:pos="9750"/>
              </w:tabs>
              <w:ind w:left="-138"/>
              <w:rPr>
                <w:rFonts w:ascii="Verdana" w:hAnsi="Verdana"/>
                <w:spacing w:val="-3"/>
                <w:sz w:val="18"/>
                <w:szCs w:val="18"/>
              </w:rPr>
            </w:pPr>
            <w:r w:rsidRPr="00B538DF">
              <w:rPr>
                <w:rFonts w:ascii="Verdana" w:hAnsi="Verdana"/>
                <w:spacing w:val="-3"/>
                <w:sz w:val="18"/>
                <w:szCs w:val="18"/>
              </w:rPr>
              <w:t>Stukken betreffende het aangaan van een geldlening met de Stichting Centraal Laboratorium voor Melkonderzoek ten behoeve van het vers</w:t>
            </w:r>
            <w:r w:rsidR="00703F65">
              <w:rPr>
                <w:rFonts w:ascii="Verdana" w:hAnsi="Verdana"/>
                <w:spacing w:val="-3"/>
                <w:sz w:val="18"/>
                <w:szCs w:val="18"/>
              </w:rPr>
              <w:t>trekken van een subsidie aan die</w:t>
            </w:r>
            <w:r w:rsidRPr="00B538DF">
              <w:rPr>
                <w:rFonts w:ascii="Verdana" w:hAnsi="Verdana"/>
                <w:spacing w:val="-3"/>
                <w:sz w:val="18"/>
                <w:szCs w:val="18"/>
              </w:rPr>
              <w:t xml:space="preserve"> stichting,</w:t>
            </w:r>
          </w:p>
          <w:p w:rsidR="00B10C57" w:rsidRPr="00B538DF" w:rsidRDefault="00B10C57" w:rsidP="002769EE">
            <w:pPr>
              <w:keepNext/>
              <w:keepLines/>
              <w:tabs>
                <w:tab w:val="left" w:pos="1247"/>
                <w:tab w:val="right" w:pos="9750"/>
              </w:tabs>
              <w:ind w:left="-138"/>
              <w:rPr>
                <w:rFonts w:ascii="Verdana" w:hAnsi="Verdana"/>
                <w:spacing w:val="-3"/>
                <w:sz w:val="18"/>
                <w:szCs w:val="18"/>
              </w:rPr>
            </w:pPr>
            <w:r w:rsidRPr="00B538DF">
              <w:rPr>
                <w:rFonts w:ascii="Verdana" w:hAnsi="Verdana"/>
                <w:spacing w:val="-3"/>
                <w:sz w:val="18"/>
                <w:szCs w:val="18"/>
              </w:rPr>
              <w:t>1958</w:t>
            </w:r>
          </w:p>
        </w:tc>
        <w:tc>
          <w:tcPr>
            <w:tcW w:w="1540" w:type="dxa"/>
            <w:shd w:val="clear" w:color="auto" w:fill="FFFFFF"/>
          </w:tcPr>
          <w:p w:rsidR="00B10C57" w:rsidRPr="00B538DF" w:rsidRDefault="00B10C57" w:rsidP="00AC2758">
            <w:pPr>
              <w:keepLines/>
              <w:tabs>
                <w:tab w:val="left" w:pos="-7653"/>
                <w:tab w:val="right" w:pos="850"/>
              </w:tabs>
              <w:jc w:val="right"/>
              <w:rPr>
                <w:rFonts w:ascii="Verdana" w:hAnsi="Verdana"/>
                <w:spacing w:val="-3"/>
                <w:sz w:val="18"/>
                <w:szCs w:val="18"/>
              </w:rPr>
            </w:pPr>
          </w:p>
          <w:p w:rsidR="00B10C57" w:rsidRPr="00B538DF" w:rsidRDefault="00B10C57" w:rsidP="00AC2758">
            <w:pPr>
              <w:keepLines/>
              <w:tabs>
                <w:tab w:val="left" w:pos="-7653"/>
                <w:tab w:val="right" w:pos="850"/>
              </w:tabs>
              <w:jc w:val="right"/>
              <w:rPr>
                <w:rFonts w:ascii="Verdana" w:hAnsi="Verdana"/>
                <w:spacing w:val="-3"/>
                <w:sz w:val="18"/>
                <w:szCs w:val="18"/>
              </w:rPr>
            </w:pPr>
          </w:p>
          <w:p w:rsidR="00B10C57" w:rsidRPr="00B538DF" w:rsidRDefault="00B10C57" w:rsidP="00AC2758">
            <w:pPr>
              <w:keepLines/>
              <w:tabs>
                <w:tab w:val="left" w:pos="-7653"/>
                <w:tab w:val="right" w:pos="850"/>
              </w:tabs>
              <w:jc w:val="right"/>
              <w:rPr>
                <w:rFonts w:ascii="Verdana" w:hAnsi="Verdana"/>
                <w:spacing w:val="-3"/>
                <w:sz w:val="18"/>
                <w:szCs w:val="18"/>
              </w:rPr>
            </w:pPr>
          </w:p>
          <w:p w:rsidR="00B10C57" w:rsidRPr="00B538DF" w:rsidRDefault="00B10C57" w:rsidP="00AC2758">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stukken</w:t>
            </w:r>
          </w:p>
        </w:tc>
      </w:tr>
      <w:tr w:rsidR="00AC2758" w:rsidRPr="00B538DF" w:rsidTr="00AC2758">
        <w:tc>
          <w:tcPr>
            <w:tcW w:w="1131" w:type="dxa"/>
            <w:shd w:val="clear" w:color="auto" w:fill="FFFFFF"/>
          </w:tcPr>
          <w:p w:rsidR="00AC2758" w:rsidRPr="00B538DF" w:rsidRDefault="00AC2758" w:rsidP="00AC2758">
            <w:pPr>
              <w:keepNext/>
              <w:keepLines/>
              <w:tabs>
                <w:tab w:val="left" w:pos="1247"/>
                <w:tab w:val="right" w:pos="9750"/>
              </w:tabs>
              <w:rPr>
                <w:rFonts w:ascii="Verdana" w:hAnsi="Verdana"/>
                <w:spacing w:val="-3"/>
                <w:sz w:val="18"/>
                <w:szCs w:val="18"/>
              </w:rPr>
            </w:pPr>
          </w:p>
        </w:tc>
        <w:tc>
          <w:tcPr>
            <w:tcW w:w="7040" w:type="dxa"/>
            <w:shd w:val="clear" w:color="auto" w:fill="FFFFFF"/>
          </w:tcPr>
          <w:p w:rsidR="00AC2758" w:rsidRPr="00B538DF" w:rsidRDefault="00AC2758" w:rsidP="002769EE">
            <w:pPr>
              <w:keepNext/>
              <w:keepLines/>
              <w:tabs>
                <w:tab w:val="left" w:pos="1247"/>
                <w:tab w:val="right" w:pos="9750"/>
              </w:tabs>
              <w:ind w:left="-138"/>
              <w:rPr>
                <w:rFonts w:ascii="Verdana" w:hAnsi="Verdana"/>
                <w:spacing w:val="-3"/>
                <w:sz w:val="18"/>
                <w:szCs w:val="18"/>
              </w:rPr>
            </w:pPr>
          </w:p>
        </w:tc>
        <w:tc>
          <w:tcPr>
            <w:tcW w:w="1540" w:type="dxa"/>
            <w:shd w:val="clear" w:color="auto" w:fill="FFFFFF"/>
          </w:tcPr>
          <w:p w:rsidR="00AC2758" w:rsidRPr="00B538DF" w:rsidRDefault="00AC2758" w:rsidP="00AC2758">
            <w:pPr>
              <w:keepLines/>
              <w:tabs>
                <w:tab w:val="left" w:pos="-7653"/>
                <w:tab w:val="right" w:pos="850"/>
              </w:tabs>
              <w:jc w:val="right"/>
              <w:rPr>
                <w:rFonts w:ascii="Verdana" w:hAnsi="Verdana"/>
                <w:spacing w:val="-3"/>
                <w:sz w:val="18"/>
                <w:szCs w:val="18"/>
              </w:rPr>
            </w:pPr>
          </w:p>
        </w:tc>
      </w:tr>
      <w:tr w:rsidR="00AC2758" w:rsidRPr="00B538DF" w:rsidTr="00AC2758">
        <w:tc>
          <w:tcPr>
            <w:tcW w:w="1131" w:type="dxa"/>
            <w:shd w:val="clear" w:color="auto" w:fill="FFFFFF"/>
          </w:tcPr>
          <w:p w:rsidR="00AC2758" w:rsidRPr="00B538DF" w:rsidRDefault="006A0E96" w:rsidP="00AC275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307</w:t>
            </w:r>
          </w:p>
        </w:tc>
        <w:tc>
          <w:tcPr>
            <w:tcW w:w="7040" w:type="dxa"/>
            <w:shd w:val="clear" w:color="auto" w:fill="FFFFFF"/>
          </w:tcPr>
          <w:p w:rsidR="00AC2758" w:rsidRPr="00B538DF" w:rsidRDefault="00AC2758" w:rsidP="002769EE">
            <w:pPr>
              <w:keepNext/>
              <w:keepLines/>
              <w:tabs>
                <w:tab w:val="left" w:pos="1247"/>
                <w:tab w:val="right" w:pos="9750"/>
              </w:tabs>
              <w:ind w:left="-138"/>
              <w:rPr>
                <w:rFonts w:ascii="Verdana" w:hAnsi="Verdana"/>
                <w:spacing w:val="-3"/>
                <w:sz w:val="18"/>
                <w:szCs w:val="18"/>
              </w:rPr>
            </w:pPr>
            <w:r w:rsidRPr="00B538DF">
              <w:rPr>
                <w:rFonts w:ascii="Verdana" w:hAnsi="Verdana"/>
                <w:spacing w:val="-3"/>
                <w:sz w:val="18"/>
                <w:szCs w:val="18"/>
              </w:rPr>
              <w:t>Stukken betreffende het aangaan van vaste geldleningen met N.V. Bank Nederlandse Gemeenten (BNG),</w:t>
            </w:r>
          </w:p>
          <w:p w:rsidR="00AC2758" w:rsidRPr="00B538DF" w:rsidRDefault="00AC2758" w:rsidP="002769EE">
            <w:pPr>
              <w:keepNext/>
              <w:keepLines/>
              <w:tabs>
                <w:tab w:val="left" w:pos="1247"/>
                <w:tab w:val="right" w:pos="9750"/>
              </w:tabs>
              <w:ind w:left="-138"/>
              <w:rPr>
                <w:rFonts w:ascii="Verdana" w:hAnsi="Verdana"/>
                <w:spacing w:val="-3"/>
                <w:sz w:val="18"/>
                <w:szCs w:val="18"/>
              </w:rPr>
            </w:pPr>
            <w:r w:rsidRPr="00B538DF">
              <w:rPr>
                <w:rFonts w:ascii="Verdana" w:hAnsi="Verdana"/>
                <w:spacing w:val="-3"/>
                <w:sz w:val="18"/>
                <w:szCs w:val="18"/>
              </w:rPr>
              <w:t>1958-1985</w:t>
            </w:r>
          </w:p>
        </w:tc>
        <w:tc>
          <w:tcPr>
            <w:tcW w:w="1540" w:type="dxa"/>
            <w:shd w:val="clear" w:color="auto" w:fill="FFFFFF"/>
          </w:tcPr>
          <w:p w:rsidR="00AC2758" w:rsidRPr="00B538DF" w:rsidRDefault="00AC2758" w:rsidP="00AC2758">
            <w:pPr>
              <w:keepLines/>
              <w:tabs>
                <w:tab w:val="left" w:pos="-7653"/>
                <w:tab w:val="right" w:pos="850"/>
              </w:tabs>
              <w:jc w:val="right"/>
              <w:rPr>
                <w:rFonts w:ascii="Verdana" w:hAnsi="Verdana"/>
                <w:spacing w:val="-3"/>
                <w:sz w:val="18"/>
                <w:szCs w:val="18"/>
              </w:rPr>
            </w:pPr>
          </w:p>
          <w:p w:rsidR="00AC2758" w:rsidRPr="00B538DF" w:rsidRDefault="00AC2758" w:rsidP="00AC2758">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0461E2" w:rsidRPr="00B538DF" w:rsidTr="00204514">
        <w:tc>
          <w:tcPr>
            <w:tcW w:w="1131" w:type="dxa"/>
            <w:shd w:val="clear" w:color="auto" w:fill="FFFFFF"/>
          </w:tcPr>
          <w:p w:rsidR="000461E2" w:rsidRPr="00B538DF" w:rsidRDefault="000461E2" w:rsidP="00176C64">
            <w:pPr>
              <w:keepNext/>
              <w:keepLines/>
              <w:tabs>
                <w:tab w:val="left" w:pos="1247"/>
                <w:tab w:val="right" w:pos="9750"/>
              </w:tabs>
              <w:rPr>
                <w:rFonts w:ascii="Verdana" w:hAnsi="Verdana"/>
                <w:spacing w:val="-3"/>
                <w:sz w:val="18"/>
                <w:szCs w:val="18"/>
              </w:rPr>
            </w:pPr>
          </w:p>
        </w:tc>
        <w:tc>
          <w:tcPr>
            <w:tcW w:w="7040" w:type="dxa"/>
            <w:shd w:val="clear" w:color="auto" w:fill="FFFFFF"/>
          </w:tcPr>
          <w:p w:rsidR="000461E2" w:rsidRPr="00B538DF" w:rsidRDefault="000461E2" w:rsidP="002769EE">
            <w:pPr>
              <w:keepNext/>
              <w:keepLines/>
              <w:tabs>
                <w:tab w:val="left" w:pos="1247"/>
                <w:tab w:val="right" w:pos="9750"/>
              </w:tabs>
              <w:ind w:left="-138"/>
              <w:rPr>
                <w:rFonts w:ascii="Verdana" w:hAnsi="Verdana"/>
                <w:spacing w:val="-3"/>
                <w:sz w:val="18"/>
                <w:szCs w:val="18"/>
              </w:rPr>
            </w:pPr>
          </w:p>
        </w:tc>
        <w:tc>
          <w:tcPr>
            <w:tcW w:w="1540" w:type="dxa"/>
            <w:shd w:val="clear" w:color="auto" w:fill="FFFFFF"/>
          </w:tcPr>
          <w:p w:rsidR="000461E2" w:rsidRPr="00B538DF" w:rsidRDefault="000461E2" w:rsidP="00176C64">
            <w:pPr>
              <w:keepLines/>
              <w:tabs>
                <w:tab w:val="left" w:pos="-7653"/>
                <w:tab w:val="right" w:pos="850"/>
              </w:tabs>
              <w:jc w:val="right"/>
              <w:rPr>
                <w:rFonts w:ascii="Verdana" w:hAnsi="Verdana"/>
                <w:spacing w:val="-3"/>
                <w:sz w:val="18"/>
                <w:szCs w:val="18"/>
              </w:rPr>
            </w:pPr>
          </w:p>
        </w:tc>
      </w:tr>
      <w:tr w:rsidR="00475A47" w:rsidRPr="00B538DF" w:rsidTr="00204514">
        <w:tc>
          <w:tcPr>
            <w:tcW w:w="1131" w:type="dxa"/>
            <w:shd w:val="clear" w:color="auto" w:fill="FFFFFF"/>
          </w:tcPr>
          <w:p w:rsidR="00475A47" w:rsidRPr="00B538DF" w:rsidRDefault="006A0E96" w:rsidP="00176C6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308</w:t>
            </w:r>
          </w:p>
        </w:tc>
        <w:tc>
          <w:tcPr>
            <w:tcW w:w="7040" w:type="dxa"/>
            <w:shd w:val="clear" w:color="auto" w:fill="FFFFFF"/>
          </w:tcPr>
          <w:p w:rsidR="00475A47" w:rsidRPr="00B538DF" w:rsidRDefault="00BE3B9A" w:rsidP="002769EE">
            <w:pPr>
              <w:keepNext/>
              <w:keepLines/>
              <w:tabs>
                <w:tab w:val="left" w:pos="1247"/>
                <w:tab w:val="right" w:pos="9750"/>
              </w:tabs>
              <w:ind w:left="-138"/>
              <w:rPr>
                <w:rFonts w:ascii="Verdana" w:hAnsi="Verdana"/>
                <w:spacing w:val="-3"/>
                <w:sz w:val="18"/>
                <w:szCs w:val="18"/>
              </w:rPr>
            </w:pPr>
            <w:r w:rsidRPr="00B538DF">
              <w:rPr>
                <w:rFonts w:ascii="Verdana" w:hAnsi="Verdana"/>
                <w:spacing w:val="-3"/>
                <w:sz w:val="18"/>
                <w:szCs w:val="18"/>
              </w:rPr>
              <w:t>Stukken betreffende de deelname in het aandelenkapitaal van de N.V. Bank voor Nederlandse Gemeenten,</w:t>
            </w:r>
          </w:p>
          <w:p w:rsidR="00BE3B9A" w:rsidRPr="00B538DF" w:rsidRDefault="00BE3B9A" w:rsidP="002769EE">
            <w:pPr>
              <w:keepNext/>
              <w:keepLines/>
              <w:tabs>
                <w:tab w:val="left" w:pos="1247"/>
                <w:tab w:val="right" w:pos="9750"/>
              </w:tabs>
              <w:ind w:left="-138"/>
              <w:rPr>
                <w:rFonts w:ascii="Verdana" w:hAnsi="Verdana"/>
                <w:spacing w:val="-3"/>
                <w:sz w:val="18"/>
                <w:szCs w:val="18"/>
              </w:rPr>
            </w:pPr>
            <w:r w:rsidRPr="00B538DF">
              <w:rPr>
                <w:rFonts w:ascii="Verdana" w:hAnsi="Verdana"/>
                <w:spacing w:val="-3"/>
                <w:sz w:val="18"/>
                <w:szCs w:val="18"/>
              </w:rPr>
              <w:t>1960-1980</w:t>
            </w:r>
          </w:p>
        </w:tc>
        <w:tc>
          <w:tcPr>
            <w:tcW w:w="1540" w:type="dxa"/>
            <w:shd w:val="clear" w:color="auto" w:fill="FFFFFF"/>
          </w:tcPr>
          <w:p w:rsidR="00475A47" w:rsidRPr="00B538DF" w:rsidRDefault="00475A47" w:rsidP="00176C64">
            <w:pPr>
              <w:keepLines/>
              <w:tabs>
                <w:tab w:val="left" w:pos="-7653"/>
                <w:tab w:val="right" w:pos="850"/>
              </w:tabs>
              <w:jc w:val="right"/>
              <w:rPr>
                <w:rFonts w:ascii="Verdana" w:hAnsi="Verdana"/>
                <w:spacing w:val="-3"/>
                <w:sz w:val="18"/>
                <w:szCs w:val="18"/>
              </w:rPr>
            </w:pPr>
          </w:p>
          <w:p w:rsidR="00BE3B9A" w:rsidRPr="00B538DF" w:rsidRDefault="00BE3B9A" w:rsidP="00176C64">
            <w:pPr>
              <w:keepLines/>
              <w:tabs>
                <w:tab w:val="left" w:pos="-7653"/>
                <w:tab w:val="right" w:pos="850"/>
              </w:tabs>
              <w:jc w:val="right"/>
              <w:rPr>
                <w:rFonts w:ascii="Verdana" w:hAnsi="Verdana"/>
                <w:spacing w:val="-3"/>
                <w:sz w:val="18"/>
                <w:szCs w:val="18"/>
              </w:rPr>
            </w:pPr>
          </w:p>
          <w:p w:rsidR="00BE3B9A" w:rsidRPr="00B538DF" w:rsidRDefault="00BE3B9A" w:rsidP="00176C6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557AC2" w:rsidRDefault="00557AC2"/>
    <w:tbl>
      <w:tblPr>
        <w:tblW w:w="9711" w:type="dxa"/>
        <w:tblLayout w:type="fixed"/>
        <w:tblCellMar>
          <w:left w:w="141" w:type="dxa"/>
          <w:right w:w="141" w:type="dxa"/>
        </w:tblCellMar>
        <w:tblLook w:val="0000" w:firstRow="0" w:lastRow="0" w:firstColumn="0" w:lastColumn="0" w:noHBand="0" w:noVBand="0"/>
      </w:tblPr>
      <w:tblGrid>
        <w:gridCol w:w="1134"/>
        <w:gridCol w:w="7037"/>
        <w:gridCol w:w="1540"/>
      </w:tblGrid>
      <w:tr w:rsidR="00BC7F31" w:rsidRPr="00B538DF" w:rsidTr="00540710">
        <w:tc>
          <w:tcPr>
            <w:tcW w:w="1134" w:type="dxa"/>
          </w:tcPr>
          <w:p w:rsidR="00BC7F31" w:rsidRPr="00B538DF" w:rsidRDefault="006A0E96" w:rsidP="00176C6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309</w:t>
            </w:r>
          </w:p>
        </w:tc>
        <w:tc>
          <w:tcPr>
            <w:tcW w:w="7037" w:type="dxa"/>
          </w:tcPr>
          <w:p w:rsidR="00BC7F31" w:rsidRPr="00B538DF" w:rsidRDefault="00BC7F31" w:rsidP="0054071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met betrekking tot de organisatie van de financiële administratie en van het kasbeheer,</w:t>
            </w:r>
          </w:p>
          <w:p w:rsidR="00BC7F31" w:rsidRPr="00B538DF" w:rsidRDefault="00BC7F31" w:rsidP="0054071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1971</w:t>
            </w:r>
          </w:p>
        </w:tc>
        <w:tc>
          <w:tcPr>
            <w:tcW w:w="1540" w:type="dxa"/>
          </w:tcPr>
          <w:p w:rsidR="00BC7F31" w:rsidRPr="00B538DF" w:rsidRDefault="00BC7F31" w:rsidP="00176C64">
            <w:pPr>
              <w:keepLines/>
              <w:tabs>
                <w:tab w:val="left" w:pos="-7653"/>
                <w:tab w:val="right" w:pos="850"/>
              </w:tabs>
              <w:jc w:val="right"/>
              <w:rPr>
                <w:rFonts w:ascii="Verdana" w:hAnsi="Verdana"/>
                <w:spacing w:val="-3"/>
                <w:sz w:val="18"/>
                <w:szCs w:val="18"/>
              </w:rPr>
            </w:pPr>
          </w:p>
          <w:p w:rsidR="00BC7F31" w:rsidRPr="00B538DF" w:rsidRDefault="00BC7F31" w:rsidP="00176C64">
            <w:pPr>
              <w:keepLines/>
              <w:tabs>
                <w:tab w:val="left" w:pos="-7653"/>
                <w:tab w:val="right" w:pos="850"/>
              </w:tabs>
              <w:jc w:val="right"/>
              <w:rPr>
                <w:rFonts w:ascii="Verdana" w:hAnsi="Verdana"/>
                <w:spacing w:val="-3"/>
                <w:sz w:val="18"/>
                <w:szCs w:val="18"/>
              </w:rPr>
            </w:pPr>
          </w:p>
          <w:p w:rsidR="00BC7F31" w:rsidRPr="00B538DF" w:rsidRDefault="00BC7F31" w:rsidP="00176C6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475A47" w:rsidRPr="00B538DF" w:rsidTr="00540710">
        <w:tc>
          <w:tcPr>
            <w:tcW w:w="1134" w:type="dxa"/>
          </w:tcPr>
          <w:p w:rsidR="00475A47" w:rsidRPr="00B538DF" w:rsidRDefault="00475A47" w:rsidP="00176C64">
            <w:pPr>
              <w:keepNext/>
              <w:keepLines/>
              <w:tabs>
                <w:tab w:val="left" w:pos="1247"/>
                <w:tab w:val="right" w:pos="9750"/>
              </w:tabs>
              <w:rPr>
                <w:rFonts w:ascii="Verdana" w:hAnsi="Verdana"/>
                <w:spacing w:val="-3"/>
                <w:sz w:val="18"/>
                <w:szCs w:val="18"/>
              </w:rPr>
            </w:pPr>
          </w:p>
        </w:tc>
        <w:tc>
          <w:tcPr>
            <w:tcW w:w="7037" w:type="dxa"/>
          </w:tcPr>
          <w:p w:rsidR="00475A47" w:rsidRPr="00B538DF" w:rsidRDefault="00475A47" w:rsidP="00540710">
            <w:pPr>
              <w:keepNext/>
              <w:keepLines/>
              <w:tabs>
                <w:tab w:val="left" w:pos="1247"/>
                <w:tab w:val="right" w:pos="9750"/>
              </w:tabs>
              <w:rPr>
                <w:rFonts w:ascii="Verdana" w:hAnsi="Verdana"/>
                <w:spacing w:val="-3"/>
                <w:sz w:val="18"/>
                <w:szCs w:val="18"/>
              </w:rPr>
            </w:pPr>
          </w:p>
        </w:tc>
        <w:tc>
          <w:tcPr>
            <w:tcW w:w="1540" w:type="dxa"/>
          </w:tcPr>
          <w:p w:rsidR="00475A47" w:rsidRPr="00B538DF" w:rsidRDefault="00475A47" w:rsidP="00176C64">
            <w:pPr>
              <w:keepLines/>
              <w:tabs>
                <w:tab w:val="left" w:pos="-7653"/>
                <w:tab w:val="right" w:pos="850"/>
              </w:tabs>
              <w:jc w:val="right"/>
              <w:rPr>
                <w:rFonts w:ascii="Verdana" w:hAnsi="Verdana"/>
                <w:spacing w:val="-3"/>
                <w:sz w:val="18"/>
                <w:szCs w:val="18"/>
              </w:rPr>
            </w:pPr>
          </w:p>
        </w:tc>
      </w:tr>
      <w:tr w:rsidR="00475A47" w:rsidRPr="00B538DF" w:rsidTr="00540710">
        <w:tc>
          <w:tcPr>
            <w:tcW w:w="1134" w:type="dxa"/>
          </w:tcPr>
          <w:p w:rsidR="00475A47" w:rsidRPr="00B538DF" w:rsidRDefault="006A0E96" w:rsidP="00176C6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310</w:t>
            </w:r>
          </w:p>
        </w:tc>
        <w:tc>
          <w:tcPr>
            <w:tcW w:w="7037" w:type="dxa"/>
          </w:tcPr>
          <w:p w:rsidR="00475A47" w:rsidRPr="00B538DF" w:rsidRDefault="003C69BB" w:rsidP="0054071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C</w:t>
            </w:r>
            <w:r w:rsidR="00BF4967" w:rsidRPr="00B538DF">
              <w:rPr>
                <w:rFonts w:ascii="Verdana" w:hAnsi="Verdana"/>
                <w:spacing w:val="-3"/>
                <w:sz w:val="18"/>
                <w:szCs w:val="18"/>
              </w:rPr>
              <w:t>ontroleregelen op de met het geldelijk beheer en/of boekhouding belaste ambtenaren alsmede tot het onderzoek naar de deugdelijkheid van de rekeningen,</w:t>
            </w:r>
          </w:p>
          <w:p w:rsidR="00BF4967" w:rsidRPr="00B538DF" w:rsidRDefault="00BF4967" w:rsidP="0054071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1977</w:t>
            </w:r>
          </w:p>
        </w:tc>
        <w:tc>
          <w:tcPr>
            <w:tcW w:w="1540" w:type="dxa"/>
          </w:tcPr>
          <w:p w:rsidR="00475A47" w:rsidRPr="00B538DF" w:rsidRDefault="00475A47" w:rsidP="00176C64">
            <w:pPr>
              <w:keepLines/>
              <w:tabs>
                <w:tab w:val="left" w:pos="-7653"/>
                <w:tab w:val="right" w:pos="850"/>
              </w:tabs>
              <w:jc w:val="right"/>
              <w:rPr>
                <w:rFonts w:ascii="Verdana" w:hAnsi="Verdana"/>
                <w:spacing w:val="-3"/>
                <w:sz w:val="18"/>
                <w:szCs w:val="18"/>
              </w:rPr>
            </w:pPr>
          </w:p>
          <w:p w:rsidR="00BF4967" w:rsidRPr="00B538DF" w:rsidRDefault="00BF4967" w:rsidP="00176C64">
            <w:pPr>
              <w:keepLines/>
              <w:tabs>
                <w:tab w:val="left" w:pos="-7653"/>
                <w:tab w:val="right" w:pos="850"/>
              </w:tabs>
              <w:jc w:val="right"/>
              <w:rPr>
                <w:rFonts w:ascii="Verdana" w:hAnsi="Verdana"/>
                <w:spacing w:val="-3"/>
                <w:sz w:val="18"/>
                <w:szCs w:val="18"/>
              </w:rPr>
            </w:pPr>
          </w:p>
          <w:p w:rsidR="00BF4967" w:rsidRPr="00B538DF" w:rsidRDefault="00BF4967" w:rsidP="00176C64">
            <w:pPr>
              <w:keepLines/>
              <w:tabs>
                <w:tab w:val="left" w:pos="-7653"/>
                <w:tab w:val="right" w:pos="850"/>
              </w:tabs>
              <w:jc w:val="right"/>
              <w:rPr>
                <w:rFonts w:ascii="Verdana" w:hAnsi="Verdana"/>
                <w:spacing w:val="-3"/>
                <w:sz w:val="18"/>
                <w:szCs w:val="18"/>
              </w:rPr>
            </w:pPr>
          </w:p>
          <w:p w:rsidR="00BF4967" w:rsidRPr="00B538DF" w:rsidRDefault="00BF4967" w:rsidP="00176C64">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4 stukken</w:t>
            </w:r>
          </w:p>
        </w:tc>
      </w:tr>
    </w:tbl>
    <w:p w:rsidR="00AB3E77" w:rsidRPr="00B538DF" w:rsidRDefault="00AB3E77">
      <w:pPr>
        <w:rPr>
          <w:rFonts w:ascii="Verdana" w:hAnsi="Verdana"/>
          <w:b/>
          <w:sz w:val="18"/>
          <w:szCs w:val="18"/>
        </w:rPr>
      </w:pPr>
    </w:p>
    <w:p w:rsidR="00C00A7D" w:rsidRPr="00B538DF" w:rsidRDefault="00C00A7D"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Benodigdheden en hulpmiddelen, archief</w:t>
      </w:r>
    </w:p>
    <w:p w:rsidR="00661CC5" w:rsidRPr="00B538DF" w:rsidRDefault="00661CC5">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4"/>
        <w:gridCol w:w="7037"/>
        <w:gridCol w:w="1540"/>
      </w:tblGrid>
      <w:tr w:rsidR="00820999" w:rsidRPr="00B538DF" w:rsidTr="00540710">
        <w:tc>
          <w:tcPr>
            <w:tcW w:w="1134" w:type="dxa"/>
          </w:tcPr>
          <w:p w:rsidR="00820999" w:rsidRPr="00B538DF" w:rsidRDefault="004F7567" w:rsidP="00417F6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311</w:t>
            </w:r>
          </w:p>
        </w:tc>
        <w:tc>
          <w:tcPr>
            <w:tcW w:w="7037" w:type="dxa"/>
          </w:tcPr>
          <w:p w:rsidR="00820999" w:rsidRPr="00B538DF" w:rsidRDefault="00820999" w:rsidP="0054071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Lijst van de per 28 november 1969 vernietigde stukken c.q. dossiers,</w:t>
            </w:r>
          </w:p>
          <w:p w:rsidR="00820999" w:rsidRPr="00B538DF" w:rsidRDefault="00820999" w:rsidP="0054071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z.j.</w:t>
            </w:r>
          </w:p>
        </w:tc>
        <w:tc>
          <w:tcPr>
            <w:tcW w:w="1540" w:type="dxa"/>
          </w:tcPr>
          <w:p w:rsidR="00820999" w:rsidRPr="00B538DF" w:rsidRDefault="00820999" w:rsidP="00417F67">
            <w:pPr>
              <w:keepLines/>
              <w:tabs>
                <w:tab w:val="left" w:pos="-7653"/>
                <w:tab w:val="right" w:pos="850"/>
              </w:tabs>
              <w:jc w:val="right"/>
              <w:rPr>
                <w:rFonts w:ascii="Verdana" w:hAnsi="Verdana"/>
                <w:spacing w:val="-3"/>
                <w:sz w:val="18"/>
                <w:szCs w:val="18"/>
              </w:rPr>
            </w:pPr>
          </w:p>
          <w:p w:rsidR="00820999" w:rsidRPr="00B538DF" w:rsidRDefault="00820999" w:rsidP="00417F67">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820999" w:rsidRPr="00B538DF" w:rsidTr="00540710">
        <w:tc>
          <w:tcPr>
            <w:tcW w:w="1134" w:type="dxa"/>
            <w:shd w:val="clear" w:color="auto" w:fill="FFFFFF"/>
          </w:tcPr>
          <w:p w:rsidR="00820999" w:rsidRPr="00B538DF" w:rsidRDefault="00820999" w:rsidP="0048054B">
            <w:pPr>
              <w:keepNext/>
              <w:keepLines/>
              <w:tabs>
                <w:tab w:val="left" w:pos="1247"/>
                <w:tab w:val="right" w:pos="9750"/>
              </w:tabs>
              <w:rPr>
                <w:rFonts w:ascii="Verdana" w:hAnsi="Verdana"/>
                <w:spacing w:val="-3"/>
                <w:sz w:val="18"/>
                <w:szCs w:val="18"/>
              </w:rPr>
            </w:pPr>
          </w:p>
        </w:tc>
        <w:tc>
          <w:tcPr>
            <w:tcW w:w="7037" w:type="dxa"/>
            <w:shd w:val="clear" w:color="auto" w:fill="FFFFFF"/>
          </w:tcPr>
          <w:p w:rsidR="00820999" w:rsidRPr="00B538DF" w:rsidRDefault="00820999" w:rsidP="00540710">
            <w:pPr>
              <w:keepNext/>
              <w:keepLines/>
              <w:tabs>
                <w:tab w:val="left" w:pos="1247"/>
                <w:tab w:val="right" w:pos="9750"/>
              </w:tabs>
              <w:rPr>
                <w:rFonts w:ascii="Verdana" w:hAnsi="Verdana"/>
                <w:spacing w:val="-3"/>
                <w:sz w:val="18"/>
                <w:szCs w:val="18"/>
              </w:rPr>
            </w:pPr>
          </w:p>
        </w:tc>
        <w:tc>
          <w:tcPr>
            <w:tcW w:w="1540" w:type="dxa"/>
            <w:shd w:val="clear" w:color="auto" w:fill="FFFFFF"/>
          </w:tcPr>
          <w:p w:rsidR="00820999" w:rsidRPr="00B538DF" w:rsidRDefault="00820999" w:rsidP="0048054B">
            <w:pPr>
              <w:keepLines/>
              <w:tabs>
                <w:tab w:val="left" w:pos="-7653"/>
                <w:tab w:val="right" w:pos="850"/>
              </w:tabs>
              <w:jc w:val="right"/>
              <w:rPr>
                <w:rFonts w:ascii="Verdana" w:hAnsi="Verdana"/>
                <w:spacing w:val="-3"/>
                <w:sz w:val="18"/>
                <w:szCs w:val="18"/>
              </w:rPr>
            </w:pPr>
          </w:p>
        </w:tc>
      </w:tr>
      <w:tr w:rsidR="00C00A7D" w:rsidRPr="00B538DF" w:rsidTr="00540710">
        <w:tc>
          <w:tcPr>
            <w:tcW w:w="1134" w:type="dxa"/>
            <w:shd w:val="clear" w:color="auto" w:fill="FFFFFF"/>
          </w:tcPr>
          <w:p w:rsidR="00C00A7D" w:rsidRPr="00B538DF" w:rsidRDefault="004F7567"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312</w:t>
            </w:r>
          </w:p>
        </w:tc>
        <w:tc>
          <w:tcPr>
            <w:tcW w:w="7037" w:type="dxa"/>
            <w:shd w:val="clear" w:color="auto" w:fill="FFFFFF"/>
          </w:tcPr>
          <w:p w:rsidR="00BB1D5A" w:rsidRPr="00B538DF" w:rsidRDefault="00E16EB6" w:rsidP="0054071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Inventaris van dossiers van de gemeente Hoornaar welke voor vernietiging in aanmerking komen, </w:t>
            </w:r>
          </w:p>
          <w:p w:rsidR="00C00A7D" w:rsidRPr="00B538DF" w:rsidRDefault="001A2AB7" w:rsidP="0054071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z.j.</w:t>
            </w:r>
          </w:p>
          <w:p w:rsidR="00E16EB6" w:rsidRPr="00557AC2" w:rsidRDefault="00E16EB6" w:rsidP="00540710">
            <w:pPr>
              <w:keepNext/>
              <w:keepLines/>
              <w:tabs>
                <w:tab w:val="left" w:pos="1247"/>
                <w:tab w:val="right" w:pos="9750"/>
              </w:tabs>
              <w:rPr>
                <w:rFonts w:ascii="Verdana" w:hAnsi="Verdana"/>
                <w:spacing w:val="-3"/>
                <w:sz w:val="16"/>
                <w:szCs w:val="16"/>
              </w:rPr>
            </w:pPr>
            <w:r w:rsidRPr="00557AC2">
              <w:rPr>
                <w:rFonts w:ascii="Verdana" w:hAnsi="Verdana"/>
                <w:spacing w:val="-3"/>
                <w:sz w:val="16"/>
                <w:szCs w:val="16"/>
              </w:rPr>
              <w:t>NB aangezien deze dossiers niet meer aanwezig zijn, mag worden aangenomen dat ze daadwerkelijk zijn vernietigd. Een verklaring hiervan is niet aanwezig</w:t>
            </w:r>
          </w:p>
        </w:tc>
        <w:tc>
          <w:tcPr>
            <w:tcW w:w="1540" w:type="dxa"/>
            <w:shd w:val="clear" w:color="auto" w:fill="FFFFFF"/>
          </w:tcPr>
          <w:p w:rsidR="00C00A7D" w:rsidRPr="00B538DF" w:rsidRDefault="00C00A7D" w:rsidP="0048054B">
            <w:pPr>
              <w:keepLines/>
              <w:tabs>
                <w:tab w:val="left" w:pos="-7653"/>
                <w:tab w:val="right" w:pos="850"/>
              </w:tabs>
              <w:jc w:val="right"/>
              <w:rPr>
                <w:rFonts w:ascii="Verdana" w:hAnsi="Verdana"/>
                <w:spacing w:val="-3"/>
                <w:sz w:val="18"/>
                <w:szCs w:val="18"/>
              </w:rPr>
            </w:pPr>
          </w:p>
          <w:p w:rsidR="00BB1D5A" w:rsidRPr="00B538DF" w:rsidRDefault="00BB1D5A" w:rsidP="0048054B">
            <w:pPr>
              <w:keepLines/>
              <w:tabs>
                <w:tab w:val="left" w:pos="-7653"/>
                <w:tab w:val="right" w:pos="850"/>
              </w:tabs>
              <w:jc w:val="right"/>
              <w:rPr>
                <w:rFonts w:ascii="Verdana" w:hAnsi="Verdana"/>
                <w:spacing w:val="-3"/>
                <w:sz w:val="18"/>
                <w:szCs w:val="18"/>
              </w:rPr>
            </w:pPr>
          </w:p>
          <w:p w:rsidR="00E16EB6" w:rsidRPr="00B538DF" w:rsidRDefault="00E16EB6"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C00A7D" w:rsidRPr="00B538DF" w:rsidTr="00540710">
        <w:tc>
          <w:tcPr>
            <w:tcW w:w="1134" w:type="dxa"/>
          </w:tcPr>
          <w:p w:rsidR="00C00A7D" w:rsidRPr="00B538DF" w:rsidRDefault="00C00A7D" w:rsidP="0048054B">
            <w:pPr>
              <w:keepNext/>
              <w:keepLines/>
              <w:tabs>
                <w:tab w:val="left" w:pos="1247"/>
                <w:tab w:val="right" w:pos="9750"/>
              </w:tabs>
              <w:rPr>
                <w:rFonts w:ascii="Verdana" w:hAnsi="Verdana"/>
                <w:spacing w:val="-3"/>
                <w:sz w:val="18"/>
                <w:szCs w:val="18"/>
              </w:rPr>
            </w:pPr>
          </w:p>
        </w:tc>
        <w:tc>
          <w:tcPr>
            <w:tcW w:w="7037" w:type="dxa"/>
          </w:tcPr>
          <w:p w:rsidR="00C00A7D" w:rsidRPr="00B538DF" w:rsidRDefault="00C00A7D" w:rsidP="00540710">
            <w:pPr>
              <w:keepNext/>
              <w:keepLines/>
              <w:tabs>
                <w:tab w:val="left" w:pos="1247"/>
                <w:tab w:val="right" w:pos="9750"/>
              </w:tabs>
              <w:rPr>
                <w:rFonts w:ascii="Verdana" w:hAnsi="Verdana"/>
                <w:spacing w:val="-3"/>
                <w:sz w:val="18"/>
                <w:szCs w:val="18"/>
              </w:rPr>
            </w:pPr>
          </w:p>
        </w:tc>
        <w:tc>
          <w:tcPr>
            <w:tcW w:w="1540" w:type="dxa"/>
          </w:tcPr>
          <w:p w:rsidR="00C00A7D" w:rsidRPr="00B538DF" w:rsidRDefault="00C00A7D" w:rsidP="0048054B">
            <w:pPr>
              <w:keepLines/>
              <w:tabs>
                <w:tab w:val="left" w:pos="-7653"/>
                <w:tab w:val="right" w:pos="850"/>
              </w:tabs>
              <w:jc w:val="right"/>
              <w:rPr>
                <w:rFonts w:ascii="Verdana" w:hAnsi="Verdana"/>
                <w:spacing w:val="-3"/>
                <w:sz w:val="18"/>
                <w:szCs w:val="18"/>
              </w:rPr>
            </w:pPr>
          </w:p>
        </w:tc>
      </w:tr>
      <w:tr w:rsidR="00C00A7D" w:rsidRPr="00B538DF" w:rsidTr="00540710">
        <w:tc>
          <w:tcPr>
            <w:tcW w:w="1134" w:type="dxa"/>
          </w:tcPr>
          <w:p w:rsidR="00C00A7D" w:rsidRPr="00B538DF" w:rsidRDefault="004F7567"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313</w:t>
            </w:r>
          </w:p>
        </w:tc>
        <w:tc>
          <w:tcPr>
            <w:tcW w:w="7037" w:type="dxa"/>
          </w:tcPr>
          <w:p w:rsidR="00C00A7D" w:rsidRPr="00B538DF" w:rsidRDefault="00BD6A35" w:rsidP="0054071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Processen-verbaal van de vernietiging van verkiezingsstukken van de verkiezingen van de leden van de gemeenteraad, Tweede kamer der Staten-Generaal en Provinciale Staten,</w:t>
            </w:r>
          </w:p>
          <w:p w:rsidR="00BD6A35" w:rsidRPr="00B538DF" w:rsidRDefault="00BD6A35" w:rsidP="0054071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1953-1972</w:t>
            </w:r>
          </w:p>
          <w:p w:rsidR="00BD6A35" w:rsidRPr="00540710" w:rsidRDefault="00BD6A35" w:rsidP="00540710">
            <w:pPr>
              <w:keepNext/>
              <w:keepLines/>
              <w:tabs>
                <w:tab w:val="left" w:pos="1247"/>
                <w:tab w:val="right" w:pos="9750"/>
              </w:tabs>
              <w:rPr>
                <w:rFonts w:ascii="Verdana" w:hAnsi="Verdana"/>
                <w:spacing w:val="-3"/>
                <w:sz w:val="16"/>
                <w:szCs w:val="16"/>
              </w:rPr>
            </w:pPr>
            <w:r w:rsidRPr="00540710">
              <w:rPr>
                <w:rFonts w:ascii="Verdana" w:hAnsi="Verdana"/>
                <w:spacing w:val="-3"/>
                <w:sz w:val="16"/>
                <w:szCs w:val="16"/>
              </w:rPr>
              <w:t>NB stukken zijn niet compleet</w:t>
            </w:r>
          </w:p>
        </w:tc>
        <w:tc>
          <w:tcPr>
            <w:tcW w:w="1540" w:type="dxa"/>
          </w:tcPr>
          <w:p w:rsidR="00C00A7D" w:rsidRPr="00B538DF" w:rsidRDefault="00C00A7D" w:rsidP="0048054B">
            <w:pPr>
              <w:keepLines/>
              <w:tabs>
                <w:tab w:val="left" w:pos="-7653"/>
                <w:tab w:val="right" w:pos="850"/>
              </w:tabs>
              <w:jc w:val="right"/>
              <w:rPr>
                <w:rFonts w:ascii="Verdana" w:hAnsi="Verdana"/>
                <w:spacing w:val="-3"/>
                <w:sz w:val="18"/>
                <w:szCs w:val="18"/>
              </w:rPr>
            </w:pPr>
          </w:p>
          <w:p w:rsidR="00BD6A35" w:rsidRPr="00B538DF" w:rsidRDefault="00BD6A35" w:rsidP="0048054B">
            <w:pPr>
              <w:keepLines/>
              <w:tabs>
                <w:tab w:val="left" w:pos="-7653"/>
                <w:tab w:val="right" w:pos="850"/>
              </w:tabs>
              <w:jc w:val="right"/>
              <w:rPr>
                <w:rFonts w:ascii="Verdana" w:hAnsi="Verdana"/>
                <w:spacing w:val="-3"/>
                <w:sz w:val="18"/>
                <w:szCs w:val="18"/>
              </w:rPr>
            </w:pPr>
          </w:p>
          <w:p w:rsidR="00BD6A35" w:rsidRPr="00B538DF" w:rsidRDefault="00BD6A35" w:rsidP="0048054B">
            <w:pPr>
              <w:keepLines/>
              <w:tabs>
                <w:tab w:val="left" w:pos="-7653"/>
                <w:tab w:val="right" w:pos="850"/>
              </w:tabs>
              <w:jc w:val="right"/>
              <w:rPr>
                <w:rFonts w:ascii="Verdana" w:hAnsi="Verdana"/>
                <w:spacing w:val="-3"/>
                <w:sz w:val="18"/>
                <w:szCs w:val="18"/>
              </w:rPr>
            </w:pPr>
          </w:p>
          <w:p w:rsidR="00BD6A35" w:rsidRPr="00B538DF" w:rsidRDefault="00BD6A35"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557AC2" w:rsidRPr="00B538DF" w:rsidTr="00540710">
        <w:tc>
          <w:tcPr>
            <w:tcW w:w="1134" w:type="dxa"/>
          </w:tcPr>
          <w:p w:rsidR="00557AC2" w:rsidRPr="00B538DF" w:rsidDel="004F7567" w:rsidRDefault="00557AC2" w:rsidP="0048054B">
            <w:pPr>
              <w:keepNext/>
              <w:keepLines/>
              <w:tabs>
                <w:tab w:val="left" w:pos="1247"/>
                <w:tab w:val="right" w:pos="9750"/>
              </w:tabs>
              <w:rPr>
                <w:rFonts w:ascii="Verdana" w:hAnsi="Verdana"/>
                <w:spacing w:val="-3"/>
                <w:sz w:val="18"/>
                <w:szCs w:val="18"/>
              </w:rPr>
            </w:pPr>
          </w:p>
        </w:tc>
        <w:tc>
          <w:tcPr>
            <w:tcW w:w="7037" w:type="dxa"/>
          </w:tcPr>
          <w:p w:rsidR="00557AC2" w:rsidRPr="00B538DF" w:rsidRDefault="00557AC2" w:rsidP="002769EE">
            <w:pPr>
              <w:keepNext/>
              <w:keepLines/>
              <w:tabs>
                <w:tab w:val="left" w:pos="1247"/>
                <w:tab w:val="right" w:pos="9750"/>
              </w:tabs>
              <w:ind w:left="223"/>
              <w:rPr>
                <w:rFonts w:ascii="Verdana" w:hAnsi="Verdana"/>
                <w:spacing w:val="-3"/>
                <w:sz w:val="18"/>
                <w:szCs w:val="18"/>
              </w:rPr>
            </w:pPr>
          </w:p>
        </w:tc>
        <w:tc>
          <w:tcPr>
            <w:tcW w:w="1540" w:type="dxa"/>
          </w:tcPr>
          <w:p w:rsidR="00557AC2" w:rsidRPr="00B538DF" w:rsidRDefault="00557AC2" w:rsidP="0048054B">
            <w:pPr>
              <w:keepLines/>
              <w:tabs>
                <w:tab w:val="left" w:pos="-7653"/>
                <w:tab w:val="right" w:pos="850"/>
              </w:tabs>
              <w:jc w:val="right"/>
              <w:rPr>
                <w:rFonts w:ascii="Verdana" w:hAnsi="Verdana"/>
                <w:spacing w:val="-3"/>
                <w:sz w:val="18"/>
                <w:szCs w:val="18"/>
              </w:rPr>
            </w:pPr>
          </w:p>
        </w:tc>
      </w:tr>
      <w:tr w:rsidR="00045FE1" w:rsidRPr="00B538DF" w:rsidTr="00540710">
        <w:tc>
          <w:tcPr>
            <w:tcW w:w="1134" w:type="dxa"/>
          </w:tcPr>
          <w:p w:rsidR="00045FE1" w:rsidRPr="00B538DF" w:rsidRDefault="004F7567"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314</w:t>
            </w:r>
          </w:p>
        </w:tc>
        <w:tc>
          <w:tcPr>
            <w:tcW w:w="7037" w:type="dxa"/>
          </w:tcPr>
          <w:p w:rsidR="00045FE1" w:rsidRPr="00B538DF" w:rsidRDefault="00045FE1" w:rsidP="0054071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Brief van het provinciaal bestuur van Zuid-Holland aan de gemeente Hoogblokland inzake de bouw van een archiefbewaarplaats voor de gemeente Hoornaar in het nieuw te bouwen raadhuis van Hoogblokland,</w:t>
            </w:r>
          </w:p>
          <w:p w:rsidR="00045FE1" w:rsidRPr="00B538DF" w:rsidRDefault="00045FE1" w:rsidP="0054071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1956, afschrift</w:t>
            </w:r>
          </w:p>
        </w:tc>
        <w:tc>
          <w:tcPr>
            <w:tcW w:w="1540" w:type="dxa"/>
          </w:tcPr>
          <w:p w:rsidR="00045FE1" w:rsidRPr="00B538DF" w:rsidRDefault="00045FE1" w:rsidP="0048054B">
            <w:pPr>
              <w:keepLines/>
              <w:tabs>
                <w:tab w:val="left" w:pos="-7653"/>
                <w:tab w:val="right" w:pos="850"/>
              </w:tabs>
              <w:jc w:val="right"/>
              <w:rPr>
                <w:rFonts w:ascii="Verdana" w:hAnsi="Verdana"/>
                <w:spacing w:val="-3"/>
                <w:sz w:val="18"/>
                <w:szCs w:val="18"/>
              </w:rPr>
            </w:pPr>
          </w:p>
          <w:p w:rsidR="00045FE1" w:rsidRPr="00B538DF" w:rsidRDefault="00045FE1" w:rsidP="0048054B">
            <w:pPr>
              <w:keepLines/>
              <w:tabs>
                <w:tab w:val="left" w:pos="-7653"/>
                <w:tab w:val="right" w:pos="850"/>
              </w:tabs>
              <w:jc w:val="right"/>
              <w:rPr>
                <w:rFonts w:ascii="Verdana" w:hAnsi="Verdana"/>
                <w:spacing w:val="-3"/>
                <w:sz w:val="18"/>
                <w:szCs w:val="18"/>
              </w:rPr>
            </w:pPr>
          </w:p>
          <w:p w:rsidR="00045FE1" w:rsidRPr="00B538DF" w:rsidRDefault="00045FE1" w:rsidP="0048054B">
            <w:pPr>
              <w:keepLines/>
              <w:tabs>
                <w:tab w:val="left" w:pos="-7653"/>
                <w:tab w:val="right" w:pos="850"/>
              </w:tabs>
              <w:jc w:val="right"/>
              <w:rPr>
                <w:rFonts w:ascii="Verdana" w:hAnsi="Verdana"/>
                <w:spacing w:val="-3"/>
                <w:sz w:val="18"/>
                <w:szCs w:val="18"/>
              </w:rPr>
            </w:pPr>
          </w:p>
          <w:p w:rsidR="00045FE1" w:rsidRPr="00B538DF" w:rsidRDefault="00045FE1"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820999" w:rsidRPr="00B538DF" w:rsidTr="00540710">
        <w:tc>
          <w:tcPr>
            <w:tcW w:w="1134" w:type="dxa"/>
          </w:tcPr>
          <w:p w:rsidR="00820999" w:rsidRPr="00B538DF" w:rsidRDefault="00820999" w:rsidP="0048054B">
            <w:pPr>
              <w:keepNext/>
              <w:keepLines/>
              <w:tabs>
                <w:tab w:val="left" w:pos="1247"/>
                <w:tab w:val="right" w:pos="9750"/>
              </w:tabs>
              <w:rPr>
                <w:rFonts w:ascii="Verdana" w:hAnsi="Verdana"/>
                <w:spacing w:val="-3"/>
                <w:sz w:val="18"/>
                <w:szCs w:val="18"/>
              </w:rPr>
            </w:pPr>
          </w:p>
        </w:tc>
        <w:tc>
          <w:tcPr>
            <w:tcW w:w="7037" w:type="dxa"/>
          </w:tcPr>
          <w:p w:rsidR="00820999" w:rsidRPr="00B538DF" w:rsidRDefault="00820999" w:rsidP="00540710">
            <w:pPr>
              <w:keepNext/>
              <w:keepLines/>
              <w:tabs>
                <w:tab w:val="left" w:pos="1247"/>
                <w:tab w:val="right" w:pos="9750"/>
              </w:tabs>
              <w:rPr>
                <w:rFonts w:ascii="Verdana" w:hAnsi="Verdana"/>
                <w:spacing w:val="-3"/>
                <w:sz w:val="18"/>
                <w:szCs w:val="18"/>
              </w:rPr>
            </w:pPr>
          </w:p>
        </w:tc>
        <w:tc>
          <w:tcPr>
            <w:tcW w:w="1540" w:type="dxa"/>
          </w:tcPr>
          <w:p w:rsidR="00820999" w:rsidRPr="00B538DF" w:rsidRDefault="00820999" w:rsidP="0048054B">
            <w:pPr>
              <w:keepLines/>
              <w:tabs>
                <w:tab w:val="left" w:pos="-7653"/>
                <w:tab w:val="right" w:pos="850"/>
              </w:tabs>
              <w:jc w:val="right"/>
              <w:rPr>
                <w:rFonts w:ascii="Verdana" w:hAnsi="Verdana"/>
                <w:spacing w:val="-3"/>
                <w:sz w:val="18"/>
                <w:szCs w:val="18"/>
              </w:rPr>
            </w:pPr>
          </w:p>
        </w:tc>
      </w:tr>
      <w:tr w:rsidR="00820999" w:rsidRPr="00B538DF" w:rsidTr="00540710">
        <w:tc>
          <w:tcPr>
            <w:tcW w:w="1134" w:type="dxa"/>
          </w:tcPr>
          <w:p w:rsidR="00820999" w:rsidRPr="00B538DF" w:rsidRDefault="004F7567"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315</w:t>
            </w:r>
          </w:p>
        </w:tc>
        <w:tc>
          <w:tcPr>
            <w:tcW w:w="7037" w:type="dxa"/>
          </w:tcPr>
          <w:p w:rsidR="00820999" w:rsidRPr="00B538DF" w:rsidRDefault="00820999" w:rsidP="0054071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de bouw van een archiefbewaarplaats in het </w:t>
            </w:r>
            <w:r w:rsidR="00DD02FB" w:rsidRPr="00B538DF">
              <w:rPr>
                <w:rFonts w:ascii="Verdana" w:hAnsi="Verdana"/>
                <w:spacing w:val="-3"/>
                <w:sz w:val="18"/>
                <w:szCs w:val="18"/>
              </w:rPr>
              <w:t xml:space="preserve">nieuw </w:t>
            </w:r>
            <w:r w:rsidRPr="00B538DF">
              <w:rPr>
                <w:rFonts w:ascii="Verdana" w:hAnsi="Verdana"/>
                <w:spacing w:val="-3"/>
                <w:sz w:val="18"/>
                <w:szCs w:val="18"/>
              </w:rPr>
              <w:t>te bouwen raadhuis</w:t>
            </w:r>
            <w:r w:rsidR="00DD1C01" w:rsidRPr="00B538DF">
              <w:rPr>
                <w:rFonts w:ascii="Verdana" w:hAnsi="Verdana"/>
                <w:spacing w:val="-3"/>
                <w:sz w:val="18"/>
                <w:szCs w:val="18"/>
              </w:rPr>
              <w:t xml:space="preserve"> </w:t>
            </w:r>
            <w:r w:rsidR="00AC2758" w:rsidRPr="00B538DF">
              <w:rPr>
                <w:rFonts w:ascii="Verdana" w:hAnsi="Verdana"/>
                <w:spacing w:val="-3"/>
                <w:sz w:val="18"/>
                <w:szCs w:val="18"/>
              </w:rPr>
              <w:t>aan de Dorpsstraat</w:t>
            </w:r>
            <w:r w:rsidRPr="00B538DF">
              <w:rPr>
                <w:rFonts w:ascii="Verdana" w:hAnsi="Verdana"/>
                <w:spacing w:val="-3"/>
                <w:sz w:val="18"/>
                <w:szCs w:val="18"/>
              </w:rPr>
              <w:t>,</w:t>
            </w:r>
          </w:p>
          <w:p w:rsidR="00820999" w:rsidRPr="00B538DF" w:rsidRDefault="00820999" w:rsidP="0054071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1968</w:t>
            </w:r>
          </w:p>
        </w:tc>
        <w:tc>
          <w:tcPr>
            <w:tcW w:w="1540" w:type="dxa"/>
          </w:tcPr>
          <w:p w:rsidR="00820999" w:rsidRPr="00B538DF" w:rsidRDefault="00820999" w:rsidP="0048054B">
            <w:pPr>
              <w:keepLines/>
              <w:tabs>
                <w:tab w:val="left" w:pos="-7653"/>
                <w:tab w:val="right" w:pos="850"/>
              </w:tabs>
              <w:jc w:val="right"/>
              <w:rPr>
                <w:rFonts w:ascii="Verdana" w:hAnsi="Verdana"/>
                <w:spacing w:val="-3"/>
                <w:sz w:val="18"/>
                <w:szCs w:val="18"/>
              </w:rPr>
            </w:pPr>
          </w:p>
          <w:p w:rsidR="00D116EB" w:rsidRPr="00B538DF" w:rsidRDefault="00D116EB" w:rsidP="0048054B">
            <w:pPr>
              <w:keepLines/>
              <w:tabs>
                <w:tab w:val="left" w:pos="-7653"/>
                <w:tab w:val="right" w:pos="850"/>
              </w:tabs>
              <w:jc w:val="right"/>
              <w:rPr>
                <w:rFonts w:ascii="Verdana" w:hAnsi="Verdana"/>
                <w:spacing w:val="-3"/>
                <w:sz w:val="18"/>
                <w:szCs w:val="18"/>
              </w:rPr>
            </w:pPr>
          </w:p>
          <w:p w:rsidR="00D116EB" w:rsidRPr="00B538DF" w:rsidRDefault="00D116EB"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C00A7D" w:rsidRPr="00B538DF" w:rsidTr="00540710">
        <w:tc>
          <w:tcPr>
            <w:tcW w:w="1134" w:type="dxa"/>
          </w:tcPr>
          <w:p w:rsidR="00C00A7D" w:rsidRPr="00B538DF" w:rsidRDefault="00C00A7D" w:rsidP="0048054B">
            <w:pPr>
              <w:keepNext/>
              <w:keepLines/>
              <w:tabs>
                <w:tab w:val="left" w:pos="1247"/>
                <w:tab w:val="right" w:pos="9750"/>
              </w:tabs>
              <w:rPr>
                <w:rFonts w:ascii="Verdana" w:hAnsi="Verdana"/>
                <w:spacing w:val="-3"/>
                <w:sz w:val="18"/>
                <w:szCs w:val="18"/>
              </w:rPr>
            </w:pPr>
          </w:p>
        </w:tc>
        <w:tc>
          <w:tcPr>
            <w:tcW w:w="7037" w:type="dxa"/>
          </w:tcPr>
          <w:p w:rsidR="00C00A7D" w:rsidRPr="00B538DF" w:rsidRDefault="00C00A7D" w:rsidP="00540710">
            <w:pPr>
              <w:keepNext/>
              <w:keepLines/>
              <w:tabs>
                <w:tab w:val="left" w:pos="1247"/>
                <w:tab w:val="right" w:pos="9750"/>
              </w:tabs>
              <w:rPr>
                <w:rFonts w:ascii="Verdana" w:hAnsi="Verdana"/>
                <w:spacing w:val="-3"/>
                <w:sz w:val="18"/>
                <w:szCs w:val="18"/>
              </w:rPr>
            </w:pPr>
          </w:p>
        </w:tc>
        <w:tc>
          <w:tcPr>
            <w:tcW w:w="1540" w:type="dxa"/>
          </w:tcPr>
          <w:p w:rsidR="00C00A7D" w:rsidRPr="00B538DF" w:rsidRDefault="00C00A7D" w:rsidP="0048054B">
            <w:pPr>
              <w:keepLines/>
              <w:tabs>
                <w:tab w:val="left" w:pos="-7653"/>
                <w:tab w:val="right" w:pos="850"/>
              </w:tabs>
              <w:jc w:val="right"/>
              <w:rPr>
                <w:rFonts w:ascii="Verdana" w:hAnsi="Verdana"/>
                <w:spacing w:val="-3"/>
                <w:sz w:val="18"/>
                <w:szCs w:val="18"/>
              </w:rPr>
            </w:pPr>
          </w:p>
        </w:tc>
      </w:tr>
      <w:tr w:rsidR="00C00A7D" w:rsidRPr="00B538DF" w:rsidTr="00540710">
        <w:tc>
          <w:tcPr>
            <w:tcW w:w="1134" w:type="dxa"/>
          </w:tcPr>
          <w:p w:rsidR="00C00A7D" w:rsidRPr="00B538DF" w:rsidRDefault="004F7567"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316</w:t>
            </w:r>
          </w:p>
        </w:tc>
        <w:tc>
          <w:tcPr>
            <w:tcW w:w="7037" w:type="dxa"/>
          </w:tcPr>
          <w:p w:rsidR="00C00A7D" w:rsidRPr="00B538DF" w:rsidRDefault="00BF4967" w:rsidP="0054071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Regeling inzake de zorg, het beheer van en het toezicht op het beheer van de archiefbescheiden van de gemeentelijke organen (archiefverordening),</w:t>
            </w:r>
          </w:p>
          <w:p w:rsidR="00BF4967" w:rsidRPr="00B538DF" w:rsidRDefault="00BF4967" w:rsidP="0054071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1969</w:t>
            </w:r>
          </w:p>
        </w:tc>
        <w:tc>
          <w:tcPr>
            <w:tcW w:w="1540" w:type="dxa"/>
          </w:tcPr>
          <w:p w:rsidR="00BF4967" w:rsidRPr="00B538DF" w:rsidRDefault="00BF4967" w:rsidP="0048054B">
            <w:pPr>
              <w:keepLines/>
              <w:tabs>
                <w:tab w:val="left" w:pos="-7653"/>
                <w:tab w:val="right" w:pos="850"/>
              </w:tabs>
              <w:jc w:val="right"/>
              <w:rPr>
                <w:rFonts w:ascii="Verdana" w:hAnsi="Verdana"/>
                <w:spacing w:val="-3"/>
                <w:sz w:val="18"/>
                <w:szCs w:val="18"/>
              </w:rPr>
            </w:pPr>
          </w:p>
          <w:p w:rsidR="00BF4967" w:rsidRPr="00B538DF" w:rsidRDefault="00BF4967" w:rsidP="0048054B">
            <w:pPr>
              <w:keepLines/>
              <w:tabs>
                <w:tab w:val="left" w:pos="-7653"/>
                <w:tab w:val="right" w:pos="850"/>
              </w:tabs>
              <w:jc w:val="right"/>
              <w:rPr>
                <w:rFonts w:ascii="Verdana" w:hAnsi="Verdana"/>
                <w:spacing w:val="-3"/>
                <w:sz w:val="18"/>
                <w:szCs w:val="18"/>
              </w:rPr>
            </w:pPr>
          </w:p>
          <w:p w:rsidR="00BF4967" w:rsidRPr="00B538DF" w:rsidRDefault="00BF4967"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1C2FF9" w:rsidRPr="00B538DF" w:rsidTr="00540710">
        <w:tc>
          <w:tcPr>
            <w:tcW w:w="1134" w:type="dxa"/>
          </w:tcPr>
          <w:p w:rsidR="001C2FF9" w:rsidRPr="00B538DF" w:rsidRDefault="001C2FF9" w:rsidP="0048054B">
            <w:pPr>
              <w:keepNext/>
              <w:keepLines/>
              <w:tabs>
                <w:tab w:val="left" w:pos="1247"/>
                <w:tab w:val="right" w:pos="9750"/>
              </w:tabs>
              <w:rPr>
                <w:rFonts w:ascii="Verdana" w:hAnsi="Verdana"/>
                <w:spacing w:val="-3"/>
                <w:sz w:val="18"/>
                <w:szCs w:val="18"/>
              </w:rPr>
            </w:pPr>
          </w:p>
        </w:tc>
        <w:tc>
          <w:tcPr>
            <w:tcW w:w="7037" w:type="dxa"/>
          </w:tcPr>
          <w:p w:rsidR="001C2FF9" w:rsidRPr="00B538DF" w:rsidRDefault="001C2FF9" w:rsidP="00540710">
            <w:pPr>
              <w:keepNext/>
              <w:keepLines/>
              <w:tabs>
                <w:tab w:val="left" w:pos="1247"/>
                <w:tab w:val="right" w:pos="9750"/>
              </w:tabs>
              <w:rPr>
                <w:rFonts w:ascii="Verdana" w:hAnsi="Verdana"/>
                <w:spacing w:val="-3"/>
                <w:sz w:val="18"/>
                <w:szCs w:val="18"/>
              </w:rPr>
            </w:pPr>
          </w:p>
        </w:tc>
        <w:tc>
          <w:tcPr>
            <w:tcW w:w="1540" w:type="dxa"/>
          </w:tcPr>
          <w:p w:rsidR="001C2FF9" w:rsidRPr="00B538DF" w:rsidRDefault="001C2FF9" w:rsidP="0048054B">
            <w:pPr>
              <w:keepLines/>
              <w:tabs>
                <w:tab w:val="left" w:pos="-7653"/>
                <w:tab w:val="right" w:pos="850"/>
              </w:tabs>
              <w:jc w:val="right"/>
              <w:rPr>
                <w:rFonts w:ascii="Verdana" w:hAnsi="Verdana"/>
                <w:spacing w:val="-3"/>
                <w:sz w:val="18"/>
                <w:szCs w:val="18"/>
              </w:rPr>
            </w:pPr>
          </w:p>
        </w:tc>
      </w:tr>
      <w:tr w:rsidR="001C2FF9" w:rsidRPr="00B538DF" w:rsidTr="00540710">
        <w:tc>
          <w:tcPr>
            <w:tcW w:w="1134" w:type="dxa"/>
          </w:tcPr>
          <w:p w:rsidR="001C2FF9" w:rsidRPr="00B538DF" w:rsidRDefault="004F7567" w:rsidP="004F756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317</w:t>
            </w:r>
          </w:p>
        </w:tc>
        <w:tc>
          <w:tcPr>
            <w:tcW w:w="7037" w:type="dxa"/>
          </w:tcPr>
          <w:p w:rsidR="001C2FF9" w:rsidRPr="00B538DF" w:rsidRDefault="001C2FF9" w:rsidP="0054071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Besluit om de gemeentesecretaris te machtigen tot vernietiging van dossiers, voorkomende op de inventarisbladen der gemeenten Noordeloos, Hoornaar en Hoogblokland,</w:t>
            </w:r>
          </w:p>
          <w:p w:rsidR="001C2FF9" w:rsidRPr="00B538DF" w:rsidRDefault="001C2FF9" w:rsidP="0054071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1985</w:t>
            </w:r>
          </w:p>
        </w:tc>
        <w:tc>
          <w:tcPr>
            <w:tcW w:w="1540" w:type="dxa"/>
          </w:tcPr>
          <w:p w:rsidR="001C2FF9" w:rsidRPr="00B538DF" w:rsidRDefault="001C2FF9" w:rsidP="0048054B">
            <w:pPr>
              <w:keepLines/>
              <w:tabs>
                <w:tab w:val="left" w:pos="-7653"/>
                <w:tab w:val="right" w:pos="850"/>
              </w:tabs>
              <w:jc w:val="right"/>
              <w:rPr>
                <w:rFonts w:ascii="Verdana" w:hAnsi="Verdana"/>
                <w:spacing w:val="-3"/>
                <w:sz w:val="18"/>
                <w:szCs w:val="18"/>
              </w:rPr>
            </w:pPr>
          </w:p>
          <w:p w:rsidR="001C2FF9" w:rsidRPr="00B538DF" w:rsidRDefault="001C2FF9" w:rsidP="0048054B">
            <w:pPr>
              <w:keepLines/>
              <w:tabs>
                <w:tab w:val="left" w:pos="-7653"/>
                <w:tab w:val="right" w:pos="850"/>
              </w:tabs>
              <w:jc w:val="right"/>
              <w:rPr>
                <w:rFonts w:ascii="Verdana" w:hAnsi="Verdana"/>
                <w:spacing w:val="-3"/>
                <w:sz w:val="18"/>
                <w:szCs w:val="18"/>
              </w:rPr>
            </w:pPr>
          </w:p>
          <w:p w:rsidR="001C2FF9" w:rsidRPr="00B538DF" w:rsidRDefault="001C2FF9" w:rsidP="0048054B">
            <w:pPr>
              <w:keepLines/>
              <w:tabs>
                <w:tab w:val="left" w:pos="-7653"/>
                <w:tab w:val="right" w:pos="850"/>
              </w:tabs>
              <w:jc w:val="right"/>
              <w:rPr>
                <w:rFonts w:ascii="Verdana" w:hAnsi="Verdana"/>
                <w:spacing w:val="-3"/>
                <w:sz w:val="18"/>
                <w:szCs w:val="18"/>
              </w:rPr>
            </w:pPr>
          </w:p>
          <w:p w:rsidR="001C2FF9" w:rsidRPr="00B538DF" w:rsidRDefault="001C2FF9"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bl>
    <w:p w:rsidR="00707584" w:rsidRPr="00B538DF" w:rsidRDefault="00707584">
      <w:pPr>
        <w:rPr>
          <w:rFonts w:ascii="Verdana" w:hAnsi="Verdana"/>
          <w:sz w:val="18"/>
          <w:szCs w:val="18"/>
        </w:rPr>
      </w:pPr>
    </w:p>
    <w:p w:rsidR="002D3E73" w:rsidRPr="00B538DF" w:rsidRDefault="002D3E73" w:rsidP="007C0A7F">
      <w:pPr>
        <w:outlineLvl w:val="0"/>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Ambts- en dienstwoningen</w:t>
      </w:r>
    </w:p>
    <w:p w:rsidR="002D3E73" w:rsidRPr="00B538DF" w:rsidRDefault="002D3E73">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5F4591" w:rsidRPr="00B538DF" w:rsidTr="0079380B">
        <w:tc>
          <w:tcPr>
            <w:tcW w:w="1131" w:type="dxa"/>
            <w:shd w:val="clear" w:color="auto" w:fill="FFFFFF"/>
          </w:tcPr>
          <w:p w:rsidR="005F4591" w:rsidRPr="00B538DF" w:rsidRDefault="00450C12" w:rsidP="003C72F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318</w:t>
            </w:r>
          </w:p>
        </w:tc>
        <w:tc>
          <w:tcPr>
            <w:tcW w:w="7150" w:type="dxa"/>
            <w:shd w:val="clear" w:color="auto" w:fill="FFFFFF"/>
          </w:tcPr>
          <w:p w:rsidR="005F4591" w:rsidRPr="00B538DF" w:rsidRDefault="005F4591" w:rsidP="00A94AA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verhuur van de zogenaamd</w:t>
            </w:r>
            <w:r w:rsidR="00257389" w:rsidRPr="00B538DF">
              <w:rPr>
                <w:rFonts w:ascii="Verdana" w:hAnsi="Verdana"/>
                <w:spacing w:val="-3"/>
                <w:sz w:val="18"/>
                <w:szCs w:val="18"/>
              </w:rPr>
              <w:t>e onderwijzerswoning, 1952-1973</w:t>
            </w:r>
          </w:p>
          <w:p w:rsidR="005F4591" w:rsidRPr="00B538DF" w:rsidRDefault="005F4591" w:rsidP="00A94AA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NB zie ook inventarisnummer </w:t>
            </w:r>
            <w:r w:rsidR="00450C12" w:rsidRPr="00B538DF">
              <w:rPr>
                <w:rFonts w:ascii="Verdana" w:hAnsi="Verdana"/>
                <w:spacing w:val="-3"/>
                <w:sz w:val="18"/>
                <w:szCs w:val="18"/>
              </w:rPr>
              <w:t>323</w:t>
            </w:r>
          </w:p>
        </w:tc>
        <w:tc>
          <w:tcPr>
            <w:tcW w:w="1430" w:type="dxa"/>
            <w:shd w:val="clear" w:color="auto" w:fill="FFFFFF"/>
          </w:tcPr>
          <w:p w:rsidR="005F4591" w:rsidRPr="00B538DF" w:rsidRDefault="005F4591" w:rsidP="003C72F2">
            <w:pPr>
              <w:keepLines/>
              <w:tabs>
                <w:tab w:val="left" w:pos="-7653"/>
                <w:tab w:val="right" w:pos="850"/>
              </w:tabs>
              <w:jc w:val="right"/>
              <w:rPr>
                <w:rFonts w:ascii="Verdana" w:hAnsi="Verdana"/>
                <w:spacing w:val="-3"/>
                <w:sz w:val="18"/>
                <w:szCs w:val="18"/>
              </w:rPr>
            </w:pPr>
          </w:p>
          <w:p w:rsidR="005F4591" w:rsidRPr="00B538DF" w:rsidRDefault="005F4591" w:rsidP="003C72F2">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5F4591" w:rsidRPr="00B538DF" w:rsidTr="0079380B">
        <w:tc>
          <w:tcPr>
            <w:tcW w:w="1131" w:type="dxa"/>
            <w:shd w:val="clear" w:color="auto" w:fill="FFFFFF"/>
          </w:tcPr>
          <w:p w:rsidR="005F4591" w:rsidRPr="00B538DF" w:rsidRDefault="005F4591" w:rsidP="003C72F2">
            <w:pPr>
              <w:keepNext/>
              <w:keepLines/>
              <w:tabs>
                <w:tab w:val="left" w:pos="1247"/>
                <w:tab w:val="right" w:pos="9750"/>
              </w:tabs>
              <w:rPr>
                <w:rFonts w:ascii="Verdana" w:hAnsi="Verdana"/>
                <w:spacing w:val="-3"/>
                <w:sz w:val="18"/>
                <w:szCs w:val="18"/>
              </w:rPr>
            </w:pPr>
          </w:p>
        </w:tc>
        <w:tc>
          <w:tcPr>
            <w:tcW w:w="7150" w:type="dxa"/>
            <w:shd w:val="clear" w:color="auto" w:fill="FFFFFF"/>
          </w:tcPr>
          <w:p w:rsidR="005F4591" w:rsidRPr="00B538DF" w:rsidRDefault="005F4591" w:rsidP="00A94AAD">
            <w:pPr>
              <w:keepNext/>
              <w:keepLines/>
              <w:tabs>
                <w:tab w:val="left" w:pos="1247"/>
                <w:tab w:val="right" w:pos="9750"/>
              </w:tabs>
              <w:rPr>
                <w:rFonts w:ascii="Verdana" w:hAnsi="Verdana"/>
                <w:spacing w:val="-3"/>
                <w:sz w:val="18"/>
                <w:szCs w:val="18"/>
              </w:rPr>
            </w:pPr>
          </w:p>
        </w:tc>
        <w:tc>
          <w:tcPr>
            <w:tcW w:w="1430" w:type="dxa"/>
            <w:shd w:val="clear" w:color="auto" w:fill="FFFFFF"/>
          </w:tcPr>
          <w:p w:rsidR="005F4591" w:rsidRPr="00B538DF" w:rsidRDefault="005F4591" w:rsidP="003C72F2">
            <w:pPr>
              <w:keepLines/>
              <w:tabs>
                <w:tab w:val="left" w:pos="-7653"/>
                <w:tab w:val="right" w:pos="850"/>
              </w:tabs>
              <w:jc w:val="right"/>
              <w:rPr>
                <w:rFonts w:ascii="Verdana" w:hAnsi="Verdana"/>
                <w:spacing w:val="-3"/>
                <w:sz w:val="18"/>
                <w:szCs w:val="18"/>
              </w:rPr>
            </w:pPr>
          </w:p>
        </w:tc>
      </w:tr>
      <w:tr w:rsidR="005F4591" w:rsidRPr="00B538DF" w:rsidTr="0079380B">
        <w:tc>
          <w:tcPr>
            <w:tcW w:w="1131" w:type="dxa"/>
            <w:shd w:val="clear" w:color="auto" w:fill="FFFFFF"/>
          </w:tcPr>
          <w:p w:rsidR="005F4591" w:rsidRPr="00B538DF" w:rsidRDefault="00450C12" w:rsidP="003C72F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319</w:t>
            </w:r>
          </w:p>
        </w:tc>
        <w:tc>
          <w:tcPr>
            <w:tcW w:w="7150" w:type="dxa"/>
            <w:shd w:val="clear" w:color="auto" w:fill="FFFFFF"/>
          </w:tcPr>
          <w:p w:rsidR="00BB1D5A" w:rsidRPr="00B538DF" w:rsidRDefault="005F4591" w:rsidP="00A94AA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verhuur van een gedeelte van het gemeentehuis als woonruimte,</w:t>
            </w:r>
          </w:p>
          <w:p w:rsidR="005F4591" w:rsidRPr="00B538DF" w:rsidRDefault="005F4591" w:rsidP="00A94AA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1953-1968</w:t>
            </w:r>
          </w:p>
        </w:tc>
        <w:tc>
          <w:tcPr>
            <w:tcW w:w="1430" w:type="dxa"/>
            <w:shd w:val="clear" w:color="auto" w:fill="FFFFFF"/>
          </w:tcPr>
          <w:p w:rsidR="005F4591" w:rsidRPr="00B538DF" w:rsidRDefault="005F4591" w:rsidP="003C72F2">
            <w:pPr>
              <w:keepLines/>
              <w:tabs>
                <w:tab w:val="left" w:pos="-7653"/>
                <w:tab w:val="right" w:pos="850"/>
              </w:tabs>
              <w:jc w:val="right"/>
              <w:rPr>
                <w:rFonts w:ascii="Verdana" w:hAnsi="Verdana"/>
                <w:spacing w:val="-3"/>
                <w:sz w:val="18"/>
                <w:szCs w:val="18"/>
              </w:rPr>
            </w:pPr>
          </w:p>
          <w:p w:rsidR="00BB1D5A" w:rsidRPr="00B538DF" w:rsidRDefault="00BB1D5A" w:rsidP="003C72F2">
            <w:pPr>
              <w:keepLines/>
              <w:tabs>
                <w:tab w:val="left" w:pos="-7653"/>
                <w:tab w:val="right" w:pos="850"/>
              </w:tabs>
              <w:jc w:val="right"/>
              <w:rPr>
                <w:rFonts w:ascii="Verdana" w:hAnsi="Verdana"/>
                <w:spacing w:val="-3"/>
                <w:sz w:val="18"/>
                <w:szCs w:val="18"/>
              </w:rPr>
            </w:pPr>
          </w:p>
          <w:p w:rsidR="005F4591" w:rsidRPr="00B538DF" w:rsidRDefault="005F4591" w:rsidP="003C72F2">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F1061B" w:rsidRPr="00B538DF" w:rsidTr="0079380B">
        <w:tc>
          <w:tcPr>
            <w:tcW w:w="1131" w:type="dxa"/>
            <w:shd w:val="clear" w:color="auto" w:fill="FFFFFF"/>
          </w:tcPr>
          <w:p w:rsidR="00F1061B" w:rsidRPr="00B538DF" w:rsidRDefault="00F1061B" w:rsidP="003C72F2">
            <w:pPr>
              <w:keepNext/>
              <w:keepLines/>
              <w:tabs>
                <w:tab w:val="left" w:pos="1247"/>
                <w:tab w:val="right" w:pos="9750"/>
              </w:tabs>
              <w:rPr>
                <w:rFonts w:ascii="Verdana" w:hAnsi="Verdana"/>
                <w:spacing w:val="-3"/>
                <w:sz w:val="18"/>
                <w:szCs w:val="18"/>
              </w:rPr>
            </w:pPr>
          </w:p>
        </w:tc>
        <w:tc>
          <w:tcPr>
            <w:tcW w:w="7150" w:type="dxa"/>
            <w:shd w:val="clear" w:color="auto" w:fill="FFFFFF"/>
          </w:tcPr>
          <w:p w:rsidR="00F1061B" w:rsidRPr="00B538DF" w:rsidRDefault="00F1061B" w:rsidP="00A94AAD">
            <w:pPr>
              <w:keepNext/>
              <w:keepLines/>
              <w:tabs>
                <w:tab w:val="left" w:pos="1247"/>
                <w:tab w:val="right" w:pos="9750"/>
              </w:tabs>
              <w:rPr>
                <w:rFonts w:ascii="Verdana" w:hAnsi="Verdana"/>
                <w:spacing w:val="-3"/>
                <w:sz w:val="18"/>
                <w:szCs w:val="18"/>
              </w:rPr>
            </w:pPr>
          </w:p>
        </w:tc>
        <w:tc>
          <w:tcPr>
            <w:tcW w:w="1430" w:type="dxa"/>
            <w:shd w:val="clear" w:color="auto" w:fill="FFFFFF"/>
          </w:tcPr>
          <w:p w:rsidR="00F1061B" w:rsidRPr="00B538DF" w:rsidRDefault="00F1061B" w:rsidP="003C72F2">
            <w:pPr>
              <w:keepLines/>
              <w:tabs>
                <w:tab w:val="left" w:pos="-7653"/>
                <w:tab w:val="right" w:pos="850"/>
              </w:tabs>
              <w:jc w:val="right"/>
              <w:rPr>
                <w:rFonts w:ascii="Verdana" w:hAnsi="Verdana"/>
                <w:spacing w:val="-3"/>
                <w:sz w:val="18"/>
                <w:szCs w:val="18"/>
              </w:rPr>
            </w:pPr>
          </w:p>
        </w:tc>
      </w:tr>
      <w:tr w:rsidR="00F1061B" w:rsidRPr="00B538DF" w:rsidTr="0079380B">
        <w:tc>
          <w:tcPr>
            <w:tcW w:w="1131" w:type="dxa"/>
            <w:shd w:val="clear" w:color="auto" w:fill="FFFFFF"/>
          </w:tcPr>
          <w:p w:rsidR="00F1061B" w:rsidRPr="00B538DF" w:rsidRDefault="00D84A5F" w:rsidP="003C72F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320-322</w:t>
            </w:r>
          </w:p>
        </w:tc>
        <w:tc>
          <w:tcPr>
            <w:tcW w:w="7150" w:type="dxa"/>
            <w:shd w:val="clear" w:color="auto" w:fill="FFFFFF"/>
          </w:tcPr>
          <w:p w:rsidR="00F1061B" w:rsidRPr="00B538DF" w:rsidRDefault="00F1061B" w:rsidP="00A94AA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w:t>
            </w:r>
            <w:r w:rsidR="0079380B" w:rsidRPr="00B538DF">
              <w:rPr>
                <w:rFonts w:ascii="Verdana" w:hAnsi="Verdana"/>
                <w:spacing w:val="-3"/>
                <w:sz w:val="18"/>
                <w:szCs w:val="18"/>
              </w:rPr>
              <w:t>s</w:t>
            </w:r>
            <w:r w:rsidRPr="00B538DF">
              <w:rPr>
                <w:rFonts w:ascii="Verdana" w:hAnsi="Verdana"/>
                <w:spacing w:val="-3"/>
                <w:sz w:val="18"/>
                <w:szCs w:val="18"/>
              </w:rPr>
              <w:t xml:space="preserve"> inzake de bouw</w:t>
            </w:r>
            <w:r w:rsidR="0079380B" w:rsidRPr="00B538DF">
              <w:rPr>
                <w:rFonts w:ascii="Verdana" w:hAnsi="Verdana"/>
                <w:spacing w:val="-3"/>
                <w:sz w:val="18"/>
                <w:szCs w:val="18"/>
              </w:rPr>
              <w:t>, onderhoud en gebruik</w:t>
            </w:r>
            <w:r w:rsidRPr="00B538DF">
              <w:rPr>
                <w:rFonts w:ascii="Verdana" w:hAnsi="Verdana"/>
                <w:spacing w:val="-3"/>
                <w:sz w:val="18"/>
                <w:szCs w:val="18"/>
              </w:rPr>
              <w:t xml:space="preserve"> van een a</w:t>
            </w:r>
            <w:r w:rsidR="0079380B" w:rsidRPr="00B538DF">
              <w:rPr>
                <w:rFonts w:ascii="Verdana" w:hAnsi="Verdana"/>
                <w:spacing w:val="-3"/>
                <w:sz w:val="18"/>
                <w:szCs w:val="18"/>
              </w:rPr>
              <w:t>mbtswoning voor de burgemeester aan de Dorpsweg 69,</w:t>
            </w:r>
          </w:p>
          <w:p w:rsidR="00F1061B" w:rsidRPr="00B538DF" w:rsidRDefault="00F1061B" w:rsidP="00A94AA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w:t>
            </w:r>
            <w:r w:rsidR="0079380B" w:rsidRPr="00B538DF">
              <w:rPr>
                <w:rFonts w:ascii="Verdana" w:hAnsi="Verdana"/>
                <w:spacing w:val="-3"/>
                <w:sz w:val="18"/>
                <w:szCs w:val="18"/>
              </w:rPr>
              <w:t>-1982</w:t>
            </w:r>
          </w:p>
          <w:p w:rsidR="0079380B" w:rsidRPr="00B538DF" w:rsidRDefault="00D84A5F" w:rsidP="0079380B">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320</w:t>
            </w:r>
            <w:r w:rsidR="0079380B" w:rsidRPr="00B538DF">
              <w:rPr>
                <w:rFonts w:ascii="Verdana" w:hAnsi="Verdana"/>
                <w:spacing w:val="-3"/>
                <w:sz w:val="18"/>
                <w:szCs w:val="18"/>
              </w:rPr>
              <w:t xml:space="preserve">. Aankoop grond van A. </w:t>
            </w:r>
            <w:proofErr w:type="spellStart"/>
            <w:r w:rsidR="0079380B" w:rsidRPr="00B538DF">
              <w:rPr>
                <w:rFonts w:ascii="Verdana" w:hAnsi="Verdana"/>
                <w:spacing w:val="-3"/>
                <w:sz w:val="18"/>
                <w:szCs w:val="18"/>
              </w:rPr>
              <w:t>Aanen</w:t>
            </w:r>
            <w:proofErr w:type="spellEnd"/>
            <w:r w:rsidR="0079380B" w:rsidRPr="00B538DF">
              <w:rPr>
                <w:rFonts w:ascii="Verdana" w:hAnsi="Verdana"/>
                <w:spacing w:val="-3"/>
                <w:sz w:val="18"/>
                <w:szCs w:val="18"/>
              </w:rPr>
              <w:t xml:space="preserve"> </w:t>
            </w:r>
            <w:proofErr w:type="spellStart"/>
            <w:r w:rsidR="0079380B" w:rsidRPr="00B538DF">
              <w:rPr>
                <w:rFonts w:ascii="Verdana" w:hAnsi="Verdana"/>
                <w:spacing w:val="-3"/>
                <w:sz w:val="18"/>
                <w:szCs w:val="18"/>
              </w:rPr>
              <w:t>Ezn</w:t>
            </w:r>
            <w:proofErr w:type="spellEnd"/>
            <w:r w:rsidR="0079380B" w:rsidRPr="00B538DF">
              <w:rPr>
                <w:rFonts w:ascii="Verdana" w:hAnsi="Verdana"/>
                <w:spacing w:val="-3"/>
                <w:sz w:val="18"/>
                <w:szCs w:val="18"/>
              </w:rPr>
              <w:t>, 1954</w:t>
            </w:r>
          </w:p>
          <w:p w:rsidR="0079380B" w:rsidRPr="00B538DF" w:rsidRDefault="00D84A5F" w:rsidP="0079380B">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321</w:t>
            </w:r>
            <w:r w:rsidR="0079380B" w:rsidRPr="00B538DF">
              <w:rPr>
                <w:rFonts w:ascii="Verdana" w:hAnsi="Verdana"/>
                <w:spacing w:val="-3"/>
                <w:sz w:val="18"/>
                <w:szCs w:val="18"/>
              </w:rPr>
              <w:t>. Bouw en onderhoud, 1954-1979</w:t>
            </w:r>
          </w:p>
          <w:p w:rsidR="0079380B" w:rsidRPr="00B538DF" w:rsidRDefault="00D84A5F" w:rsidP="00D84A5F">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322</w:t>
            </w:r>
            <w:r w:rsidR="0079380B" w:rsidRPr="00B538DF">
              <w:rPr>
                <w:rFonts w:ascii="Verdana" w:hAnsi="Verdana"/>
                <w:spacing w:val="-3"/>
                <w:sz w:val="18"/>
                <w:szCs w:val="18"/>
              </w:rPr>
              <w:t xml:space="preserve">. In gebruik geven aan A.P.E. </w:t>
            </w:r>
            <w:proofErr w:type="spellStart"/>
            <w:r w:rsidR="0079380B" w:rsidRPr="00B538DF">
              <w:rPr>
                <w:rFonts w:ascii="Verdana" w:hAnsi="Verdana"/>
                <w:spacing w:val="-3"/>
                <w:sz w:val="18"/>
                <w:szCs w:val="18"/>
              </w:rPr>
              <w:t>Hakkesteegt</w:t>
            </w:r>
            <w:proofErr w:type="spellEnd"/>
            <w:r w:rsidR="0079380B" w:rsidRPr="00B538DF">
              <w:rPr>
                <w:rFonts w:ascii="Verdana" w:hAnsi="Verdana"/>
                <w:spacing w:val="-3"/>
                <w:sz w:val="18"/>
                <w:szCs w:val="18"/>
              </w:rPr>
              <w:t>, 1982</w:t>
            </w:r>
          </w:p>
        </w:tc>
        <w:tc>
          <w:tcPr>
            <w:tcW w:w="1430" w:type="dxa"/>
            <w:shd w:val="clear" w:color="auto" w:fill="FFFFFF"/>
          </w:tcPr>
          <w:p w:rsidR="00F1061B" w:rsidRPr="00B538DF" w:rsidRDefault="00F1061B" w:rsidP="003C72F2">
            <w:pPr>
              <w:keepLines/>
              <w:tabs>
                <w:tab w:val="left" w:pos="-7653"/>
                <w:tab w:val="right" w:pos="850"/>
              </w:tabs>
              <w:jc w:val="right"/>
              <w:rPr>
                <w:rFonts w:ascii="Verdana" w:hAnsi="Verdana"/>
                <w:spacing w:val="-3"/>
                <w:sz w:val="18"/>
                <w:szCs w:val="18"/>
              </w:rPr>
            </w:pPr>
          </w:p>
          <w:p w:rsidR="00F1061B" w:rsidRPr="00B538DF" w:rsidRDefault="00F1061B" w:rsidP="003C72F2">
            <w:pPr>
              <w:keepLines/>
              <w:tabs>
                <w:tab w:val="left" w:pos="-7653"/>
                <w:tab w:val="right" w:pos="850"/>
              </w:tabs>
              <w:jc w:val="right"/>
              <w:rPr>
                <w:rFonts w:ascii="Verdana" w:hAnsi="Verdana"/>
                <w:spacing w:val="-3"/>
                <w:sz w:val="18"/>
                <w:szCs w:val="18"/>
              </w:rPr>
            </w:pPr>
          </w:p>
          <w:p w:rsidR="00F1061B" w:rsidRPr="00B538DF" w:rsidRDefault="0079380B" w:rsidP="003C72F2">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w:t>
            </w:r>
            <w:r w:rsidR="00F1061B" w:rsidRPr="00B538DF">
              <w:rPr>
                <w:rFonts w:ascii="Verdana" w:hAnsi="Verdana"/>
                <w:spacing w:val="-3"/>
                <w:sz w:val="18"/>
                <w:szCs w:val="18"/>
              </w:rPr>
              <w:t xml:space="preserve"> omslag</w:t>
            </w:r>
            <w:r w:rsidRPr="00B538DF">
              <w:rPr>
                <w:rFonts w:ascii="Verdana" w:hAnsi="Verdana"/>
                <w:spacing w:val="-3"/>
                <w:sz w:val="18"/>
                <w:szCs w:val="18"/>
              </w:rPr>
              <w:t>en</w:t>
            </w:r>
          </w:p>
        </w:tc>
      </w:tr>
    </w:tbl>
    <w:p w:rsidR="00540710" w:rsidRDefault="00540710"/>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5F4591" w:rsidRPr="00B538DF" w:rsidTr="0079380B">
        <w:tc>
          <w:tcPr>
            <w:tcW w:w="1131" w:type="dxa"/>
            <w:shd w:val="clear" w:color="auto" w:fill="FFFFFF"/>
          </w:tcPr>
          <w:p w:rsidR="005F4591" w:rsidRPr="00B538DF" w:rsidRDefault="00D84A5F" w:rsidP="003C72F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323</w:t>
            </w:r>
          </w:p>
        </w:tc>
        <w:tc>
          <w:tcPr>
            <w:tcW w:w="7150" w:type="dxa"/>
            <w:shd w:val="clear" w:color="auto" w:fill="FFFFFF"/>
          </w:tcPr>
          <w:p w:rsidR="00BB1D5A" w:rsidRPr="00B538DF" w:rsidRDefault="005F4591" w:rsidP="00A94AA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bouw</w:t>
            </w:r>
            <w:r w:rsidR="00221448" w:rsidRPr="00B538DF">
              <w:rPr>
                <w:rFonts w:ascii="Verdana" w:hAnsi="Verdana"/>
                <w:spacing w:val="-3"/>
                <w:sz w:val="18"/>
                <w:szCs w:val="18"/>
              </w:rPr>
              <w:t>,</w:t>
            </w:r>
            <w:r w:rsidRPr="00B538DF">
              <w:rPr>
                <w:rFonts w:ascii="Verdana" w:hAnsi="Verdana"/>
                <w:spacing w:val="-3"/>
                <w:sz w:val="18"/>
                <w:szCs w:val="18"/>
              </w:rPr>
              <w:t xml:space="preserve"> verbouw van een onderwijzerswoning aan de Dorpsweg 10,</w:t>
            </w:r>
          </w:p>
          <w:p w:rsidR="005F4591" w:rsidRPr="00B538DF" w:rsidRDefault="00221448" w:rsidP="00A94AA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1959</w:t>
            </w:r>
          </w:p>
          <w:p w:rsidR="005F4591" w:rsidRPr="00540710" w:rsidRDefault="005F4591" w:rsidP="00A94AAD">
            <w:pPr>
              <w:keepNext/>
              <w:keepLines/>
              <w:tabs>
                <w:tab w:val="left" w:pos="1247"/>
                <w:tab w:val="right" w:pos="9750"/>
              </w:tabs>
              <w:rPr>
                <w:rFonts w:ascii="Verdana" w:hAnsi="Verdana"/>
                <w:spacing w:val="-3"/>
                <w:sz w:val="16"/>
                <w:szCs w:val="16"/>
              </w:rPr>
            </w:pPr>
            <w:r w:rsidRPr="00540710">
              <w:rPr>
                <w:rFonts w:ascii="Verdana" w:hAnsi="Verdana"/>
                <w:spacing w:val="-3"/>
                <w:sz w:val="16"/>
                <w:szCs w:val="16"/>
              </w:rPr>
              <w:t xml:space="preserve">NB zie ook inventarisnummer </w:t>
            </w:r>
            <w:r w:rsidR="00D84A5F" w:rsidRPr="00540710">
              <w:rPr>
                <w:rFonts w:ascii="Verdana" w:hAnsi="Verdana"/>
                <w:spacing w:val="-3"/>
                <w:sz w:val="16"/>
                <w:szCs w:val="16"/>
              </w:rPr>
              <w:t>318</w:t>
            </w:r>
          </w:p>
        </w:tc>
        <w:tc>
          <w:tcPr>
            <w:tcW w:w="1430" w:type="dxa"/>
            <w:shd w:val="clear" w:color="auto" w:fill="FFFFFF"/>
          </w:tcPr>
          <w:p w:rsidR="005F4591" w:rsidRPr="00B538DF" w:rsidRDefault="005F4591" w:rsidP="003C72F2">
            <w:pPr>
              <w:keepLines/>
              <w:tabs>
                <w:tab w:val="left" w:pos="-7653"/>
                <w:tab w:val="right" w:pos="850"/>
              </w:tabs>
              <w:jc w:val="right"/>
              <w:rPr>
                <w:rFonts w:ascii="Verdana" w:hAnsi="Verdana"/>
                <w:spacing w:val="-3"/>
                <w:sz w:val="18"/>
                <w:szCs w:val="18"/>
              </w:rPr>
            </w:pPr>
          </w:p>
          <w:p w:rsidR="00BB1D5A" w:rsidRPr="00B538DF" w:rsidRDefault="00BB1D5A" w:rsidP="003C72F2">
            <w:pPr>
              <w:keepLines/>
              <w:tabs>
                <w:tab w:val="left" w:pos="-7653"/>
                <w:tab w:val="right" w:pos="850"/>
              </w:tabs>
              <w:jc w:val="right"/>
              <w:rPr>
                <w:rFonts w:ascii="Verdana" w:hAnsi="Verdana"/>
                <w:spacing w:val="-3"/>
                <w:sz w:val="18"/>
                <w:szCs w:val="18"/>
              </w:rPr>
            </w:pPr>
          </w:p>
          <w:p w:rsidR="005F4591" w:rsidRPr="00B538DF" w:rsidRDefault="005F4591" w:rsidP="003C72F2">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221448" w:rsidRPr="00B538DF" w:rsidTr="0079380B">
        <w:tc>
          <w:tcPr>
            <w:tcW w:w="1131" w:type="dxa"/>
            <w:shd w:val="clear" w:color="auto" w:fill="FFFFFF"/>
          </w:tcPr>
          <w:p w:rsidR="00221448" w:rsidRPr="00B538DF" w:rsidRDefault="00221448" w:rsidP="003C72F2">
            <w:pPr>
              <w:keepNext/>
              <w:keepLines/>
              <w:tabs>
                <w:tab w:val="left" w:pos="1247"/>
                <w:tab w:val="right" w:pos="9750"/>
              </w:tabs>
              <w:rPr>
                <w:rFonts w:ascii="Verdana" w:hAnsi="Verdana"/>
                <w:spacing w:val="-3"/>
                <w:sz w:val="18"/>
                <w:szCs w:val="18"/>
              </w:rPr>
            </w:pPr>
          </w:p>
        </w:tc>
        <w:tc>
          <w:tcPr>
            <w:tcW w:w="7150" w:type="dxa"/>
            <w:shd w:val="clear" w:color="auto" w:fill="FFFFFF"/>
          </w:tcPr>
          <w:p w:rsidR="00221448" w:rsidRPr="00B538DF" w:rsidRDefault="00221448" w:rsidP="00A94AAD">
            <w:pPr>
              <w:keepNext/>
              <w:keepLines/>
              <w:tabs>
                <w:tab w:val="left" w:pos="1247"/>
                <w:tab w:val="right" w:pos="9750"/>
              </w:tabs>
              <w:rPr>
                <w:rFonts w:ascii="Verdana" w:hAnsi="Verdana"/>
                <w:spacing w:val="-3"/>
                <w:sz w:val="18"/>
                <w:szCs w:val="18"/>
              </w:rPr>
            </w:pPr>
          </w:p>
        </w:tc>
        <w:tc>
          <w:tcPr>
            <w:tcW w:w="1430" w:type="dxa"/>
            <w:shd w:val="clear" w:color="auto" w:fill="FFFFFF"/>
          </w:tcPr>
          <w:p w:rsidR="00221448" w:rsidRPr="00B538DF" w:rsidRDefault="00221448" w:rsidP="003C72F2">
            <w:pPr>
              <w:keepLines/>
              <w:tabs>
                <w:tab w:val="left" w:pos="-7653"/>
                <w:tab w:val="right" w:pos="850"/>
              </w:tabs>
              <w:jc w:val="right"/>
              <w:rPr>
                <w:rFonts w:ascii="Verdana" w:hAnsi="Verdana"/>
                <w:spacing w:val="-3"/>
                <w:sz w:val="18"/>
                <w:szCs w:val="18"/>
              </w:rPr>
            </w:pPr>
          </w:p>
        </w:tc>
      </w:tr>
      <w:tr w:rsidR="00221448" w:rsidRPr="00B538DF" w:rsidTr="0079380B">
        <w:tc>
          <w:tcPr>
            <w:tcW w:w="1131" w:type="dxa"/>
            <w:shd w:val="clear" w:color="auto" w:fill="FFFFFF"/>
          </w:tcPr>
          <w:p w:rsidR="00221448" w:rsidRPr="00B538DF" w:rsidRDefault="00D84A5F" w:rsidP="003C72F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324</w:t>
            </w:r>
          </w:p>
        </w:tc>
        <w:tc>
          <w:tcPr>
            <w:tcW w:w="7150" w:type="dxa"/>
            <w:shd w:val="clear" w:color="auto" w:fill="FFFFFF"/>
          </w:tcPr>
          <w:p w:rsidR="00221448" w:rsidRPr="00B538DF" w:rsidRDefault="00221448" w:rsidP="0022144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afbraak, herbouw, verbouw van een onderwijzerswoning aan de Dorpsweg 10,</w:t>
            </w:r>
          </w:p>
          <w:p w:rsidR="00221448" w:rsidRPr="00B538DF" w:rsidRDefault="00221448" w:rsidP="0022144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1959-1976</w:t>
            </w:r>
          </w:p>
          <w:p w:rsidR="00221448" w:rsidRPr="00540710" w:rsidRDefault="00221448" w:rsidP="00221448">
            <w:pPr>
              <w:keepNext/>
              <w:keepLines/>
              <w:tabs>
                <w:tab w:val="left" w:pos="1247"/>
                <w:tab w:val="right" w:pos="9750"/>
              </w:tabs>
              <w:rPr>
                <w:rFonts w:ascii="Verdana" w:hAnsi="Verdana"/>
                <w:spacing w:val="-3"/>
                <w:sz w:val="16"/>
                <w:szCs w:val="16"/>
              </w:rPr>
            </w:pPr>
            <w:r w:rsidRPr="00540710">
              <w:rPr>
                <w:rFonts w:ascii="Verdana" w:hAnsi="Verdana"/>
                <w:spacing w:val="-3"/>
                <w:sz w:val="16"/>
                <w:szCs w:val="16"/>
              </w:rPr>
              <w:t xml:space="preserve">NB zie ook inventarisnummer </w:t>
            </w:r>
            <w:r w:rsidR="00D84A5F" w:rsidRPr="00540710">
              <w:rPr>
                <w:rFonts w:ascii="Verdana" w:hAnsi="Verdana"/>
                <w:spacing w:val="-3"/>
                <w:sz w:val="16"/>
                <w:szCs w:val="16"/>
              </w:rPr>
              <w:t>318</w:t>
            </w:r>
          </w:p>
        </w:tc>
        <w:tc>
          <w:tcPr>
            <w:tcW w:w="1430" w:type="dxa"/>
            <w:shd w:val="clear" w:color="auto" w:fill="FFFFFF"/>
          </w:tcPr>
          <w:p w:rsidR="00221448" w:rsidRPr="00B538DF" w:rsidRDefault="00221448" w:rsidP="003C72F2">
            <w:pPr>
              <w:keepLines/>
              <w:tabs>
                <w:tab w:val="left" w:pos="-7653"/>
                <w:tab w:val="right" w:pos="850"/>
              </w:tabs>
              <w:jc w:val="right"/>
              <w:rPr>
                <w:rFonts w:ascii="Verdana" w:hAnsi="Verdana"/>
                <w:spacing w:val="-3"/>
                <w:sz w:val="18"/>
                <w:szCs w:val="18"/>
              </w:rPr>
            </w:pPr>
          </w:p>
          <w:p w:rsidR="00221448" w:rsidRPr="00B538DF" w:rsidRDefault="00221448" w:rsidP="003C72F2">
            <w:pPr>
              <w:keepLines/>
              <w:tabs>
                <w:tab w:val="left" w:pos="-7653"/>
                <w:tab w:val="right" w:pos="850"/>
              </w:tabs>
              <w:jc w:val="right"/>
              <w:rPr>
                <w:rFonts w:ascii="Verdana" w:hAnsi="Verdana"/>
                <w:spacing w:val="-3"/>
                <w:sz w:val="18"/>
                <w:szCs w:val="18"/>
              </w:rPr>
            </w:pPr>
          </w:p>
          <w:p w:rsidR="00221448" w:rsidRPr="00B538DF" w:rsidRDefault="00221448" w:rsidP="003C72F2">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096D46" w:rsidRPr="00B538DF" w:rsidTr="0079380B">
        <w:tc>
          <w:tcPr>
            <w:tcW w:w="1131" w:type="dxa"/>
            <w:shd w:val="clear" w:color="auto" w:fill="FFFFFF"/>
          </w:tcPr>
          <w:p w:rsidR="00096D46" w:rsidRPr="00B538DF" w:rsidRDefault="00096D46" w:rsidP="003C72F2">
            <w:pPr>
              <w:keepNext/>
              <w:keepLines/>
              <w:tabs>
                <w:tab w:val="left" w:pos="1247"/>
                <w:tab w:val="right" w:pos="9750"/>
              </w:tabs>
              <w:rPr>
                <w:rFonts w:ascii="Verdana" w:hAnsi="Verdana"/>
                <w:spacing w:val="-3"/>
                <w:sz w:val="18"/>
                <w:szCs w:val="18"/>
              </w:rPr>
            </w:pPr>
          </w:p>
        </w:tc>
        <w:tc>
          <w:tcPr>
            <w:tcW w:w="7150" w:type="dxa"/>
            <w:shd w:val="clear" w:color="auto" w:fill="FFFFFF"/>
          </w:tcPr>
          <w:p w:rsidR="00096D46" w:rsidRPr="00B538DF" w:rsidRDefault="00096D46" w:rsidP="00A94AAD">
            <w:pPr>
              <w:keepNext/>
              <w:keepLines/>
              <w:tabs>
                <w:tab w:val="left" w:pos="1247"/>
                <w:tab w:val="right" w:pos="9750"/>
              </w:tabs>
              <w:rPr>
                <w:rFonts w:ascii="Verdana" w:hAnsi="Verdana"/>
                <w:spacing w:val="-3"/>
                <w:sz w:val="18"/>
                <w:szCs w:val="18"/>
              </w:rPr>
            </w:pPr>
          </w:p>
        </w:tc>
        <w:tc>
          <w:tcPr>
            <w:tcW w:w="1430" w:type="dxa"/>
            <w:shd w:val="clear" w:color="auto" w:fill="FFFFFF"/>
          </w:tcPr>
          <w:p w:rsidR="00096D46" w:rsidRPr="00B538DF" w:rsidRDefault="00096D46" w:rsidP="003C72F2">
            <w:pPr>
              <w:keepLines/>
              <w:tabs>
                <w:tab w:val="left" w:pos="-7653"/>
                <w:tab w:val="right" w:pos="850"/>
              </w:tabs>
              <w:jc w:val="right"/>
              <w:rPr>
                <w:rFonts w:ascii="Verdana" w:hAnsi="Verdana"/>
                <w:spacing w:val="-3"/>
                <w:sz w:val="18"/>
                <w:szCs w:val="18"/>
              </w:rPr>
            </w:pPr>
          </w:p>
        </w:tc>
      </w:tr>
      <w:tr w:rsidR="00096D46" w:rsidRPr="00B538DF" w:rsidTr="0079380B">
        <w:tc>
          <w:tcPr>
            <w:tcW w:w="1131" w:type="dxa"/>
            <w:shd w:val="clear" w:color="auto" w:fill="FFFFFF"/>
          </w:tcPr>
          <w:p w:rsidR="00096D46" w:rsidRPr="00B538DF" w:rsidRDefault="00096D46" w:rsidP="003C72F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p>
        </w:tc>
        <w:tc>
          <w:tcPr>
            <w:tcW w:w="7150" w:type="dxa"/>
            <w:shd w:val="clear" w:color="auto" w:fill="FFFFFF"/>
          </w:tcPr>
          <w:p w:rsidR="00096D46" w:rsidRPr="00B538DF" w:rsidRDefault="00096D46" w:rsidP="00F822A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bouw van complex omvattende een raadhuis, dorpshuis met gymnastieklokaal en consultatiebureau aan Vissersland 4a,</w:t>
            </w:r>
          </w:p>
          <w:p w:rsidR="00096D46" w:rsidRPr="00B538DF" w:rsidRDefault="00096D46" w:rsidP="00F822A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1961-1970</w:t>
            </w:r>
          </w:p>
          <w:p w:rsidR="00096D46" w:rsidRPr="00540710" w:rsidRDefault="00096D46" w:rsidP="00D84A5F">
            <w:pPr>
              <w:keepNext/>
              <w:keepLines/>
              <w:tabs>
                <w:tab w:val="left" w:pos="1247"/>
                <w:tab w:val="right" w:pos="9750"/>
              </w:tabs>
              <w:rPr>
                <w:rFonts w:ascii="Verdana" w:hAnsi="Verdana"/>
                <w:spacing w:val="-3"/>
                <w:sz w:val="16"/>
                <w:szCs w:val="16"/>
              </w:rPr>
            </w:pPr>
            <w:r w:rsidRPr="00540710">
              <w:rPr>
                <w:rFonts w:ascii="Verdana" w:hAnsi="Verdana"/>
                <w:spacing w:val="-3"/>
                <w:sz w:val="16"/>
                <w:szCs w:val="16"/>
              </w:rPr>
              <w:t xml:space="preserve">NB zie inventarisnummer </w:t>
            </w:r>
            <w:r w:rsidR="00D84A5F" w:rsidRPr="00540710">
              <w:rPr>
                <w:rFonts w:ascii="Verdana" w:hAnsi="Verdana"/>
                <w:spacing w:val="-3"/>
                <w:sz w:val="16"/>
                <w:szCs w:val="16"/>
              </w:rPr>
              <w:t>749</w:t>
            </w:r>
            <w:r w:rsidR="00412150" w:rsidRPr="00540710">
              <w:rPr>
                <w:rFonts w:ascii="Verdana" w:hAnsi="Verdana"/>
                <w:spacing w:val="-3"/>
                <w:sz w:val="16"/>
                <w:szCs w:val="16"/>
              </w:rPr>
              <w:t xml:space="preserve"> en </w:t>
            </w:r>
            <w:r w:rsidR="00D84A5F" w:rsidRPr="00540710">
              <w:rPr>
                <w:rFonts w:ascii="Verdana" w:hAnsi="Verdana"/>
                <w:spacing w:val="-3"/>
                <w:sz w:val="16"/>
                <w:szCs w:val="16"/>
              </w:rPr>
              <w:t>750</w:t>
            </w:r>
          </w:p>
        </w:tc>
        <w:tc>
          <w:tcPr>
            <w:tcW w:w="1430" w:type="dxa"/>
            <w:shd w:val="clear" w:color="auto" w:fill="FFFFFF"/>
          </w:tcPr>
          <w:p w:rsidR="00096D46" w:rsidRPr="00B538DF" w:rsidRDefault="00DD02FB" w:rsidP="003C72F2">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bl>
    <w:p w:rsidR="00707584" w:rsidRPr="00B538DF" w:rsidRDefault="00707584">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096D46" w:rsidRPr="00B538DF" w:rsidTr="0079380B">
        <w:tc>
          <w:tcPr>
            <w:tcW w:w="1131" w:type="dxa"/>
            <w:shd w:val="clear" w:color="auto" w:fill="FFFFFF"/>
          </w:tcPr>
          <w:p w:rsidR="00096D46" w:rsidRPr="00B538DF" w:rsidRDefault="00D84A5F" w:rsidP="003C72F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325</w:t>
            </w:r>
          </w:p>
        </w:tc>
        <w:tc>
          <w:tcPr>
            <w:tcW w:w="7150" w:type="dxa"/>
            <w:shd w:val="clear" w:color="auto" w:fill="FFFFFF"/>
          </w:tcPr>
          <w:p w:rsidR="00096D46" w:rsidRPr="00B538DF" w:rsidRDefault="00096D46" w:rsidP="00A94AA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de verhuur van </w:t>
            </w:r>
            <w:r w:rsidR="00B81B58" w:rsidRPr="00B538DF">
              <w:rPr>
                <w:rFonts w:ascii="Verdana" w:hAnsi="Verdana"/>
                <w:spacing w:val="-3"/>
                <w:sz w:val="18"/>
                <w:szCs w:val="18"/>
              </w:rPr>
              <w:t>de raadszaal</w:t>
            </w:r>
            <w:r w:rsidRPr="00B538DF">
              <w:rPr>
                <w:rFonts w:ascii="Verdana" w:hAnsi="Verdana"/>
                <w:spacing w:val="-3"/>
                <w:sz w:val="18"/>
                <w:szCs w:val="18"/>
              </w:rPr>
              <w:t xml:space="preserve"> aan </w:t>
            </w:r>
            <w:r w:rsidR="00B81B58" w:rsidRPr="00B538DF">
              <w:rPr>
                <w:rFonts w:ascii="Verdana" w:hAnsi="Verdana"/>
                <w:spacing w:val="-3"/>
                <w:sz w:val="18"/>
                <w:szCs w:val="18"/>
              </w:rPr>
              <w:t>de Boerenleenbank en Rijschool Slomp</w:t>
            </w:r>
            <w:r w:rsidRPr="00B538DF">
              <w:rPr>
                <w:rFonts w:ascii="Verdana" w:hAnsi="Verdana"/>
                <w:spacing w:val="-3"/>
                <w:sz w:val="18"/>
                <w:szCs w:val="18"/>
              </w:rPr>
              <w:t xml:space="preserve"> in het gemeentehuis,</w:t>
            </w:r>
          </w:p>
          <w:p w:rsidR="00096D46" w:rsidRPr="00B538DF" w:rsidRDefault="00096D46" w:rsidP="00A94AA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1963-1966</w:t>
            </w:r>
          </w:p>
        </w:tc>
        <w:tc>
          <w:tcPr>
            <w:tcW w:w="1430" w:type="dxa"/>
            <w:shd w:val="clear" w:color="auto" w:fill="FFFFFF"/>
          </w:tcPr>
          <w:p w:rsidR="00096D46" w:rsidRPr="00B538DF" w:rsidRDefault="00096D46" w:rsidP="003C72F2">
            <w:pPr>
              <w:keepLines/>
              <w:tabs>
                <w:tab w:val="left" w:pos="-7653"/>
                <w:tab w:val="right" w:pos="850"/>
              </w:tabs>
              <w:jc w:val="right"/>
              <w:rPr>
                <w:rFonts w:ascii="Verdana" w:hAnsi="Verdana"/>
                <w:spacing w:val="-3"/>
                <w:sz w:val="18"/>
                <w:szCs w:val="18"/>
              </w:rPr>
            </w:pPr>
          </w:p>
          <w:p w:rsidR="00096D46" w:rsidRPr="00B538DF" w:rsidRDefault="00096D46" w:rsidP="003C72F2">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096D46" w:rsidRPr="00B538DF" w:rsidTr="0079380B">
        <w:tc>
          <w:tcPr>
            <w:tcW w:w="1131" w:type="dxa"/>
            <w:shd w:val="clear" w:color="auto" w:fill="FFFFFF"/>
          </w:tcPr>
          <w:p w:rsidR="00096D46" w:rsidRPr="00B538DF" w:rsidRDefault="00096D46" w:rsidP="003C72F2">
            <w:pPr>
              <w:keepNext/>
              <w:keepLines/>
              <w:tabs>
                <w:tab w:val="left" w:pos="1247"/>
                <w:tab w:val="right" w:pos="9750"/>
              </w:tabs>
              <w:rPr>
                <w:rFonts w:ascii="Verdana" w:hAnsi="Verdana"/>
                <w:spacing w:val="-3"/>
                <w:sz w:val="18"/>
                <w:szCs w:val="18"/>
              </w:rPr>
            </w:pPr>
          </w:p>
        </w:tc>
        <w:tc>
          <w:tcPr>
            <w:tcW w:w="7150" w:type="dxa"/>
            <w:shd w:val="clear" w:color="auto" w:fill="FFFFFF"/>
          </w:tcPr>
          <w:p w:rsidR="00096D46" w:rsidRPr="00B538DF" w:rsidRDefault="00096D46" w:rsidP="00A94AAD">
            <w:pPr>
              <w:keepNext/>
              <w:keepLines/>
              <w:tabs>
                <w:tab w:val="left" w:pos="1247"/>
                <w:tab w:val="right" w:pos="9750"/>
              </w:tabs>
              <w:rPr>
                <w:rFonts w:ascii="Verdana" w:hAnsi="Verdana"/>
                <w:spacing w:val="-3"/>
                <w:sz w:val="18"/>
                <w:szCs w:val="18"/>
              </w:rPr>
            </w:pPr>
          </w:p>
        </w:tc>
        <w:tc>
          <w:tcPr>
            <w:tcW w:w="1430" w:type="dxa"/>
            <w:shd w:val="clear" w:color="auto" w:fill="FFFFFF"/>
          </w:tcPr>
          <w:p w:rsidR="00096D46" w:rsidRPr="00B538DF" w:rsidRDefault="00096D46" w:rsidP="003C72F2">
            <w:pPr>
              <w:keepLines/>
              <w:tabs>
                <w:tab w:val="left" w:pos="-7653"/>
                <w:tab w:val="right" w:pos="850"/>
              </w:tabs>
              <w:jc w:val="right"/>
              <w:rPr>
                <w:rFonts w:ascii="Verdana" w:hAnsi="Verdana"/>
                <w:spacing w:val="-3"/>
                <w:sz w:val="18"/>
                <w:szCs w:val="18"/>
              </w:rPr>
            </w:pPr>
          </w:p>
        </w:tc>
      </w:tr>
      <w:tr w:rsidR="00096D46" w:rsidRPr="00B538DF" w:rsidTr="0079380B">
        <w:tc>
          <w:tcPr>
            <w:tcW w:w="1131" w:type="dxa"/>
            <w:shd w:val="clear" w:color="auto" w:fill="FFFFFF"/>
          </w:tcPr>
          <w:p w:rsidR="00096D46" w:rsidRPr="00B538DF" w:rsidRDefault="00D84A5F" w:rsidP="003C72F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326</w:t>
            </w:r>
          </w:p>
        </w:tc>
        <w:tc>
          <w:tcPr>
            <w:tcW w:w="7150" w:type="dxa"/>
            <w:shd w:val="clear" w:color="auto" w:fill="FFFFFF"/>
          </w:tcPr>
          <w:p w:rsidR="00096D46" w:rsidRPr="00B538DF" w:rsidRDefault="00096D46" w:rsidP="00A94AA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het voormalig gemeentehuis gelegen aan de Dorpsweg 91 aan A. Slomp,</w:t>
            </w:r>
          </w:p>
          <w:p w:rsidR="00096D46" w:rsidRPr="00B538DF" w:rsidRDefault="00096D46" w:rsidP="00A94AA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1970</w:t>
            </w:r>
          </w:p>
        </w:tc>
        <w:tc>
          <w:tcPr>
            <w:tcW w:w="1430" w:type="dxa"/>
            <w:shd w:val="clear" w:color="auto" w:fill="FFFFFF"/>
          </w:tcPr>
          <w:p w:rsidR="00096D46" w:rsidRPr="00B538DF" w:rsidRDefault="00096D46" w:rsidP="003C72F2">
            <w:pPr>
              <w:keepLines/>
              <w:tabs>
                <w:tab w:val="left" w:pos="-7653"/>
                <w:tab w:val="right" w:pos="850"/>
              </w:tabs>
              <w:jc w:val="right"/>
              <w:rPr>
                <w:rFonts w:ascii="Verdana" w:hAnsi="Verdana"/>
                <w:spacing w:val="-3"/>
                <w:sz w:val="18"/>
                <w:szCs w:val="18"/>
              </w:rPr>
            </w:pPr>
          </w:p>
          <w:p w:rsidR="00096D46" w:rsidRPr="00B538DF" w:rsidRDefault="00096D46" w:rsidP="003C72F2">
            <w:pPr>
              <w:keepLines/>
              <w:tabs>
                <w:tab w:val="left" w:pos="-7653"/>
                <w:tab w:val="right" w:pos="850"/>
              </w:tabs>
              <w:jc w:val="right"/>
              <w:rPr>
                <w:rFonts w:ascii="Verdana" w:hAnsi="Verdana"/>
                <w:spacing w:val="-3"/>
                <w:sz w:val="18"/>
                <w:szCs w:val="18"/>
              </w:rPr>
            </w:pPr>
          </w:p>
          <w:p w:rsidR="00096D46" w:rsidRPr="00B538DF" w:rsidRDefault="00096D46" w:rsidP="003C72F2">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DC5E7A" w:rsidRPr="00B538DF" w:rsidTr="0079380B">
        <w:tc>
          <w:tcPr>
            <w:tcW w:w="1131" w:type="dxa"/>
            <w:shd w:val="clear" w:color="auto" w:fill="FFFFFF"/>
          </w:tcPr>
          <w:p w:rsidR="00DC5E7A" w:rsidRPr="00B538DF" w:rsidRDefault="00DC5E7A" w:rsidP="003C72F2">
            <w:pPr>
              <w:keepNext/>
              <w:keepLines/>
              <w:tabs>
                <w:tab w:val="left" w:pos="1247"/>
                <w:tab w:val="right" w:pos="9750"/>
              </w:tabs>
              <w:rPr>
                <w:rFonts w:ascii="Verdana" w:hAnsi="Verdana"/>
                <w:spacing w:val="-3"/>
                <w:sz w:val="18"/>
                <w:szCs w:val="18"/>
              </w:rPr>
            </w:pPr>
          </w:p>
        </w:tc>
        <w:tc>
          <w:tcPr>
            <w:tcW w:w="7150" w:type="dxa"/>
            <w:shd w:val="clear" w:color="auto" w:fill="FFFFFF"/>
          </w:tcPr>
          <w:p w:rsidR="00DC5E7A" w:rsidRPr="00B538DF" w:rsidRDefault="00DC5E7A" w:rsidP="00A94AAD">
            <w:pPr>
              <w:keepNext/>
              <w:keepLines/>
              <w:tabs>
                <w:tab w:val="left" w:pos="1247"/>
                <w:tab w:val="right" w:pos="9750"/>
              </w:tabs>
              <w:rPr>
                <w:rFonts w:ascii="Verdana" w:hAnsi="Verdana"/>
                <w:spacing w:val="-3"/>
                <w:sz w:val="18"/>
                <w:szCs w:val="18"/>
              </w:rPr>
            </w:pPr>
          </w:p>
        </w:tc>
        <w:tc>
          <w:tcPr>
            <w:tcW w:w="1430" w:type="dxa"/>
            <w:shd w:val="clear" w:color="auto" w:fill="FFFFFF"/>
          </w:tcPr>
          <w:p w:rsidR="00DC5E7A" w:rsidRPr="00B538DF" w:rsidRDefault="00DC5E7A" w:rsidP="003C72F2">
            <w:pPr>
              <w:keepLines/>
              <w:tabs>
                <w:tab w:val="left" w:pos="-7653"/>
                <w:tab w:val="right" w:pos="850"/>
              </w:tabs>
              <w:jc w:val="right"/>
              <w:rPr>
                <w:rFonts w:ascii="Verdana" w:hAnsi="Verdana"/>
                <w:spacing w:val="-3"/>
                <w:sz w:val="18"/>
                <w:szCs w:val="18"/>
              </w:rPr>
            </w:pPr>
          </w:p>
        </w:tc>
      </w:tr>
      <w:tr w:rsidR="00096D46" w:rsidRPr="00B538DF" w:rsidTr="0079380B">
        <w:tc>
          <w:tcPr>
            <w:tcW w:w="1131" w:type="dxa"/>
            <w:shd w:val="clear" w:color="auto" w:fill="FFFFFF"/>
          </w:tcPr>
          <w:p w:rsidR="00096D46" w:rsidRPr="00B538DF" w:rsidRDefault="00D84A5F" w:rsidP="003C72F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327</w:t>
            </w:r>
          </w:p>
        </w:tc>
        <w:tc>
          <w:tcPr>
            <w:tcW w:w="7150" w:type="dxa"/>
            <w:shd w:val="clear" w:color="auto" w:fill="FFFFFF"/>
          </w:tcPr>
          <w:p w:rsidR="00096D46" w:rsidRPr="00B538DF" w:rsidRDefault="00096D46" w:rsidP="00A94AA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Besluit van de gemeenteraad om het gemeenschapshuis aan het adres Vissersland 4a te Hoornaar aan te wijzen als hulpsecretarie van de gemeente,</w:t>
            </w:r>
          </w:p>
          <w:p w:rsidR="00096D46" w:rsidRPr="00B538DF" w:rsidRDefault="00096D46" w:rsidP="00A94AA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1971</w:t>
            </w:r>
          </w:p>
        </w:tc>
        <w:tc>
          <w:tcPr>
            <w:tcW w:w="1430" w:type="dxa"/>
            <w:shd w:val="clear" w:color="auto" w:fill="FFFFFF"/>
          </w:tcPr>
          <w:p w:rsidR="00096D46" w:rsidRPr="00B538DF" w:rsidRDefault="00096D46" w:rsidP="003C72F2">
            <w:pPr>
              <w:keepLines/>
              <w:tabs>
                <w:tab w:val="left" w:pos="-7653"/>
                <w:tab w:val="right" w:pos="850"/>
              </w:tabs>
              <w:jc w:val="right"/>
              <w:rPr>
                <w:rFonts w:ascii="Verdana" w:hAnsi="Verdana"/>
                <w:spacing w:val="-3"/>
                <w:sz w:val="18"/>
                <w:szCs w:val="18"/>
              </w:rPr>
            </w:pPr>
          </w:p>
          <w:p w:rsidR="00096D46" w:rsidRPr="00B538DF" w:rsidRDefault="00096D46" w:rsidP="003C72F2">
            <w:pPr>
              <w:keepLines/>
              <w:tabs>
                <w:tab w:val="left" w:pos="-7653"/>
                <w:tab w:val="right" w:pos="850"/>
              </w:tabs>
              <w:jc w:val="right"/>
              <w:rPr>
                <w:rFonts w:ascii="Verdana" w:hAnsi="Verdana"/>
                <w:spacing w:val="-3"/>
                <w:sz w:val="18"/>
                <w:szCs w:val="18"/>
              </w:rPr>
            </w:pPr>
          </w:p>
          <w:p w:rsidR="00096D46" w:rsidRPr="00B538DF" w:rsidRDefault="00096D46" w:rsidP="003C72F2">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096D46" w:rsidRPr="00B538DF" w:rsidTr="0079380B">
        <w:tc>
          <w:tcPr>
            <w:tcW w:w="1131" w:type="dxa"/>
            <w:shd w:val="clear" w:color="auto" w:fill="FFFFFF"/>
          </w:tcPr>
          <w:p w:rsidR="00096D46" w:rsidRPr="00B538DF" w:rsidRDefault="00096D46" w:rsidP="003C72F2">
            <w:pPr>
              <w:keepNext/>
              <w:keepLines/>
              <w:tabs>
                <w:tab w:val="left" w:pos="1247"/>
                <w:tab w:val="right" w:pos="9750"/>
              </w:tabs>
              <w:rPr>
                <w:rFonts w:ascii="Verdana" w:hAnsi="Verdana"/>
                <w:spacing w:val="-3"/>
                <w:sz w:val="18"/>
                <w:szCs w:val="18"/>
              </w:rPr>
            </w:pPr>
          </w:p>
        </w:tc>
        <w:tc>
          <w:tcPr>
            <w:tcW w:w="7150" w:type="dxa"/>
            <w:shd w:val="clear" w:color="auto" w:fill="FFFFFF"/>
          </w:tcPr>
          <w:p w:rsidR="00096D46" w:rsidRPr="00B538DF" w:rsidRDefault="00096D46" w:rsidP="00A94AAD">
            <w:pPr>
              <w:keepNext/>
              <w:keepLines/>
              <w:tabs>
                <w:tab w:val="left" w:pos="1247"/>
                <w:tab w:val="right" w:pos="9750"/>
              </w:tabs>
              <w:rPr>
                <w:rFonts w:ascii="Verdana" w:hAnsi="Verdana"/>
                <w:spacing w:val="-3"/>
                <w:sz w:val="18"/>
                <w:szCs w:val="18"/>
              </w:rPr>
            </w:pPr>
          </w:p>
        </w:tc>
        <w:tc>
          <w:tcPr>
            <w:tcW w:w="1430" w:type="dxa"/>
            <w:shd w:val="clear" w:color="auto" w:fill="FFFFFF"/>
          </w:tcPr>
          <w:p w:rsidR="00096D46" w:rsidRPr="00B538DF" w:rsidRDefault="00096D46" w:rsidP="003C72F2">
            <w:pPr>
              <w:keepLines/>
              <w:tabs>
                <w:tab w:val="left" w:pos="-7653"/>
                <w:tab w:val="right" w:pos="850"/>
              </w:tabs>
              <w:jc w:val="right"/>
              <w:rPr>
                <w:rFonts w:ascii="Verdana" w:hAnsi="Verdana"/>
                <w:spacing w:val="-3"/>
                <w:sz w:val="18"/>
                <w:szCs w:val="18"/>
              </w:rPr>
            </w:pPr>
          </w:p>
        </w:tc>
      </w:tr>
      <w:tr w:rsidR="00096D46" w:rsidRPr="00B538DF" w:rsidTr="0079380B">
        <w:tc>
          <w:tcPr>
            <w:tcW w:w="1131" w:type="dxa"/>
            <w:shd w:val="clear" w:color="auto" w:fill="FFFFFF"/>
          </w:tcPr>
          <w:p w:rsidR="00096D46" w:rsidRPr="00B538DF" w:rsidRDefault="00D84A5F" w:rsidP="003C72F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328</w:t>
            </w:r>
          </w:p>
        </w:tc>
        <w:tc>
          <w:tcPr>
            <w:tcW w:w="7150" w:type="dxa"/>
            <w:shd w:val="clear" w:color="auto" w:fill="FFFFFF"/>
          </w:tcPr>
          <w:p w:rsidR="00096D46" w:rsidRPr="00B538DF" w:rsidRDefault="00096D46" w:rsidP="00A94AA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Besluit tot aanwijzing van de woning Dorpsweg 10 als dienstwoning voor het hoofd der openbare </w:t>
            </w:r>
            <w:r w:rsidR="00703F65">
              <w:rPr>
                <w:rFonts w:ascii="Verdana" w:hAnsi="Verdana"/>
                <w:spacing w:val="-3"/>
                <w:sz w:val="18"/>
                <w:szCs w:val="18"/>
              </w:rPr>
              <w:t xml:space="preserve">lagere </w:t>
            </w:r>
            <w:r w:rsidRPr="00B538DF">
              <w:rPr>
                <w:rFonts w:ascii="Verdana" w:hAnsi="Verdana"/>
                <w:spacing w:val="-3"/>
                <w:sz w:val="18"/>
                <w:szCs w:val="18"/>
              </w:rPr>
              <w:t>school,</w:t>
            </w:r>
          </w:p>
          <w:p w:rsidR="00096D46" w:rsidRPr="00B538DF" w:rsidRDefault="00096D46" w:rsidP="00A94AA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1979</w:t>
            </w:r>
          </w:p>
        </w:tc>
        <w:tc>
          <w:tcPr>
            <w:tcW w:w="1430" w:type="dxa"/>
            <w:shd w:val="clear" w:color="auto" w:fill="FFFFFF"/>
          </w:tcPr>
          <w:p w:rsidR="00096D46" w:rsidRPr="00B538DF" w:rsidRDefault="00096D46" w:rsidP="003C72F2">
            <w:pPr>
              <w:keepLines/>
              <w:tabs>
                <w:tab w:val="left" w:pos="-7653"/>
                <w:tab w:val="right" w:pos="850"/>
              </w:tabs>
              <w:jc w:val="right"/>
              <w:rPr>
                <w:rFonts w:ascii="Verdana" w:hAnsi="Verdana"/>
                <w:spacing w:val="-3"/>
                <w:sz w:val="18"/>
                <w:szCs w:val="18"/>
              </w:rPr>
            </w:pPr>
          </w:p>
          <w:p w:rsidR="00096D46" w:rsidRPr="00B538DF" w:rsidRDefault="00096D46" w:rsidP="00D6006D">
            <w:pPr>
              <w:keepLines/>
              <w:tabs>
                <w:tab w:val="left" w:pos="-7653"/>
                <w:tab w:val="right" w:pos="850"/>
              </w:tabs>
              <w:jc w:val="right"/>
              <w:rPr>
                <w:rFonts w:ascii="Verdana" w:hAnsi="Verdana"/>
                <w:spacing w:val="-3"/>
                <w:sz w:val="18"/>
                <w:szCs w:val="18"/>
              </w:rPr>
            </w:pPr>
          </w:p>
          <w:p w:rsidR="00096D46" w:rsidRPr="00B538DF" w:rsidRDefault="00096D46" w:rsidP="003C72F2">
            <w:pPr>
              <w:keepLines/>
              <w:tabs>
                <w:tab w:val="left" w:pos="-7653"/>
                <w:tab w:val="right" w:pos="850"/>
              </w:tabs>
              <w:jc w:val="center"/>
              <w:rPr>
                <w:rFonts w:ascii="Verdana" w:hAnsi="Verdana"/>
                <w:spacing w:val="-3"/>
                <w:sz w:val="18"/>
                <w:szCs w:val="18"/>
              </w:rPr>
            </w:pPr>
            <w:r w:rsidRPr="00B538DF">
              <w:rPr>
                <w:rFonts w:ascii="Verdana" w:hAnsi="Verdana"/>
                <w:spacing w:val="-3"/>
                <w:sz w:val="18"/>
                <w:szCs w:val="18"/>
              </w:rPr>
              <w:t>2 stukken</w:t>
            </w:r>
          </w:p>
        </w:tc>
      </w:tr>
      <w:tr w:rsidR="00540710" w:rsidRPr="00B538DF" w:rsidTr="0079380B">
        <w:tc>
          <w:tcPr>
            <w:tcW w:w="1131" w:type="dxa"/>
            <w:shd w:val="clear" w:color="auto" w:fill="FFFFFF"/>
          </w:tcPr>
          <w:p w:rsidR="00540710" w:rsidRPr="00B538DF" w:rsidDel="00D84A5F" w:rsidRDefault="00540710" w:rsidP="003C72F2">
            <w:pPr>
              <w:keepNext/>
              <w:keepLines/>
              <w:tabs>
                <w:tab w:val="left" w:pos="1247"/>
                <w:tab w:val="right" w:pos="9750"/>
              </w:tabs>
              <w:rPr>
                <w:rFonts w:ascii="Verdana" w:hAnsi="Verdana"/>
                <w:spacing w:val="-3"/>
                <w:sz w:val="18"/>
                <w:szCs w:val="18"/>
              </w:rPr>
            </w:pPr>
          </w:p>
        </w:tc>
        <w:tc>
          <w:tcPr>
            <w:tcW w:w="7150" w:type="dxa"/>
            <w:shd w:val="clear" w:color="auto" w:fill="FFFFFF"/>
          </w:tcPr>
          <w:p w:rsidR="00540710" w:rsidRPr="00B538DF" w:rsidRDefault="00540710" w:rsidP="00A94AAD">
            <w:pPr>
              <w:keepNext/>
              <w:keepLines/>
              <w:tabs>
                <w:tab w:val="left" w:pos="1247"/>
                <w:tab w:val="right" w:pos="9750"/>
              </w:tabs>
              <w:rPr>
                <w:rFonts w:ascii="Verdana" w:hAnsi="Verdana"/>
                <w:spacing w:val="-3"/>
                <w:sz w:val="18"/>
                <w:szCs w:val="18"/>
              </w:rPr>
            </w:pPr>
          </w:p>
        </w:tc>
        <w:tc>
          <w:tcPr>
            <w:tcW w:w="1430" w:type="dxa"/>
            <w:shd w:val="clear" w:color="auto" w:fill="FFFFFF"/>
          </w:tcPr>
          <w:p w:rsidR="00540710" w:rsidRPr="00B538DF" w:rsidRDefault="00540710" w:rsidP="003C72F2">
            <w:pPr>
              <w:keepLines/>
              <w:tabs>
                <w:tab w:val="left" w:pos="-7653"/>
                <w:tab w:val="right" w:pos="850"/>
              </w:tabs>
              <w:jc w:val="right"/>
              <w:rPr>
                <w:rFonts w:ascii="Verdana" w:hAnsi="Verdana"/>
                <w:spacing w:val="-3"/>
                <w:sz w:val="18"/>
                <w:szCs w:val="18"/>
              </w:rPr>
            </w:pPr>
          </w:p>
        </w:tc>
      </w:tr>
      <w:tr w:rsidR="00096D46" w:rsidRPr="00B538DF" w:rsidTr="0079380B">
        <w:tc>
          <w:tcPr>
            <w:tcW w:w="1131" w:type="dxa"/>
            <w:shd w:val="clear" w:color="auto" w:fill="FFFFFF"/>
          </w:tcPr>
          <w:p w:rsidR="00096D46" w:rsidRPr="00B538DF" w:rsidRDefault="00D84A5F" w:rsidP="003C72F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329</w:t>
            </w:r>
          </w:p>
        </w:tc>
        <w:tc>
          <w:tcPr>
            <w:tcW w:w="7150" w:type="dxa"/>
            <w:shd w:val="clear" w:color="auto" w:fill="FFFFFF"/>
          </w:tcPr>
          <w:p w:rsidR="00096D46" w:rsidRPr="00B538DF" w:rsidRDefault="00096D46" w:rsidP="00A94AA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de voormalige ambtswoning van de burgemeester gelegen aan de Dorpsweg 69 aan P. Joon,</w:t>
            </w:r>
          </w:p>
          <w:p w:rsidR="00096D46" w:rsidRPr="00B538DF" w:rsidRDefault="00096D46" w:rsidP="00A94AA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1983</w:t>
            </w:r>
          </w:p>
        </w:tc>
        <w:tc>
          <w:tcPr>
            <w:tcW w:w="1430" w:type="dxa"/>
            <w:shd w:val="clear" w:color="auto" w:fill="FFFFFF"/>
          </w:tcPr>
          <w:p w:rsidR="00096D46" w:rsidRPr="00B538DF" w:rsidRDefault="00096D46" w:rsidP="003C72F2">
            <w:pPr>
              <w:keepLines/>
              <w:tabs>
                <w:tab w:val="left" w:pos="-7653"/>
                <w:tab w:val="right" w:pos="850"/>
              </w:tabs>
              <w:jc w:val="right"/>
              <w:rPr>
                <w:rFonts w:ascii="Verdana" w:hAnsi="Verdana"/>
                <w:spacing w:val="-3"/>
                <w:sz w:val="18"/>
                <w:szCs w:val="18"/>
              </w:rPr>
            </w:pPr>
          </w:p>
          <w:p w:rsidR="00096D46" w:rsidRPr="00B538DF" w:rsidRDefault="00096D46" w:rsidP="003C72F2">
            <w:pPr>
              <w:keepLines/>
              <w:tabs>
                <w:tab w:val="left" w:pos="-7653"/>
                <w:tab w:val="right" w:pos="850"/>
              </w:tabs>
              <w:jc w:val="right"/>
              <w:rPr>
                <w:rFonts w:ascii="Verdana" w:hAnsi="Verdana"/>
                <w:spacing w:val="-3"/>
                <w:sz w:val="18"/>
                <w:szCs w:val="18"/>
              </w:rPr>
            </w:pPr>
          </w:p>
          <w:p w:rsidR="00096D46" w:rsidRPr="00B538DF" w:rsidRDefault="00096D46" w:rsidP="003C72F2">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DC5E7A" w:rsidRPr="00B538DF" w:rsidRDefault="00DC5E7A">
      <w:pPr>
        <w:rPr>
          <w:rFonts w:ascii="Verdana" w:hAnsi="Verdana"/>
          <w:sz w:val="18"/>
          <w:szCs w:val="18"/>
        </w:rPr>
      </w:pPr>
    </w:p>
    <w:p w:rsidR="00C00A7D" w:rsidRPr="00B538DF" w:rsidRDefault="00C00A7D"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Verkiezingen</w:t>
      </w:r>
    </w:p>
    <w:p w:rsidR="00C00A7D" w:rsidRPr="00B538DF" w:rsidRDefault="00C00A7D">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090"/>
        <w:gridCol w:w="1490"/>
      </w:tblGrid>
      <w:tr w:rsidR="00FC6A11" w:rsidRPr="00B538DF" w:rsidTr="006E0B63">
        <w:tc>
          <w:tcPr>
            <w:tcW w:w="1131" w:type="dxa"/>
            <w:shd w:val="clear" w:color="auto" w:fill="FFFFFF"/>
          </w:tcPr>
          <w:p w:rsidR="00FC6A11" w:rsidRPr="00B538DF" w:rsidRDefault="00D84A5F"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330-337</w:t>
            </w:r>
          </w:p>
        </w:tc>
        <w:tc>
          <w:tcPr>
            <w:tcW w:w="7090" w:type="dxa"/>
            <w:shd w:val="clear" w:color="auto" w:fill="FFFFFF"/>
          </w:tcPr>
          <w:p w:rsidR="00FC6A11" w:rsidRPr="00B538DF" w:rsidRDefault="00FC6A11" w:rsidP="00021CA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Processen-verbaal van de zitting van het centraal stembureau tot het vaststellen van de uitslag van de verkiezingen van de leden van de gemeenteraad,</w:t>
            </w:r>
          </w:p>
          <w:p w:rsidR="00FC6A11" w:rsidRPr="00B538DF" w:rsidRDefault="00FC6A11" w:rsidP="00021CA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1953-1982</w:t>
            </w:r>
          </w:p>
          <w:p w:rsidR="00FC6A11" w:rsidRPr="00B538DF" w:rsidRDefault="00D84A5F" w:rsidP="00FC6A11">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330</w:t>
            </w:r>
            <w:r w:rsidR="00FC6A11" w:rsidRPr="00B538DF">
              <w:rPr>
                <w:rFonts w:ascii="Verdana" w:hAnsi="Verdana"/>
                <w:spacing w:val="-3"/>
                <w:sz w:val="18"/>
                <w:szCs w:val="18"/>
              </w:rPr>
              <w:t>. 27 mei 1953</w:t>
            </w:r>
          </w:p>
          <w:p w:rsidR="00FC6A11" w:rsidRPr="00B538DF" w:rsidRDefault="00D84A5F" w:rsidP="00FC6A11">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331</w:t>
            </w:r>
            <w:r w:rsidR="00FC6A11" w:rsidRPr="00B538DF">
              <w:rPr>
                <w:rFonts w:ascii="Verdana" w:hAnsi="Verdana"/>
                <w:spacing w:val="-3"/>
                <w:sz w:val="18"/>
                <w:szCs w:val="18"/>
              </w:rPr>
              <w:t>. 28 mei 1958</w:t>
            </w:r>
          </w:p>
          <w:p w:rsidR="00FC6A11" w:rsidRPr="00B538DF" w:rsidRDefault="00D84A5F" w:rsidP="00FC6A11">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332</w:t>
            </w:r>
            <w:r w:rsidR="00FC6A11" w:rsidRPr="00B538DF">
              <w:rPr>
                <w:rFonts w:ascii="Verdana" w:hAnsi="Verdana"/>
                <w:spacing w:val="-3"/>
                <w:sz w:val="18"/>
                <w:szCs w:val="18"/>
              </w:rPr>
              <w:t>. 30 mei 1962</w:t>
            </w:r>
          </w:p>
          <w:p w:rsidR="00FC6A11" w:rsidRPr="00B538DF" w:rsidRDefault="00D84A5F" w:rsidP="00FC6A11">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333</w:t>
            </w:r>
            <w:r w:rsidR="00FC6A11" w:rsidRPr="00B538DF">
              <w:rPr>
                <w:rFonts w:ascii="Verdana" w:hAnsi="Verdana"/>
                <w:spacing w:val="-3"/>
                <w:sz w:val="18"/>
                <w:szCs w:val="18"/>
              </w:rPr>
              <w:t xml:space="preserve">. </w:t>
            </w:r>
            <w:r w:rsidR="003E4D8C" w:rsidRPr="00B538DF">
              <w:rPr>
                <w:rFonts w:ascii="Verdana" w:hAnsi="Verdana"/>
                <w:spacing w:val="-3"/>
                <w:sz w:val="18"/>
                <w:szCs w:val="18"/>
              </w:rPr>
              <w:t>1 juni 1966</w:t>
            </w:r>
          </w:p>
          <w:p w:rsidR="003E4D8C" w:rsidRPr="00B538DF" w:rsidRDefault="00D84A5F" w:rsidP="00FC6A11">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334</w:t>
            </w:r>
            <w:r w:rsidR="003E4D8C" w:rsidRPr="00B538DF">
              <w:rPr>
                <w:rFonts w:ascii="Verdana" w:hAnsi="Verdana"/>
                <w:spacing w:val="-3"/>
                <w:sz w:val="18"/>
                <w:szCs w:val="18"/>
              </w:rPr>
              <w:t>. 3 juni 1970</w:t>
            </w:r>
          </w:p>
          <w:p w:rsidR="003E4D8C" w:rsidRPr="00B538DF" w:rsidRDefault="00D84A5F" w:rsidP="00FC6A11">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335</w:t>
            </w:r>
            <w:r w:rsidR="003E4D8C" w:rsidRPr="00B538DF">
              <w:rPr>
                <w:rFonts w:ascii="Verdana" w:hAnsi="Verdana"/>
                <w:spacing w:val="-3"/>
                <w:sz w:val="18"/>
                <w:szCs w:val="18"/>
              </w:rPr>
              <w:t>. 29 mei 1974</w:t>
            </w:r>
          </w:p>
          <w:p w:rsidR="003E4D8C" w:rsidRPr="00B538DF" w:rsidRDefault="00D84A5F" w:rsidP="00FC6A11">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336</w:t>
            </w:r>
            <w:r w:rsidR="003E4D8C" w:rsidRPr="00B538DF">
              <w:rPr>
                <w:rFonts w:ascii="Verdana" w:hAnsi="Verdana"/>
                <w:spacing w:val="-3"/>
                <w:sz w:val="18"/>
                <w:szCs w:val="18"/>
              </w:rPr>
              <w:t>. 31 mei 1978</w:t>
            </w:r>
          </w:p>
          <w:p w:rsidR="003E4D8C" w:rsidRPr="00B538DF" w:rsidRDefault="00D84A5F" w:rsidP="00D84A5F">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337</w:t>
            </w:r>
            <w:r w:rsidR="003E4D8C" w:rsidRPr="00B538DF">
              <w:rPr>
                <w:rFonts w:ascii="Verdana" w:hAnsi="Verdana"/>
                <w:spacing w:val="-3"/>
                <w:sz w:val="18"/>
                <w:szCs w:val="18"/>
              </w:rPr>
              <w:t xml:space="preserve">. </w:t>
            </w:r>
            <w:r w:rsidR="003F2E04" w:rsidRPr="00B538DF">
              <w:rPr>
                <w:rFonts w:ascii="Verdana" w:hAnsi="Verdana"/>
                <w:spacing w:val="-3"/>
                <w:sz w:val="18"/>
                <w:szCs w:val="18"/>
              </w:rPr>
              <w:t>2 juni 1982</w:t>
            </w:r>
          </w:p>
        </w:tc>
        <w:tc>
          <w:tcPr>
            <w:tcW w:w="1490" w:type="dxa"/>
            <w:shd w:val="clear" w:color="auto" w:fill="FFFFFF"/>
          </w:tcPr>
          <w:p w:rsidR="00FC6A11" w:rsidRPr="00B538DF" w:rsidRDefault="00FC6A11" w:rsidP="0048054B">
            <w:pPr>
              <w:keepLines/>
              <w:tabs>
                <w:tab w:val="left" w:pos="-7653"/>
                <w:tab w:val="right" w:pos="850"/>
              </w:tabs>
              <w:jc w:val="right"/>
              <w:rPr>
                <w:rFonts w:ascii="Verdana" w:hAnsi="Verdana"/>
                <w:spacing w:val="-3"/>
                <w:sz w:val="18"/>
                <w:szCs w:val="18"/>
              </w:rPr>
            </w:pPr>
          </w:p>
          <w:p w:rsidR="003F2E04" w:rsidRPr="00B538DF" w:rsidRDefault="003F2E04" w:rsidP="0048054B">
            <w:pPr>
              <w:keepLines/>
              <w:tabs>
                <w:tab w:val="left" w:pos="-7653"/>
                <w:tab w:val="right" w:pos="850"/>
              </w:tabs>
              <w:jc w:val="right"/>
              <w:rPr>
                <w:rFonts w:ascii="Verdana" w:hAnsi="Verdana"/>
                <w:spacing w:val="-3"/>
                <w:sz w:val="18"/>
                <w:szCs w:val="18"/>
              </w:rPr>
            </w:pPr>
          </w:p>
          <w:p w:rsidR="003F2E04" w:rsidRPr="00B538DF" w:rsidRDefault="003F2E04" w:rsidP="0048054B">
            <w:pPr>
              <w:keepLines/>
              <w:tabs>
                <w:tab w:val="left" w:pos="-7653"/>
                <w:tab w:val="right" w:pos="850"/>
              </w:tabs>
              <w:jc w:val="right"/>
              <w:rPr>
                <w:rFonts w:ascii="Verdana" w:hAnsi="Verdana"/>
                <w:spacing w:val="-3"/>
                <w:sz w:val="18"/>
                <w:szCs w:val="18"/>
              </w:rPr>
            </w:pPr>
          </w:p>
          <w:p w:rsidR="003F2E04" w:rsidRPr="00B538DF" w:rsidRDefault="003F2E04"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8 omslagen</w:t>
            </w:r>
          </w:p>
        </w:tc>
      </w:tr>
      <w:tr w:rsidR="00FC6A11" w:rsidRPr="00B538DF" w:rsidTr="006E0B63">
        <w:tc>
          <w:tcPr>
            <w:tcW w:w="1131" w:type="dxa"/>
            <w:shd w:val="clear" w:color="auto" w:fill="FFFFFF"/>
          </w:tcPr>
          <w:p w:rsidR="00FC6A11" w:rsidRPr="00B538DF" w:rsidRDefault="00FC6A11" w:rsidP="0048054B">
            <w:pPr>
              <w:keepNext/>
              <w:keepLines/>
              <w:tabs>
                <w:tab w:val="left" w:pos="1247"/>
                <w:tab w:val="right" w:pos="9750"/>
              </w:tabs>
              <w:rPr>
                <w:rFonts w:ascii="Verdana" w:hAnsi="Verdana"/>
                <w:spacing w:val="-3"/>
                <w:sz w:val="18"/>
                <w:szCs w:val="18"/>
              </w:rPr>
            </w:pPr>
          </w:p>
        </w:tc>
        <w:tc>
          <w:tcPr>
            <w:tcW w:w="7090" w:type="dxa"/>
            <w:shd w:val="clear" w:color="auto" w:fill="FFFFFF"/>
          </w:tcPr>
          <w:p w:rsidR="00FC6A11" w:rsidRPr="00B538DF" w:rsidRDefault="00FC6A11" w:rsidP="00021CA6">
            <w:pPr>
              <w:keepNext/>
              <w:keepLines/>
              <w:tabs>
                <w:tab w:val="left" w:pos="1247"/>
                <w:tab w:val="right" w:pos="9750"/>
              </w:tabs>
              <w:rPr>
                <w:rFonts w:ascii="Verdana" w:hAnsi="Verdana"/>
                <w:spacing w:val="-3"/>
                <w:sz w:val="18"/>
                <w:szCs w:val="18"/>
              </w:rPr>
            </w:pPr>
          </w:p>
        </w:tc>
        <w:tc>
          <w:tcPr>
            <w:tcW w:w="1490" w:type="dxa"/>
            <w:shd w:val="clear" w:color="auto" w:fill="FFFFFF"/>
          </w:tcPr>
          <w:p w:rsidR="00FC6A11" w:rsidRPr="00B538DF" w:rsidRDefault="00FC6A11" w:rsidP="0048054B">
            <w:pPr>
              <w:keepLines/>
              <w:tabs>
                <w:tab w:val="left" w:pos="-7653"/>
                <w:tab w:val="right" w:pos="850"/>
              </w:tabs>
              <w:jc w:val="right"/>
              <w:rPr>
                <w:rFonts w:ascii="Verdana" w:hAnsi="Verdana"/>
                <w:spacing w:val="-3"/>
                <w:sz w:val="18"/>
                <w:szCs w:val="18"/>
              </w:rPr>
            </w:pPr>
          </w:p>
        </w:tc>
      </w:tr>
      <w:tr w:rsidR="00C00A7D" w:rsidRPr="00B538DF" w:rsidTr="006E0B63">
        <w:tc>
          <w:tcPr>
            <w:tcW w:w="1131" w:type="dxa"/>
            <w:shd w:val="clear" w:color="auto" w:fill="FFFFFF"/>
          </w:tcPr>
          <w:p w:rsidR="00C00A7D" w:rsidRPr="00B538DF" w:rsidRDefault="00D84A5F"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338-345</w:t>
            </w:r>
          </w:p>
        </w:tc>
        <w:tc>
          <w:tcPr>
            <w:tcW w:w="7090" w:type="dxa"/>
            <w:shd w:val="clear" w:color="auto" w:fill="FFFFFF"/>
          </w:tcPr>
          <w:p w:rsidR="00C00A7D" w:rsidRPr="00B538DF" w:rsidRDefault="009A0182" w:rsidP="00021CA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Processen</w:t>
            </w:r>
            <w:r w:rsidR="004D3B1F" w:rsidRPr="00B538DF">
              <w:rPr>
                <w:rFonts w:ascii="Verdana" w:hAnsi="Verdana"/>
                <w:spacing w:val="-3"/>
                <w:sz w:val="18"/>
                <w:szCs w:val="18"/>
              </w:rPr>
              <w:t>-verbaal van de verkiezingen van de leden van Provinciale Staten van Zuid-Holland,</w:t>
            </w:r>
          </w:p>
          <w:p w:rsidR="004D3B1F" w:rsidRPr="00B538DF" w:rsidRDefault="004D3B1F" w:rsidP="00021CA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1954-1982</w:t>
            </w:r>
          </w:p>
          <w:p w:rsidR="004D3B1F" w:rsidRPr="00B538DF" w:rsidRDefault="00D84A5F" w:rsidP="00021CA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338</w:t>
            </w:r>
            <w:r w:rsidR="004D3B1F" w:rsidRPr="00B538DF">
              <w:rPr>
                <w:rFonts w:ascii="Verdana" w:hAnsi="Verdana"/>
                <w:spacing w:val="-3"/>
                <w:sz w:val="18"/>
                <w:szCs w:val="18"/>
              </w:rPr>
              <w:t>. 21 april 1954</w:t>
            </w:r>
          </w:p>
          <w:p w:rsidR="004D3B1F" w:rsidRPr="00B538DF" w:rsidRDefault="00D84A5F" w:rsidP="00021CA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339</w:t>
            </w:r>
            <w:r w:rsidR="004D3B1F" w:rsidRPr="00B538DF">
              <w:rPr>
                <w:rFonts w:ascii="Verdana" w:hAnsi="Verdana"/>
                <w:spacing w:val="-3"/>
                <w:sz w:val="18"/>
                <w:szCs w:val="18"/>
              </w:rPr>
              <w:t>. 26 maart 1958</w:t>
            </w:r>
          </w:p>
          <w:p w:rsidR="004D3B1F" w:rsidRPr="00B538DF" w:rsidRDefault="00D84A5F" w:rsidP="00021CA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340</w:t>
            </w:r>
            <w:r w:rsidR="004D3B1F" w:rsidRPr="00B538DF">
              <w:rPr>
                <w:rFonts w:ascii="Verdana" w:hAnsi="Verdana"/>
                <w:spacing w:val="-3"/>
                <w:sz w:val="18"/>
                <w:szCs w:val="18"/>
              </w:rPr>
              <w:t>. 28 maart 1962</w:t>
            </w:r>
          </w:p>
          <w:p w:rsidR="004D3B1F" w:rsidRPr="00B538DF" w:rsidRDefault="00D84A5F" w:rsidP="00021CA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341</w:t>
            </w:r>
            <w:r w:rsidR="004D3B1F" w:rsidRPr="00B538DF">
              <w:rPr>
                <w:rFonts w:ascii="Verdana" w:hAnsi="Verdana"/>
                <w:spacing w:val="-3"/>
                <w:sz w:val="18"/>
                <w:szCs w:val="18"/>
              </w:rPr>
              <w:t>. 23 maart 1966</w:t>
            </w:r>
          </w:p>
          <w:p w:rsidR="004D3B1F" w:rsidRPr="00B538DF" w:rsidRDefault="00D84A5F" w:rsidP="00021CA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342</w:t>
            </w:r>
            <w:r w:rsidR="004D3B1F" w:rsidRPr="00B538DF">
              <w:rPr>
                <w:rFonts w:ascii="Verdana" w:hAnsi="Verdana"/>
                <w:spacing w:val="-3"/>
                <w:sz w:val="18"/>
                <w:szCs w:val="18"/>
              </w:rPr>
              <w:t>. 18 maart 1970</w:t>
            </w:r>
          </w:p>
          <w:p w:rsidR="004D3B1F" w:rsidRPr="00B538DF" w:rsidRDefault="00D84A5F" w:rsidP="00021CA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343</w:t>
            </w:r>
            <w:r w:rsidR="004D3B1F" w:rsidRPr="00B538DF">
              <w:rPr>
                <w:rFonts w:ascii="Verdana" w:hAnsi="Verdana"/>
                <w:spacing w:val="-3"/>
                <w:sz w:val="18"/>
                <w:szCs w:val="18"/>
              </w:rPr>
              <w:t>. 27 maart 1974</w:t>
            </w:r>
          </w:p>
          <w:p w:rsidR="004D3B1F" w:rsidRPr="00B538DF" w:rsidRDefault="00D84A5F" w:rsidP="00021CA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344</w:t>
            </w:r>
            <w:r w:rsidR="00021CA6" w:rsidRPr="00B538DF">
              <w:rPr>
                <w:rFonts w:ascii="Verdana" w:hAnsi="Verdana"/>
                <w:spacing w:val="-3"/>
                <w:sz w:val="18"/>
                <w:szCs w:val="18"/>
              </w:rPr>
              <w:t>. 29 maart 1978</w:t>
            </w:r>
          </w:p>
          <w:p w:rsidR="00021CA6" w:rsidRPr="00B538DF" w:rsidRDefault="00D84A5F" w:rsidP="00D84A5F">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345</w:t>
            </w:r>
            <w:r w:rsidR="00021CA6" w:rsidRPr="00B538DF">
              <w:rPr>
                <w:rFonts w:ascii="Verdana" w:hAnsi="Verdana"/>
                <w:spacing w:val="-3"/>
                <w:sz w:val="18"/>
                <w:szCs w:val="18"/>
              </w:rPr>
              <w:t>. 24 maart 1982</w:t>
            </w:r>
          </w:p>
        </w:tc>
        <w:tc>
          <w:tcPr>
            <w:tcW w:w="1490" w:type="dxa"/>
            <w:shd w:val="clear" w:color="auto" w:fill="FFFFFF"/>
          </w:tcPr>
          <w:p w:rsidR="00C00A7D" w:rsidRPr="00B538DF" w:rsidRDefault="00C00A7D" w:rsidP="0048054B">
            <w:pPr>
              <w:keepLines/>
              <w:tabs>
                <w:tab w:val="left" w:pos="-7653"/>
                <w:tab w:val="right" w:pos="850"/>
              </w:tabs>
              <w:jc w:val="right"/>
              <w:rPr>
                <w:rFonts w:ascii="Verdana" w:hAnsi="Verdana"/>
                <w:spacing w:val="-3"/>
                <w:sz w:val="18"/>
                <w:szCs w:val="18"/>
              </w:rPr>
            </w:pPr>
          </w:p>
          <w:p w:rsidR="00021CA6" w:rsidRPr="00B538DF" w:rsidRDefault="00021CA6" w:rsidP="0048054B">
            <w:pPr>
              <w:keepLines/>
              <w:tabs>
                <w:tab w:val="left" w:pos="-7653"/>
                <w:tab w:val="right" w:pos="850"/>
              </w:tabs>
              <w:jc w:val="right"/>
              <w:rPr>
                <w:rFonts w:ascii="Verdana" w:hAnsi="Verdana"/>
                <w:spacing w:val="-3"/>
                <w:sz w:val="18"/>
                <w:szCs w:val="18"/>
              </w:rPr>
            </w:pPr>
          </w:p>
          <w:p w:rsidR="00021CA6" w:rsidRPr="00B538DF" w:rsidRDefault="00021CA6"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8 omslagen</w:t>
            </w:r>
          </w:p>
        </w:tc>
      </w:tr>
    </w:tbl>
    <w:p w:rsidR="00707584" w:rsidRPr="00B538DF" w:rsidRDefault="00707584">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040"/>
        <w:gridCol w:w="1540"/>
      </w:tblGrid>
      <w:tr w:rsidR="00C00A7D" w:rsidRPr="00B538DF" w:rsidTr="00046F42">
        <w:tc>
          <w:tcPr>
            <w:tcW w:w="1131" w:type="dxa"/>
          </w:tcPr>
          <w:p w:rsidR="00C00A7D" w:rsidRPr="00B538DF" w:rsidRDefault="00D84A5F"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346-354</w:t>
            </w:r>
          </w:p>
        </w:tc>
        <w:tc>
          <w:tcPr>
            <w:tcW w:w="7040" w:type="dxa"/>
          </w:tcPr>
          <w:p w:rsidR="00C00A7D" w:rsidRPr="00B538DF" w:rsidRDefault="000D33FA" w:rsidP="00021CA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Processen-verbaal van de verkiezingen van de leden van de Tweede kamer der Staten-Generaal,</w:t>
            </w:r>
          </w:p>
          <w:p w:rsidR="000D33FA" w:rsidRPr="00B538DF" w:rsidRDefault="000D33FA" w:rsidP="00021CA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1956-1982</w:t>
            </w:r>
          </w:p>
          <w:p w:rsidR="000D33FA" w:rsidRPr="00B538DF" w:rsidRDefault="00D84A5F" w:rsidP="000D33F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346</w:t>
            </w:r>
            <w:r w:rsidR="000D33FA" w:rsidRPr="00B538DF">
              <w:rPr>
                <w:rFonts w:ascii="Verdana" w:hAnsi="Verdana"/>
                <w:spacing w:val="-3"/>
                <w:sz w:val="18"/>
                <w:szCs w:val="18"/>
              </w:rPr>
              <w:t>. 13 juni 1956</w:t>
            </w:r>
          </w:p>
          <w:p w:rsidR="000D33FA" w:rsidRPr="00B538DF" w:rsidRDefault="00D84A5F" w:rsidP="000D33F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347</w:t>
            </w:r>
            <w:r w:rsidR="000D33FA" w:rsidRPr="00B538DF">
              <w:rPr>
                <w:rFonts w:ascii="Verdana" w:hAnsi="Verdana"/>
                <w:spacing w:val="-3"/>
                <w:sz w:val="18"/>
                <w:szCs w:val="18"/>
              </w:rPr>
              <w:t xml:space="preserve">. </w:t>
            </w:r>
            <w:r w:rsidR="000B2400" w:rsidRPr="00B538DF">
              <w:rPr>
                <w:rFonts w:ascii="Verdana" w:hAnsi="Verdana"/>
                <w:spacing w:val="-3"/>
                <w:sz w:val="18"/>
                <w:szCs w:val="18"/>
              </w:rPr>
              <w:t>12 maart 1959</w:t>
            </w:r>
          </w:p>
          <w:p w:rsidR="000B2400" w:rsidRPr="00B538DF" w:rsidRDefault="00D84A5F" w:rsidP="000D33F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348</w:t>
            </w:r>
            <w:r w:rsidR="000B2400" w:rsidRPr="00B538DF">
              <w:rPr>
                <w:rFonts w:ascii="Verdana" w:hAnsi="Verdana"/>
                <w:spacing w:val="-3"/>
                <w:sz w:val="18"/>
                <w:szCs w:val="18"/>
              </w:rPr>
              <w:t>. 15 mei 1963</w:t>
            </w:r>
          </w:p>
          <w:p w:rsidR="000B2400" w:rsidRPr="00B538DF" w:rsidRDefault="00D84A5F" w:rsidP="000D33F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349</w:t>
            </w:r>
            <w:r w:rsidR="000B2400" w:rsidRPr="00B538DF">
              <w:rPr>
                <w:rFonts w:ascii="Verdana" w:hAnsi="Verdana"/>
                <w:spacing w:val="-3"/>
                <w:sz w:val="18"/>
                <w:szCs w:val="18"/>
              </w:rPr>
              <w:t>. 15 februari 1967</w:t>
            </w:r>
          </w:p>
          <w:p w:rsidR="000B2400" w:rsidRPr="00B538DF" w:rsidRDefault="00D84A5F" w:rsidP="000D33F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350</w:t>
            </w:r>
            <w:r w:rsidR="000B2400" w:rsidRPr="00B538DF">
              <w:rPr>
                <w:rFonts w:ascii="Verdana" w:hAnsi="Verdana"/>
                <w:spacing w:val="-3"/>
                <w:sz w:val="18"/>
                <w:szCs w:val="18"/>
              </w:rPr>
              <w:t>. 28 april 1971</w:t>
            </w:r>
          </w:p>
          <w:p w:rsidR="000B2400" w:rsidRPr="00B538DF" w:rsidRDefault="00D84A5F" w:rsidP="000D33F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351</w:t>
            </w:r>
            <w:r w:rsidR="000B2400" w:rsidRPr="00B538DF">
              <w:rPr>
                <w:rFonts w:ascii="Verdana" w:hAnsi="Verdana"/>
                <w:spacing w:val="-3"/>
                <w:sz w:val="18"/>
                <w:szCs w:val="18"/>
              </w:rPr>
              <w:t>. 29 november 1972</w:t>
            </w:r>
          </w:p>
          <w:p w:rsidR="000B2400" w:rsidRPr="00B538DF" w:rsidRDefault="00D84A5F" w:rsidP="000D33F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352</w:t>
            </w:r>
            <w:r w:rsidR="000B2400" w:rsidRPr="00B538DF">
              <w:rPr>
                <w:rFonts w:ascii="Verdana" w:hAnsi="Verdana"/>
                <w:spacing w:val="-3"/>
                <w:sz w:val="18"/>
                <w:szCs w:val="18"/>
              </w:rPr>
              <w:t>. 25 mei 1977</w:t>
            </w:r>
          </w:p>
          <w:p w:rsidR="000B2400" w:rsidRPr="00B538DF" w:rsidRDefault="00D84A5F" w:rsidP="000D33F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353</w:t>
            </w:r>
            <w:r w:rsidR="000B2400" w:rsidRPr="00B538DF">
              <w:rPr>
                <w:rFonts w:ascii="Verdana" w:hAnsi="Verdana"/>
                <w:spacing w:val="-3"/>
                <w:sz w:val="18"/>
                <w:szCs w:val="18"/>
              </w:rPr>
              <w:t>. 26 mei 1981</w:t>
            </w:r>
          </w:p>
          <w:p w:rsidR="000B2400" w:rsidRPr="00B538DF" w:rsidRDefault="00D84A5F" w:rsidP="00D84A5F">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354</w:t>
            </w:r>
            <w:r w:rsidR="000B2400" w:rsidRPr="00B538DF">
              <w:rPr>
                <w:rFonts w:ascii="Verdana" w:hAnsi="Verdana"/>
                <w:spacing w:val="-3"/>
                <w:sz w:val="18"/>
                <w:szCs w:val="18"/>
              </w:rPr>
              <w:t>. 8 september 1982</w:t>
            </w:r>
          </w:p>
        </w:tc>
        <w:tc>
          <w:tcPr>
            <w:tcW w:w="1540" w:type="dxa"/>
          </w:tcPr>
          <w:p w:rsidR="00C00A7D" w:rsidRPr="00B538DF" w:rsidRDefault="00C00A7D" w:rsidP="0048054B">
            <w:pPr>
              <w:keepLines/>
              <w:tabs>
                <w:tab w:val="left" w:pos="-7653"/>
                <w:tab w:val="right" w:pos="850"/>
              </w:tabs>
              <w:jc w:val="right"/>
              <w:rPr>
                <w:rFonts w:ascii="Verdana" w:hAnsi="Verdana"/>
                <w:spacing w:val="-3"/>
                <w:sz w:val="18"/>
                <w:szCs w:val="18"/>
              </w:rPr>
            </w:pPr>
          </w:p>
          <w:p w:rsidR="000B2400" w:rsidRPr="00B538DF" w:rsidRDefault="000B2400" w:rsidP="0048054B">
            <w:pPr>
              <w:keepLines/>
              <w:tabs>
                <w:tab w:val="left" w:pos="-7653"/>
                <w:tab w:val="right" w:pos="850"/>
              </w:tabs>
              <w:jc w:val="right"/>
              <w:rPr>
                <w:rFonts w:ascii="Verdana" w:hAnsi="Verdana"/>
                <w:spacing w:val="-3"/>
                <w:sz w:val="18"/>
                <w:szCs w:val="18"/>
              </w:rPr>
            </w:pPr>
          </w:p>
          <w:p w:rsidR="000B2400" w:rsidRPr="00B538DF" w:rsidRDefault="00046F42"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10 omslagen</w:t>
            </w:r>
          </w:p>
        </w:tc>
      </w:tr>
      <w:tr w:rsidR="00C00A7D" w:rsidRPr="00B538DF" w:rsidTr="00046F42">
        <w:tc>
          <w:tcPr>
            <w:tcW w:w="1131" w:type="dxa"/>
          </w:tcPr>
          <w:p w:rsidR="00C00A7D" w:rsidRPr="00B538DF" w:rsidRDefault="00C00A7D" w:rsidP="0048054B">
            <w:pPr>
              <w:keepNext/>
              <w:keepLines/>
              <w:tabs>
                <w:tab w:val="left" w:pos="1247"/>
                <w:tab w:val="right" w:pos="9750"/>
              </w:tabs>
              <w:rPr>
                <w:rFonts w:ascii="Verdana" w:hAnsi="Verdana"/>
                <w:spacing w:val="-3"/>
                <w:sz w:val="18"/>
                <w:szCs w:val="18"/>
              </w:rPr>
            </w:pPr>
          </w:p>
        </w:tc>
        <w:tc>
          <w:tcPr>
            <w:tcW w:w="7040" w:type="dxa"/>
          </w:tcPr>
          <w:p w:rsidR="00C00A7D" w:rsidRPr="00B538DF" w:rsidRDefault="00C00A7D" w:rsidP="00021CA6">
            <w:pPr>
              <w:keepNext/>
              <w:keepLines/>
              <w:tabs>
                <w:tab w:val="left" w:pos="1247"/>
                <w:tab w:val="right" w:pos="9750"/>
              </w:tabs>
              <w:rPr>
                <w:rFonts w:ascii="Verdana" w:hAnsi="Verdana"/>
                <w:spacing w:val="-3"/>
                <w:sz w:val="18"/>
                <w:szCs w:val="18"/>
              </w:rPr>
            </w:pPr>
          </w:p>
        </w:tc>
        <w:tc>
          <w:tcPr>
            <w:tcW w:w="1540" w:type="dxa"/>
          </w:tcPr>
          <w:p w:rsidR="00C00A7D" w:rsidRPr="00B538DF" w:rsidRDefault="00C00A7D" w:rsidP="0048054B">
            <w:pPr>
              <w:keepLines/>
              <w:tabs>
                <w:tab w:val="left" w:pos="-7653"/>
                <w:tab w:val="right" w:pos="850"/>
              </w:tabs>
              <w:jc w:val="right"/>
              <w:rPr>
                <w:rFonts w:ascii="Verdana" w:hAnsi="Verdana"/>
                <w:spacing w:val="-3"/>
                <w:sz w:val="18"/>
                <w:szCs w:val="18"/>
              </w:rPr>
            </w:pPr>
          </w:p>
        </w:tc>
      </w:tr>
      <w:tr w:rsidR="00C00A7D" w:rsidRPr="00B538DF" w:rsidTr="00046F42">
        <w:tc>
          <w:tcPr>
            <w:tcW w:w="1131" w:type="dxa"/>
          </w:tcPr>
          <w:p w:rsidR="00C00A7D" w:rsidRPr="00B538DF" w:rsidRDefault="00D84A5F"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355-356</w:t>
            </w:r>
          </w:p>
        </w:tc>
        <w:tc>
          <w:tcPr>
            <w:tcW w:w="7040" w:type="dxa"/>
          </w:tcPr>
          <w:p w:rsidR="00C00A7D" w:rsidRPr="00B538DF" w:rsidRDefault="00046F42" w:rsidP="00021CA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Processen-verbaal van de verkiezingen van de leden van het Europees Parlement,</w:t>
            </w:r>
          </w:p>
          <w:p w:rsidR="00046F42" w:rsidRPr="00B538DF" w:rsidRDefault="00046F42" w:rsidP="00021CA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1979-1984</w:t>
            </w:r>
          </w:p>
          <w:p w:rsidR="00046F42" w:rsidRPr="00B538DF" w:rsidRDefault="00D84A5F" w:rsidP="00046F42">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355</w:t>
            </w:r>
            <w:r w:rsidR="00046F42" w:rsidRPr="00B538DF">
              <w:rPr>
                <w:rFonts w:ascii="Verdana" w:hAnsi="Verdana"/>
                <w:spacing w:val="-3"/>
                <w:sz w:val="18"/>
                <w:szCs w:val="18"/>
              </w:rPr>
              <w:t>. 7 juni 1979</w:t>
            </w:r>
          </w:p>
          <w:p w:rsidR="00046F42" w:rsidRPr="00B538DF" w:rsidRDefault="00D84A5F" w:rsidP="00D84A5F">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356</w:t>
            </w:r>
            <w:r w:rsidR="00046F42" w:rsidRPr="00B538DF">
              <w:rPr>
                <w:rFonts w:ascii="Verdana" w:hAnsi="Verdana"/>
                <w:spacing w:val="-3"/>
                <w:sz w:val="18"/>
                <w:szCs w:val="18"/>
              </w:rPr>
              <w:t>. 14 juni 1984</w:t>
            </w:r>
          </w:p>
        </w:tc>
        <w:tc>
          <w:tcPr>
            <w:tcW w:w="1540" w:type="dxa"/>
          </w:tcPr>
          <w:p w:rsidR="00C00A7D" w:rsidRPr="00B538DF" w:rsidRDefault="00C00A7D" w:rsidP="0048054B">
            <w:pPr>
              <w:keepLines/>
              <w:tabs>
                <w:tab w:val="left" w:pos="-7653"/>
                <w:tab w:val="right" w:pos="850"/>
              </w:tabs>
              <w:jc w:val="right"/>
              <w:rPr>
                <w:rFonts w:ascii="Verdana" w:hAnsi="Verdana"/>
                <w:spacing w:val="-3"/>
                <w:sz w:val="18"/>
                <w:szCs w:val="18"/>
              </w:rPr>
            </w:pPr>
          </w:p>
          <w:p w:rsidR="00046F42" w:rsidRPr="00B538DF" w:rsidRDefault="00046F42" w:rsidP="0048054B">
            <w:pPr>
              <w:keepLines/>
              <w:tabs>
                <w:tab w:val="left" w:pos="-7653"/>
                <w:tab w:val="right" w:pos="850"/>
              </w:tabs>
              <w:jc w:val="right"/>
              <w:rPr>
                <w:rFonts w:ascii="Verdana" w:hAnsi="Verdana"/>
                <w:spacing w:val="-3"/>
                <w:sz w:val="18"/>
                <w:szCs w:val="18"/>
              </w:rPr>
            </w:pPr>
          </w:p>
          <w:p w:rsidR="00046F42" w:rsidRPr="00B538DF" w:rsidRDefault="00046F42"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omslagen</w:t>
            </w:r>
          </w:p>
        </w:tc>
      </w:tr>
    </w:tbl>
    <w:p w:rsidR="00707584" w:rsidRPr="00B538DF" w:rsidRDefault="00707584">
      <w:pPr>
        <w:rPr>
          <w:rFonts w:ascii="Verdana" w:hAnsi="Verdana"/>
          <w:sz w:val="18"/>
          <w:szCs w:val="18"/>
        </w:rPr>
      </w:pPr>
    </w:p>
    <w:p w:rsidR="00C00A7D" w:rsidRPr="00B538DF" w:rsidRDefault="00C00A7D"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Gemeenteraad, raadscommissies</w:t>
      </w:r>
    </w:p>
    <w:p w:rsidR="00C00A7D" w:rsidRPr="00B538DF" w:rsidRDefault="00C00A7D">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040"/>
        <w:gridCol w:w="1540"/>
      </w:tblGrid>
      <w:tr w:rsidR="00C00A7D" w:rsidRPr="00B538DF" w:rsidTr="00DD02FB">
        <w:tc>
          <w:tcPr>
            <w:tcW w:w="1131" w:type="dxa"/>
            <w:shd w:val="clear" w:color="auto" w:fill="FFFFFF"/>
          </w:tcPr>
          <w:p w:rsidR="00C00A7D" w:rsidRPr="00B538DF" w:rsidRDefault="000716F6"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357</w:t>
            </w:r>
          </w:p>
        </w:tc>
        <w:tc>
          <w:tcPr>
            <w:tcW w:w="7040" w:type="dxa"/>
            <w:shd w:val="clear" w:color="auto" w:fill="FFFFFF"/>
          </w:tcPr>
          <w:p w:rsidR="00C00A7D" w:rsidRPr="00B538DF" w:rsidRDefault="00FF69EE" w:rsidP="00FF69EE">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Register vermeldende de samenstelling van de gemeenteraad, van besturen, commissies, instellingen, stembureau</w:t>
            </w:r>
            <w:r w:rsidR="00AC1DF2" w:rsidRPr="00B538DF">
              <w:rPr>
                <w:rFonts w:ascii="Verdana" w:hAnsi="Verdana"/>
                <w:spacing w:val="-3"/>
                <w:sz w:val="18"/>
                <w:szCs w:val="18"/>
              </w:rPr>
              <w:t>s</w:t>
            </w:r>
            <w:r w:rsidRPr="00B538DF">
              <w:rPr>
                <w:rFonts w:ascii="Verdana" w:hAnsi="Verdana"/>
                <w:spacing w:val="-3"/>
                <w:sz w:val="18"/>
                <w:szCs w:val="18"/>
              </w:rPr>
              <w:t xml:space="preserve"> enz.,</w:t>
            </w:r>
          </w:p>
          <w:p w:rsidR="00FF69EE" w:rsidRPr="00B538DF" w:rsidRDefault="00FF69EE" w:rsidP="00FF69EE">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z.j.</w:t>
            </w:r>
          </w:p>
        </w:tc>
        <w:tc>
          <w:tcPr>
            <w:tcW w:w="1540" w:type="dxa"/>
            <w:shd w:val="clear" w:color="auto" w:fill="FFFFFF"/>
          </w:tcPr>
          <w:p w:rsidR="00C00A7D" w:rsidRPr="00B538DF" w:rsidRDefault="00C00A7D" w:rsidP="0048054B">
            <w:pPr>
              <w:keepLines/>
              <w:tabs>
                <w:tab w:val="left" w:pos="-7653"/>
                <w:tab w:val="right" w:pos="850"/>
              </w:tabs>
              <w:jc w:val="right"/>
              <w:rPr>
                <w:rFonts w:ascii="Verdana" w:hAnsi="Verdana"/>
                <w:spacing w:val="-3"/>
                <w:sz w:val="18"/>
                <w:szCs w:val="18"/>
              </w:rPr>
            </w:pPr>
          </w:p>
          <w:p w:rsidR="00FF69EE" w:rsidRPr="00B538DF" w:rsidRDefault="00FF69EE" w:rsidP="0048054B">
            <w:pPr>
              <w:keepLines/>
              <w:tabs>
                <w:tab w:val="left" w:pos="-7653"/>
                <w:tab w:val="right" w:pos="850"/>
              </w:tabs>
              <w:jc w:val="right"/>
              <w:rPr>
                <w:rFonts w:ascii="Verdana" w:hAnsi="Verdana"/>
                <w:spacing w:val="-3"/>
                <w:sz w:val="18"/>
                <w:szCs w:val="18"/>
              </w:rPr>
            </w:pPr>
          </w:p>
          <w:p w:rsidR="00FF69EE" w:rsidRPr="00B538DF" w:rsidRDefault="00FF69EE"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deel</w:t>
            </w:r>
          </w:p>
        </w:tc>
      </w:tr>
      <w:tr w:rsidR="00A94AAD" w:rsidRPr="00B538DF" w:rsidTr="00DD02FB">
        <w:tc>
          <w:tcPr>
            <w:tcW w:w="1131" w:type="dxa"/>
          </w:tcPr>
          <w:p w:rsidR="00A94AAD" w:rsidRPr="00B538DF" w:rsidRDefault="00A94AAD" w:rsidP="0048054B">
            <w:pPr>
              <w:keepNext/>
              <w:keepLines/>
              <w:tabs>
                <w:tab w:val="left" w:pos="1247"/>
                <w:tab w:val="right" w:pos="9750"/>
              </w:tabs>
              <w:rPr>
                <w:rFonts w:ascii="Verdana" w:hAnsi="Verdana"/>
                <w:spacing w:val="-3"/>
                <w:sz w:val="18"/>
                <w:szCs w:val="18"/>
              </w:rPr>
            </w:pPr>
          </w:p>
        </w:tc>
        <w:tc>
          <w:tcPr>
            <w:tcW w:w="7040" w:type="dxa"/>
          </w:tcPr>
          <w:p w:rsidR="00A94AAD" w:rsidRPr="00B538DF" w:rsidRDefault="00A94AAD" w:rsidP="00FF69EE">
            <w:pPr>
              <w:keepNext/>
              <w:keepLines/>
              <w:tabs>
                <w:tab w:val="left" w:pos="1247"/>
                <w:tab w:val="right" w:pos="9750"/>
              </w:tabs>
              <w:rPr>
                <w:rFonts w:ascii="Verdana" w:hAnsi="Verdana"/>
                <w:spacing w:val="-3"/>
                <w:sz w:val="18"/>
                <w:szCs w:val="18"/>
              </w:rPr>
            </w:pPr>
          </w:p>
        </w:tc>
        <w:tc>
          <w:tcPr>
            <w:tcW w:w="1540" w:type="dxa"/>
          </w:tcPr>
          <w:p w:rsidR="00A94AAD" w:rsidRPr="00B538DF" w:rsidRDefault="00A94AAD" w:rsidP="0048054B">
            <w:pPr>
              <w:keepLines/>
              <w:tabs>
                <w:tab w:val="left" w:pos="-7653"/>
                <w:tab w:val="right" w:pos="850"/>
              </w:tabs>
              <w:jc w:val="right"/>
              <w:rPr>
                <w:rFonts w:ascii="Verdana" w:hAnsi="Verdana"/>
                <w:spacing w:val="-3"/>
                <w:sz w:val="18"/>
                <w:szCs w:val="18"/>
              </w:rPr>
            </w:pPr>
          </w:p>
        </w:tc>
      </w:tr>
      <w:tr w:rsidR="00A94AAD" w:rsidRPr="00B538DF" w:rsidTr="00DD02FB">
        <w:tc>
          <w:tcPr>
            <w:tcW w:w="1131" w:type="dxa"/>
          </w:tcPr>
          <w:p w:rsidR="00A94AAD" w:rsidRPr="00B538DF" w:rsidRDefault="00A94AAD"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35</w:t>
            </w:r>
            <w:r w:rsidR="000716F6" w:rsidRPr="00B538DF">
              <w:rPr>
                <w:rFonts w:ascii="Verdana" w:hAnsi="Verdana"/>
                <w:spacing w:val="-3"/>
                <w:sz w:val="18"/>
                <w:szCs w:val="18"/>
              </w:rPr>
              <w:t>8</w:t>
            </w:r>
          </w:p>
        </w:tc>
        <w:tc>
          <w:tcPr>
            <w:tcW w:w="7040" w:type="dxa"/>
          </w:tcPr>
          <w:p w:rsidR="00A94AAD" w:rsidRPr="00B538DF" w:rsidRDefault="00703F65" w:rsidP="00FF69EE">
            <w:pPr>
              <w:keepNext/>
              <w:keepLines/>
              <w:tabs>
                <w:tab w:val="left" w:pos="1247"/>
                <w:tab w:val="right" w:pos="9750"/>
              </w:tabs>
              <w:rPr>
                <w:rFonts w:ascii="Verdana" w:hAnsi="Verdana"/>
                <w:spacing w:val="-3"/>
                <w:sz w:val="18"/>
                <w:szCs w:val="18"/>
              </w:rPr>
            </w:pPr>
            <w:r>
              <w:rPr>
                <w:rFonts w:ascii="Verdana" w:hAnsi="Verdana"/>
                <w:spacing w:val="-3"/>
                <w:sz w:val="18"/>
                <w:szCs w:val="18"/>
              </w:rPr>
              <w:t xml:space="preserve">Besluit van </w:t>
            </w:r>
            <w:r w:rsidR="00A94AAD" w:rsidRPr="00B538DF">
              <w:rPr>
                <w:rFonts w:ascii="Verdana" w:hAnsi="Verdana"/>
                <w:spacing w:val="-3"/>
                <w:sz w:val="18"/>
                <w:szCs w:val="18"/>
              </w:rPr>
              <w:t>de provincie tot het vaststellen van een vergoeding aan leden van de raad en commissies voor het bijwonen van vergaderingen,</w:t>
            </w:r>
          </w:p>
          <w:p w:rsidR="00A94AAD" w:rsidRPr="00B538DF" w:rsidRDefault="00A94AAD" w:rsidP="00FF69EE">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1974</w:t>
            </w:r>
          </w:p>
        </w:tc>
        <w:tc>
          <w:tcPr>
            <w:tcW w:w="1540" w:type="dxa"/>
          </w:tcPr>
          <w:p w:rsidR="00836EEA" w:rsidRPr="00B538DF" w:rsidRDefault="00836EEA" w:rsidP="00703F65">
            <w:pPr>
              <w:keepLines/>
              <w:tabs>
                <w:tab w:val="left" w:pos="-7653"/>
                <w:tab w:val="right" w:pos="850"/>
              </w:tabs>
              <w:rPr>
                <w:ins w:id="11" w:author="rendij" w:date="2017-10-25T14:17:00Z"/>
                <w:rFonts w:ascii="Verdana" w:hAnsi="Verdana"/>
                <w:spacing w:val="-3"/>
                <w:sz w:val="18"/>
                <w:szCs w:val="18"/>
              </w:rPr>
            </w:pPr>
          </w:p>
          <w:p w:rsidR="00A94AAD" w:rsidRPr="00B538DF" w:rsidDel="00836EEA" w:rsidRDefault="00836EEA" w:rsidP="0048054B">
            <w:pPr>
              <w:keepLines/>
              <w:tabs>
                <w:tab w:val="left" w:pos="-7653"/>
                <w:tab w:val="right" w:pos="850"/>
              </w:tabs>
              <w:jc w:val="right"/>
              <w:rPr>
                <w:del w:id="12" w:author="rendij" w:date="2017-10-25T14:17:00Z"/>
                <w:rFonts w:ascii="Verdana" w:hAnsi="Verdana"/>
                <w:spacing w:val="-3"/>
                <w:sz w:val="18"/>
                <w:szCs w:val="18"/>
              </w:rPr>
            </w:pPr>
            <w:ins w:id="13" w:author="rendij" w:date="2017-10-25T14:17:00Z">
              <w:r>
                <w:rPr>
                  <w:rFonts w:ascii="Verdana" w:hAnsi="Verdana"/>
                  <w:spacing w:val="-3"/>
                  <w:sz w:val="18"/>
                  <w:szCs w:val="18"/>
                </w:rPr>
                <w:t xml:space="preserve">           </w:t>
              </w:r>
            </w:ins>
          </w:p>
          <w:p w:rsidR="00A94AAD" w:rsidRPr="00B538DF" w:rsidRDefault="00A94AAD" w:rsidP="00836EEA">
            <w:pPr>
              <w:keepLines/>
              <w:tabs>
                <w:tab w:val="left" w:pos="-7653"/>
                <w:tab w:val="right" w:pos="850"/>
              </w:tabs>
              <w:rPr>
                <w:rFonts w:ascii="Verdana" w:hAnsi="Verdana"/>
                <w:spacing w:val="-3"/>
                <w:sz w:val="18"/>
                <w:szCs w:val="18"/>
              </w:rPr>
            </w:pPr>
            <w:r w:rsidRPr="00B538DF">
              <w:rPr>
                <w:rFonts w:ascii="Verdana" w:hAnsi="Verdana"/>
                <w:spacing w:val="-3"/>
                <w:sz w:val="18"/>
                <w:szCs w:val="18"/>
              </w:rPr>
              <w:t>1 stuk</w:t>
            </w:r>
          </w:p>
        </w:tc>
      </w:tr>
      <w:tr w:rsidR="00703F65" w:rsidRPr="00B538DF" w:rsidTr="00DD02FB">
        <w:tc>
          <w:tcPr>
            <w:tcW w:w="1131" w:type="dxa"/>
          </w:tcPr>
          <w:p w:rsidR="00703F65" w:rsidRPr="00B538DF" w:rsidRDefault="00703F65" w:rsidP="0048054B">
            <w:pPr>
              <w:keepNext/>
              <w:keepLines/>
              <w:tabs>
                <w:tab w:val="left" w:pos="1247"/>
                <w:tab w:val="right" w:pos="9750"/>
              </w:tabs>
              <w:rPr>
                <w:rFonts w:ascii="Verdana" w:hAnsi="Verdana"/>
                <w:spacing w:val="-3"/>
                <w:sz w:val="18"/>
                <w:szCs w:val="18"/>
              </w:rPr>
            </w:pPr>
          </w:p>
        </w:tc>
        <w:tc>
          <w:tcPr>
            <w:tcW w:w="7040" w:type="dxa"/>
          </w:tcPr>
          <w:p w:rsidR="00703F65" w:rsidRDefault="00703F65" w:rsidP="00FF69EE">
            <w:pPr>
              <w:keepNext/>
              <w:keepLines/>
              <w:tabs>
                <w:tab w:val="left" w:pos="1247"/>
                <w:tab w:val="right" w:pos="9750"/>
              </w:tabs>
              <w:rPr>
                <w:rFonts w:ascii="Verdana" w:hAnsi="Verdana"/>
                <w:spacing w:val="-3"/>
                <w:sz w:val="18"/>
                <w:szCs w:val="18"/>
              </w:rPr>
            </w:pPr>
          </w:p>
        </w:tc>
        <w:tc>
          <w:tcPr>
            <w:tcW w:w="1540" w:type="dxa"/>
          </w:tcPr>
          <w:p w:rsidR="00703F65" w:rsidRPr="00B538DF" w:rsidRDefault="00703F65" w:rsidP="0048054B">
            <w:pPr>
              <w:keepLines/>
              <w:tabs>
                <w:tab w:val="left" w:pos="-7653"/>
                <w:tab w:val="right" w:pos="850"/>
              </w:tabs>
              <w:jc w:val="right"/>
              <w:rPr>
                <w:rFonts w:ascii="Verdana" w:hAnsi="Verdana"/>
                <w:spacing w:val="-3"/>
                <w:sz w:val="18"/>
                <w:szCs w:val="18"/>
              </w:rPr>
            </w:pPr>
          </w:p>
        </w:tc>
      </w:tr>
      <w:tr w:rsidR="00C00A7D" w:rsidRPr="00B538DF" w:rsidTr="00DD02FB">
        <w:tc>
          <w:tcPr>
            <w:tcW w:w="1131" w:type="dxa"/>
          </w:tcPr>
          <w:p w:rsidR="00C00A7D" w:rsidRPr="00B538DF" w:rsidRDefault="00C00A7D" w:rsidP="0048054B">
            <w:pPr>
              <w:keepNext/>
              <w:keepLines/>
              <w:tabs>
                <w:tab w:val="left" w:pos="1247"/>
                <w:tab w:val="right" w:pos="9750"/>
              </w:tabs>
              <w:rPr>
                <w:rFonts w:ascii="Verdana" w:hAnsi="Verdana"/>
                <w:spacing w:val="-3"/>
                <w:sz w:val="18"/>
                <w:szCs w:val="18"/>
              </w:rPr>
            </w:pPr>
          </w:p>
        </w:tc>
        <w:tc>
          <w:tcPr>
            <w:tcW w:w="7040" w:type="dxa"/>
          </w:tcPr>
          <w:p w:rsidR="00C00A7D" w:rsidRPr="00B538DF" w:rsidRDefault="00C00A7D" w:rsidP="00FF69EE">
            <w:pPr>
              <w:keepNext/>
              <w:keepLines/>
              <w:tabs>
                <w:tab w:val="left" w:pos="1247"/>
                <w:tab w:val="right" w:pos="9750"/>
              </w:tabs>
              <w:rPr>
                <w:rFonts w:ascii="Verdana" w:hAnsi="Verdana"/>
                <w:spacing w:val="-3"/>
                <w:sz w:val="18"/>
                <w:szCs w:val="18"/>
              </w:rPr>
            </w:pPr>
          </w:p>
        </w:tc>
        <w:tc>
          <w:tcPr>
            <w:tcW w:w="1540" w:type="dxa"/>
          </w:tcPr>
          <w:p w:rsidR="00C00A7D" w:rsidRPr="00B538DF" w:rsidRDefault="00C00A7D" w:rsidP="0048054B">
            <w:pPr>
              <w:keepLines/>
              <w:tabs>
                <w:tab w:val="left" w:pos="-7653"/>
                <w:tab w:val="right" w:pos="850"/>
              </w:tabs>
              <w:jc w:val="right"/>
              <w:rPr>
                <w:rFonts w:ascii="Verdana" w:hAnsi="Verdana"/>
                <w:spacing w:val="-3"/>
                <w:sz w:val="18"/>
                <w:szCs w:val="18"/>
              </w:rPr>
            </w:pPr>
          </w:p>
        </w:tc>
      </w:tr>
      <w:tr w:rsidR="00C00A7D" w:rsidRPr="00B538DF" w:rsidTr="00DD02FB">
        <w:tc>
          <w:tcPr>
            <w:tcW w:w="1131" w:type="dxa"/>
          </w:tcPr>
          <w:p w:rsidR="00C00A7D" w:rsidRPr="00B538DF" w:rsidRDefault="00A94AAD"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w:t>
            </w:r>
            <w:r w:rsidR="000716F6" w:rsidRPr="00B538DF">
              <w:rPr>
                <w:rFonts w:ascii="Verdana" w:hAnsi="Verdana"/>
                <w:spacing w:val="-3"/>
                <w:sz w:val="18"/>
                <w:szCs w:val="18"/>
              </w:rPr>
              <w:t>59</w:t>
            </w:r>
          </w:p>
        </w:tc>
        <w:tc>
          <w:tcPr>
            <w:tcW w:w="7040" w:type="dxa"/>
          </w:tcPr>
          <w:p w:rsidR="00C00A7D" w:rsidRPr="00B538DF" w:rsidRDefault="00A94AAD" w:rsidP="00FF69EE">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geldelijke voorzieningen raads- en commissieleden,</w:t>
            </w:r>
          </w:p>
          <w:p w:rsidR="00A94AAD" w:rsidRPr="00B538DF" w:rsidRDefault="00A94AAD" w:rsidP="00FF69EE">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1977</w:t>
            </w:r>
          </w:p>
        </w:tc>
        <w:tc>
          <w:tcPr>
            <w:tcW w:w="1540" w:type="dxa"/>
          </w:tcPr>
          <w:p w:rsidR="00C00A7D" w:rsidRPr="00B538DF" w:rsidRDefault="00C00A7D" w:rsidP="0048054B">
            <w:pPr>
              <w:keepLines/>
              <w:tabs>
                <w:tab w:val="left" w:pos="-7653"/>
                <w:tab w:val="right" w:pos="850"/>
              </w:tabs>
              <w:jc w:val="right"/>
              <w:rPr>
                <w:rFonts w:ascii="Verdana" w:hAnsi="Verdana"/>
                <w:spacing w:val="-3"/>
                <w:sz w:val="18"/>
                <w:szCs w:val="18"/>
              </w:rPr>
            </w:pPr>
          </w:p>
          <w:p w:rsidR="00A94AAD" w:rsidRPr="00B538DF" w:rsidRDefault="00A94AAD"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bl>
    <w:p w:rsidR="00C00A7D" w:rsidRPr="00B538DF" w:rsidRDefault="00C00A7D">
      <w:pPr>
        <w:rPr>
          <w:rFonts w:ascii="Verdana" w:hAnsi="Verdana"/>
          <w:sz w:val="18"/>
          <w:szCs w:val="18"/>
        </w:rPr>
      </w:pPr>
    </w:p>
    <w:p w:rsidR="00C00A7D" w:rsidRPr="00B538DF" w:rsidRDefault="00C00A7D"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Burgemeester en wethouders, functionarissen</w:t>
      </w:r>
      <w:r w:rsidR="00BE26F4" w:rsidRPr="00B538DF">
        <w:rPr>
          <w:rFonts w:ascii="Verdana" w:hAnsi="Verdana"/>
          <w:b/>
          <w:sz w:val="18"/>
          <w:szCs w:val="18"/>
        </w:rPr>
        <w:t xml:space="preserve"> </w:t>
      </w:r>
    </w:p>
    <w:p w:rsidR="00B9679C" w:rsidRPr="00B538DF" w:rsidRDefault="00B9679C">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370"/>
        <w:gridCol w:w="1210"/>
      </w:tblGrid>
      <w:tr w:rsidR="00E56E63" w:rsidRPr="00B538DF" w:rsidTr="00B73089">
        <w:tc>
          <w:tcPr>
            <w:tcW w:w="1131" w:type="dxa"/>
          </w:tcPr>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p>
        </w:tc>
        <w:tc>
          <w:tcPr>
            <w:tcW w:w="7370" w:type="dxa"/>
          </w:tcPr>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Instructies voor functionarissen en gemeentepersoneel,</w:t>
            </w:r>
          </w:p>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1952-1982</w:t>
            </w:r>
          </w:p>
          <w:p w:rsidR="00E56E63" w:rsidRPr="00540710" w:rsidRDefault="00E56E63" w:rsidP="00B73089">
            <w:pPr>
              <w:keepNext/>
              <w:keepLines/>
              <w:tabs>
                <w:tab w:val="left" w:pos="1247"/>
                <w:tab w:val="right" w:pos="9750"/>
              </w:tabs>
              <w:rPr>
                <w:rFonts w:ascii="Verdana" w:hAnsi="Verdana"/>
                <w:spacing w:val="-3"/>
                <w:sz w:val="16"/>
                <w:szCs w:val="16"/>
              </w:rPr>
            </w:pPr>
            <w:r w:rsidRPr="00540710">
              <w:rPr>
                <w:rFonts w:ascii="Verdana" w:hAnsi="Verdana"/>
                <w:spacing w:val="-3"/>
                <w:sz w:val="16"/>
                <w:szCs w:val="16"/>
              </w:rPr>
              <w:t xml:space="preserve">NB zie inventarisnummer </w:t>
            </w:r>
            <w:r w:rsidR="000716F6" w:rsidRPr="00540710">
              <w:rPr>
                <w:rFonts w:ascii="Verdana" w:hAnsi="Verdana"/>
                <w:spacing w:val="-3"/>
                <w:sz w:val="16"/>
                <w:szCs w:val="16"/>
              </w:rPr>
              <w:t>406</w:t>
            </w:r>
          </w:p>
        </w:tc>
        <w:tc>
          <w:tcPr>
            <w:tcW w:w="1210" w:type="dxa"/>
          </w:tcPr>
          <w:p w:rsidR="00E56E63" w:rsidRPr="00B538DF" w:rsidRDefault="00E56E63" w:rsidP="00B73089">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E56E63" w:rsidRPr="00B538DF" w:rsidTr="00B73089">
        <w:tc>
          <w:tcPr>
            <w:tcW w:w="1131" w:type="dxa"/>
            <w:shd w:val="clear" w:color="auto" w:fill="FFFFFF"/>
          </w:tcPr>
          <w:p w:rsidR="00E56E63" w:rsidRPr="00B538DF" w:rsidRDefault="00E56E63" w:rsidP="00B73089">
            <w:pPr>
              <w:keepNext/>
              <w:keepLines/>
              <w:tabs>
                <w:tab w:val="left" w:pos="1247"/>
                <w:tab w:val="right" w:pos="9750"/>
              </w:tabs>
              <w:rPr>
                <w:rFonts w:ascii="Verdana" w:hAnsi="Verdana"/>
                <w:spacing w:val="-3"/>
                <w:sz w:val="18"/>
                <w:szCs w:val="18"/>
              </w:rPr>
            </w:pPr>
          </w:p>
        </w:tc>
        <w:tc>
          <w:tcPr>
            <w:tcW w:w="7370" w:type="dxa"/>
            <w:shd w:val="clear" w:color="auto" w:fill="FFFFFF"/>
          </w:tcPr>
          <w:p w:rsidR="00E56E63" w:rsidRPr="00B538DF" w:rsidRDefault="00E56E63" w:rsidP="00B73089">
            <w:pPr>
              <w:keepNext/>
              <w:keepLines/>
              <w:tabs>
                <w:tab w:val="left" w:pos="1247"/>
                <w:tab w:val="right" w:pos="9750"/>
              </w:tabs>
              <w:rPr>
                <w:rFonts w:ascii="Verdana" w:hAnsi="Verdana"/>
                <w:spacing w:val="-3"/>
                <w:sz w:val="18"/>
                <w:szCs w:val="18"/>
              </w:rPr>
            </w:pPr>
          </w:p>
        </w:tc>
        <w:tc>
          <w:tcPr>
            <w:tcW w:w="1210" w:type="dxa"/>
            <w:shd w:val="clear" w:color="auto" w:fill="FFFFFF"/>
          </w:tcPr>
          <w:p w:rsidR="00E56E63" w:rsidRPr="00B538DF" w:rsidRDefault="00E56E63" w:rsidP="00B73089">
            <w:pPr>
              <w:keepLines/>
              <w:tabs>
                <w:tab w:val="left" w:pos="-7653"/>
                <w:tab w:val="right" w:pos="850"/>
              </w:tabs>
              <w:jc w:val="right"/>
              <w:rPr>
                <w:rFonts w:ascii="Verdana" w:hAnsi="Verdana"/>
                <w:spacing w:val="-3"/>
                <w:sz w:val="18"/>
                <w:szCs w:val="18"/>
              </w:rPr>
            </w:pPr>
          </w:p>
        </w:tc>
      </w:tr>
      <w:tr w:rsidR="00E56E63" w:rsidRPr="00B538DF" w:rsidTr="00B73089">
        <w:tc>
          <w:tcPr>
            <w:tcW w:w="1131" w:type="dxa"/>
            <w:shd w:val="clear" w:color="auto" w:fill="FFFFFF"/>
          </w:tcPr>
          <w:p w:rsidR="00E56E63" w:rsidRPr="00B538DF" w:rsidRDefault="000716F6"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360</w:t>
            </w:r>
          </w:p>
        </w:tc>
        <w:tc>
          <w:tcPr>
            <w:tcW w:w="7370" w:type="dxa"/>
            <w:shd w:val="clear" w:color="auto" w:fill="FFFFFF"/>
          </w:tcPr>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Besluit tot opheffing van de betrekking van klokkenluider,</w:t>
            </w:r>
          </w:p>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1958</w:t>
            </w:r>
          </w:p>
        </w:tc>
        <w:tc>
          <w:tcPr>
            <w:tcW w:w="1210" w:type="dxa"/>
            <w:shd w:val="clear" w:color="auto" w:fill="FFFFFF"/>
          </w:tcPr>
          <w:p w:rsidR="00E56E63" w:rsidRPr="00B538DF" w:rsidRDefault="00E56E63" w:rsidP="00B73089">
            <w:pPr>
              <w:keepLines/>
              <w:tabs>
                <w:tab w:val="left" w:pos="-7653"/>
                <w:tab w:val="right" w:pos="850"/>
              </w:tabs>
              <w:jc w:val="right"/>
              <w:rPr>
                <w:rFonts w:ascii="Verdana" w:hAnsi="Verdana"/>
                <w:spacing w:val="-3"/>
                <w:sz w:val="18"/>
                <w:szCs w:val="18"/>
              </w:rPr>
            </w:pPr>
          </w:p>
          <w:p w:rsidR="00E56E63" w:rsidRPr="00B538DF" w:rsidRDefault="00E56E63" w:rsidP="00B73089">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E56E63" w:rsidRPr="00B538DF" w:rsidTr="00B73089">
        <w:tc>
          <w:tcPr>
            <w:tcW w:w="1131" w:type="dxa"/>
          </w:tcPr>
          <w:p w:rsidR="00E56E63" w:rsidRPr="00B538DF" w:rsidRDefault="00E56E63" w:rsidP="00B73089">
            <w:pPr>
              <w:keepNext/>
              <w:keepLines/>
              <w:tabs>
                <w:tab w:val="left" w:pos="1247"/>
                <w:tab w:val="right" w:pos="9750"/>
              </w:tabs>
              <w:rPr>
                <w:rFonts w:ascii="Verdana" w:hAnsi="Verdana"/>
                <w:spacing w:val="-3"/>
                <w:sz w:val="18"/>
                <w:szCs w:val="18"/>
              </w:rPr>
            </w:pPr>
          </w:p>
        </w:tc>
        <w:tc>
          <w:tcPr>
            <w:tcW w:w="7370" w:type="dxa"/>
          </w:tcPr>
          <w:p w:rsidR="00E56E63" w:rsidRPr="00B538DF" w:rsidRDefault="00E56E63" w:rsidP="00B73089">
            <w:pPr>
              <w:keepNext/>
              <w:keepLines/>
              <w:tabs>
                <w:tab w:val="left" w:pos="1247"/>
                <w:tab w:val="right" w:pos="9750"/>
              </w:tabs>
              <w:rPr>
                <w:rFonts w:ascii="Verdana" w:hAnsi="Verdana"/>
                <w:spacing w:val="-3"/>
                <w:sz w:val="18"/>
                <w:szCs w:val="18"/>
              </w:rPr>
            </w:pPr>
          </w:p>
        </w:tc>
        <w:tc>
          <w:tcPr>
            <w:tcW w:w="1210" w:type="dxa"/>
          </w:tcPr>
          <w:p w:rsidR="00E56E63" w:rsidRPr="00B538DF" w:rsidRDefault="00E56E63" w:rsidP="00B73089">
            <w:pPr>
              <w:keepLines/>
              <w:tabs>
                <w:tab w:val="left" w:pos="-7653"/>
                <w:tab w:val="right" w:pos="850"/>
              </w:tabs>
              <w:jc w:val="right"/>
              <w:rPr>
                <w:rFonts w:ascii="Verdana" w:hAnsi="Verdana"/>
                <w:spacing w:val="-3"/>
                <w:sz w:val="18"/>
                <w:szCs w:val="18"/>
              </w:rPr>
            </w:pPr>
          </w:p>
        </w:tc>
      </w:tr>
      <w:tr w:rsidR="00E56E63" w:rsidRPr="00B538DF" w:rsidTr="00B73089">
        <w:tc>
          <w:tcPr>
            <w:tcW w:w="1131" w:type="dxa"/>
          </w:tcPr>
          <w:p w:rsidR="00E56E63" w:rsidRPr="00B538DF" w:rsidRDefault="000716F6"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361</w:t>
            </w:r>
          </w:p>
        </w:tc>
        <w:tc>
          <w:tcPr>
            <w:tcW w:w="7370" w:type="dxa"/>
          </w:tcPr>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uitvoering van de functie van gemeentelijk huisvuilophaler door J. van Veen,</w:t>
            </w:r>
          </w:p>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1958, 1961</w:t>
            </w:r>
          </w:p>
        </w:tc>
        <w:tc>
          <w:tcPr>
            <w:tcW w:w="1210" w:type="dxa"/>
          </w:tcPr>
          <w:p w:rsidR="00E56E63" w:rsidRPr="00B538DF" w:rsidRDefault="00E56E63" w:rsidP="00B73089">
            <w:pPr>
              <w:keepLines/>
              <w:tabs>
                <w:tab w:val="left" w:pos="-7653"/>
                <w:tab w:val="right" w:pos="850"/>
              </w:tabs>
              <w:jc w:val="right"/>
              <w:rPr>
                <w:rFonts w:ascii="Verdana" w:hAnsi="Verdana"/>
                <w:spacing w:val="-3"/>
                <w:sz w:val="18"/>
                <w:szCs w:val="18"/>
              </w:rPr>
            </w:pPr>
          </w:p>
          <w:p w:rsidR="00E56E63" w:rsidRPr="00B538DF" w:rsidRDefault="00E56E63" w:rsidP="00B73089">
            <w:pPr>
              <w:keepLines/>
              <w:tabs>
                <w:tab w:val="left" w:pos="-7653"/>
                <w:tab w:val="right" w:pos="850"/>
              </w:tabs>
              <w:jc w:val="right"/>
              <w:rPr>
                <w:rFonts w:ascii="Verdana" w:hAnsi="Verdana"/>
                <w:spacing w:val="-3"/>
                <w:sz w:val="18"/>
                <w:szCs w:val="18"/>
              </w:rPr>
            </w:pPr>
          </w:p>
          <w:p w:rsidR="00E56E63" w:rsidRPr="00B538DF" w:rsidRDefault="00E56E63" w:rsidP="00B73089">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4 stukken</w:t>
            </w:r>
          </w:p>
        </w:tc>
      </w:tr>
      <w:tr w:rsidR="00E56E63" w:rsidRPr="00B538DF" w:rsidTr="00E56E63">
        <w:tc>
          <w:tcPr>
            <w:tcW w:w="1131" w:type="dxa"/>
          </w:tcPr>
          <w:p w:rsidR="00E56E63" w:rsidRPr="00B538DF" w:rsidRDefault="00E56E63" w:rsidP="00B73089">
            <w:pPr>
              <w:keepNext/>
              <w:keepLines/>
              <w:tabs>
                <w:tab w:val="left" w:pos="1247"/>
                <w:tab w:val="right" w:pos="9750"/>
              </w:tabs>
              <w:rPr>
                <w:rFonts w:ascii="Verdana" w:hAnsi="Verdana"/>
                <w:spacing w:val="-3"/>
                <w:sz w:val="18"/>
                <w:szCs w:val="18"/>
              </w:rPr>
            </w:pPr>
          </w:p>
        </w:tc>
        <w:tc>
          <w:tcPr>
            <w:tcW w:w="7370" w:type="dxa"/>
          </w:tcPr>
          <w:p w:rsidR="00E56E63" w:rsidRPr="00B538DF" w:rsidRDefault="00E56E63" w:rsidP="00B73089">
            <w:pPr>
              <w:keepNext/>
              <w:keepLines/>
              <w:tabs>
                <w:tab w:val="left" w:pos="1247"/>
                <w:tab w:val="right" w:pos="9750"/>
              </w:tabs>
              <w:rPr>
                <w:rFonts w:ascii="Verdana" w:hAnsi="Verdana"/>
                <w:spacing w:val="-3"/>
                <w:sz w:val="18"/>
                <w:szCs w:val="18"/>
              </w:rPr>
            </w:pPr>
          </w:p>
        </w:tc>
        <w:tc>
          <w:tcPr>
            <w:tcW w:w="1210" w:type="dxa"/>
          </w:tcPr>
          <w:p w:rsidR="00E56E63" w:rsidRPr="00B538DF" w:rsidRDefault="00E56E63" w:rsidP="00B73089">
            <w:pPr>
              <w:keepLines/>
              <w:tabs>
                <w:tab w:val="left" w:pos="-7653"/>
                <w:tab w:val="right" w:pos="850"/>
              </w:tabs>
              <w:jc w:val="right"/>
              <w:rPr>
                <w:rFonts w:ascii="Verdana" w:hAnsi="Verdana"/>
                <w:spacing w:val="-3"/>
                <w:sz w:val="18"/>
                <w:szCs w:val="18"/>
              </w:rPr>
            </w:pPr>
          </w:p>
        </w:tc>
      </w:tr>
      <w:tr w:rsidR="00E56E63" w:rsidRPr="00B538DF" w:rsidTr="00E56E63">
        <w:tc>
          <w:tcPr>
            <w:tcW w:w="1131" w:type="dxa"/>
          </w:tcPr>
          <w:p w:rsidR="00E56E63" w:rsidRPr="00B538DF" w:rsidRDefault="000716F6"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362</w:t>
            </w:r>
          </w:p>
        </w:tc>
        <w:tc>
          <w:tcPr>
            <w:tcW w:w="7370" w:type="dxa"/>
          </w:tcPr>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Raadsbesluiten tot vaststelling van de jaarwedde van de gemeentegeneesheer,</w:t>
            </w:r>
            <w:r w:rsidR="007276A2" w:rsidRPr="00B538DF">
              <w:rPr>
                <w:rFonts w:ascii="Verdana" w:hAnsi="Verdana"/>
                <w:spacing w:val="-3"/>
                <w:sz w:val="18"/>
                <w:szCs w:val="18"/>
              </w:rPr>
              <w:t xml:space="preserve"> tevens lijkschouwer,</w:t>
            </w:r>
          </w:p>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1967, 1978</w:t>
            </w:r>
          </w:p>
        </w:tc>
        <w:tc>
          <w:tcPr>
            <w:tcW w:w="1210" w:type="dxa"/>
          </w:tcPr>
          <w:p w:rsidR="00E56E63" w:rsidRPr="00B538DF" w:rsidRDefault="00E56E63" w:rsidP="00B73089">
            <w:pPr>
              <w:keepLines/>
              <w:tabs>
                <w:tab w:val="left" w:pos="-7653"/>
                <w:tab w:val="right" w:pos="850"/>
              </w:tabs>
              <w:jc w:val="right"/>
              <w:rPr>
                <w:rFonts w:ascii="Verdana" w:hAnsi="Verdana"/>
                <w:spacing w:val="-3"/>
                <w:sz w:val="18"/>
                <w:szCs w:val="18"/>
              </w:rPr>
            </w:pPr>
          </w:p>
          <w:p w:rsidR="00E56E63" w:rsidRPr="00B538DF" w:rsidRDefault="00E56E63" w:rsidP="00B73089">
            <w:pPr>
              <w:keepLines/>
              <w:tabs>
                <w:tab w:val="left" w:pos="-7653"/>
                <w:tab w:val="right" w:pos="850"/>
              </w:tabs>
              <w:jc w:val="right"/>
              <w:rPr>
                <w:rFonts w:ascii="Verdana" w:hAnsi="Verdana"/>
                <w:spacing w:val="-3"/>
                <w:sz w:val="18"/>
                <w:szCs w:val="18"/>
              </w:rPr>
            </w:pPr>
          </w:p>
          <w:p w:rsidR="00E56E63" w:rsidRPr="00B538DF" w:rsidRDefault="00E56E63" w:rsidP="00B73089">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540710" w:rsidRPr="00B538DF" w:rsidTr="00E56E63">
        <w:tc>
          <w:tcPr>
            <w:tcW w:w="1131" w:type="dxa"/>
          </w:tcPr>
          <w:p w:rsidR="00540710" w:rsidRPr="00B538DF" w:rsidRDefault="00540710" w:rsidP="00B73089">
            <w:pPr>
              <w:keepNext/>
              <w:keepLines/>
              <w:tabs>
                <w:tab w:val="left" w:pos="1247"/>
                <w:tab w:val="right" w:pos="9750"/>
              </w:tabs>
              <w:rPr>
                <w:rFonts w:ascii="Verdana" w:hAnsi="Verdana"/>
                <w:spacing w:val="-3"/>
                <w:sz w:val="18"/>
                <w:szCs w:val="18"/>
              </w:rPr>
            </w:pPr>
          </w:p>
        </w:tc>
        <w:tc>
          <w:tcPr>
            <w:tcW w:w="7370" w:type="dxa"/>
          </w:tcPr>
          <w:p w:rsidR="00540710" w:rsidRPr="00B538DF" w:rsidRDefault="00540710" w:rsidP="00B73089">
            <w:pPr>
              <w:keepNext/>
              <w:keepLines/>
              <w:tabs>
                <w:tab w:val="left" w:pos="1247"/>
                <w:tab w:val="right" w:pos="9750"/>
              </w:tabs>
              <w:rPr>
                <w:rFonts w:ascii="Verdana" w:hAnsi="Verdana"/>
                <w:spacing w:val="-3"/>
                <w:sz w:val="18"/>
                <w:szCs w:val="18"/>
              </w:rPr>
            </w:pPr>
          </w:p>
        </w:tc>
        <w:tc>
          <w:tcPr>
            <w:tcW w:w="1210" w:type="dxa"/>
          </w:tcPr>
          <w:p w:rsidR="00540710" w:rsidRPr="00B538DF" w:rsidRDefault="00540710" w:rsidP="00B73089">
            <w:pPr>
              <w:keepLines/>
              <w:tabs>
                <w:tab w:val="left" w:pos="-7653"/>
                <w:tab w:val="right" w:pos="850"/>
              </w:tabs>
              <w:jc w:val="right"/>
              <w:rPr>
                <w:rFonts w:ascii="Verdana" w:hAnsi="Verdana"/>
                <w:spacing w:val="-3"/>
                <w:sz w:val="18"/>
                <w:szCs w:val="18"/>
              </w:rPr>
            </w:pPr>
          </w:p>
        </w:tc>
      </w:tr>
      <w:tr w:rsidR="00E56E63" w:rsidRPr="00B538DF" w:rsidTr="00E56E63">
        <w:tc>
          <w:tcPr>
            <w:tcW w:w="1131" w:type="dxa"/>
          </w:tcPr>
          <w:p w:rsidR="00E56E63" w:rsidRPr="00B538DF" w:rsidRDefault="000716F6"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363</w:t>
            </w:r>
          </w:p>
        </w:tc>
        <w:tc>
          <w:tcPr>
            <w:tcW w:w="7370" w:type="dxa"/>
          </w:tcPr>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Besluit tot aanwijzing van de gemeentebode als zogenaamde plaatselijke deurwaarder belastingen,</w:t>
            </w:r>
          </w:p>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1972</w:t>
            </w:r>
          </w:p>
        </w:tc>
        <w:tc>
          <w:tcPr>
            <w:tcW w:w="1210" w:type="dxa"/>
          </w:tcPr>
          <w:p w:rsidR="00E56E63" w:rsidRPr="00B538DF" w:rsidRDefault="00E56E63" w:rsidP="00B73089">
            <w:pPr>
              <w:keepLines/>
              <w:tabs>
                <w:tab w:val="left" w:pos="-7653"/>
                <w:tab w:val="right" w:pos="850"/>
              </w:tabs>
              <w:jc w:val="right"/>
              <w:rPr>
                <w:rFonts w:ascii="Verdana" w:hAnsi="Verdana"/>
                <w:spacing w:val="-3"/>
                <w:sz w:val="18"/>
                <w:szCs w:val="18"/>
              </w:rPr>
            </w:pPr>
          </w:p>
          <w:p w:rsidR="00E56E63" w:rsidRPr="00B538DF" w:rsidRDefault="00E56E63" w:rsidP="00B73089">
            <w:pPr>
              <w:keepLines/>
              <w:tabs>
                <w:tab w:val="left" w:pos="-7653"/>
                <w:tab w:val="right" w:pos="850"/>
              </w:tabs>
              <w:jc w:val="right"/>
              <w:rPr>
                <w:rFonts w:ascii="Verdana" w:hAnsi="Verdana"/>
                <w:spacing w:val="-3"/>
                <w:sz w:val="18"/>
                <w:szCs w:val="18"/>
              </w:rPr>
            </w:pPr>
          </w:p>
          <w:p w:rsidR="00E56E63" w:rsidRPr="00B538DF" w:rsidRDefault="00E56E63" w:rsidP="00B73089">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E56E63" w:rsidRPr="00B538DF" w:rsidTr="00E56E63">
        <w:tc>
          <w:tcPr>
            <w:tcW w:w="1131" w:type="dxa"/>
          </w:tcPr>
          <w:p w:rsidR="00E56E63" w:rsidRPr="00B538DF" w:rsidRDefault="00E56E63" w:rsidP="00B73089">
            <w:pPr>
              <w:keepNext/>
              <w:keepLines/>
              <w:tabs>
                <w:tab w:val="left" w:pos="1247"/>
                <w:tab w:val="right" w:pos="9750"/>
              </w:tabs>
              <w:rPr>
                <w:rFonts w:ascii="Verdana" w:hAnsi="Verdana"/>
                <w:spacing w:val="-3"/>
                <w:sz w:val="18"/>
                <w:szCs w:val="18"/>
              </w:rPr>
            </w:pPr>
          </w:p>
        </w:tc>
        <w:tc>
          <w:tcPr>
            <w:tcW w:w="7370" w:type="dxa"/>
          </w:tcPr>
          <w:p w:rsidR="00E56E63" w:rsidRPr="00B538DF" w:rsidRDefault="00E56E63" w:rsidP="00B73089">
            <w:pPr>
              <w:keepNext/>
              <w:keepLines/>
              <w:tabs>
                <w:tab w:val="left" w:pos="1247"/>
                <w:tab w:val="right" w:pos="9750"/>
              </w:tabs>
              <w:rPr>
                <w:rFonts w:ascii="Verdana" w:hAnsi="Verdana"/>
                <w:spacing w:val="-3"/>
                <w:sz w:val="18"/>
                <w:szCs w:val="18"/>
              </w:rPr>
            </w:pPr>
          </w:p>
        </w:tc>
        <w:tc>
          <w:tcPr>
            <w:tcW w:w="1210" w:type="dxa"/>
          </w:tcPr>
          <w:p w:rsidR="00E56E63" w:rsidRPr="00B538DF" w:rsidRDefault="00E56E63" w:rsidP="00B73089">
            <w:pPr>
              <w:keepLines/>
              <w:tabs>
                <w:tab w:val="left" w:pos="-7653"/>
                <w:tab w:val="right" w:pos="850"/>
              </w:tabs>
              <w:jc w:val="right"/>
              <w:rPr>
                <w:rFonts w:ascii="Verdana" w:hAnsi="Verdana"/>
                <w:spacing w:val="-3"/>
                <w:sz w:val="18"/>
                <w:szCs w:val="18"/>
              </w:rPr>
            </w:pPr>
          </w:p>
        </w:tc>
      </w:tr>
      <w:tr w:rsidR="00E56E63" w:rsidRPr="00B538DF" w:rsidTr="00E56E63">
        <w:tc>
          <w:tcPr>
            <w:tcW w:w="1131" w:type="dxa"/>
          </w:tcPr>
          <w:p w:rsidR="00E56E63" w:rsidRPr="00B538DF" w:rsidRDefault="000716F6"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364</w:t>
            </w:r>
          </w:p>
        </w:tc>
        <w:tc>
          <w:tcPr>
            <w:tcW w:w="7370" w:type="dxa"/>
          </w:tcPr>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 betreffende de beëdiging van B.M.I. Bol als ambtenaar leerplicht,</w:t>
            </w:r>
          </w:p>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1973</w:t>
            </w:r>
          </w:p>
        </w:tc>
        <w:tc>
          <w:tcPr>
            <w:tcW w:w="1210" w:type="dxa"/>
          </w:tcPr>
          <w:p w:rsidR="00E56E63" w:rsidRPr="00B538DF" w:rsidRDefault="00E56E63" w:rsidP="00B73089">
            <w:pPr>
              <w:keepLines/>
              <w:tabs>
                <w:tab w:val="left" w:pos="-7653"/>
                <w:tab w:val="right" w:pos="850"/>
              </w:tabs>
              <w:jc w:val="right"/>
              <w:rPr>
                <w:rFonts w:ascii="Verdana" w:hAnsi="Verdana"/>
                <w:spacing w:val="-3"/>
                <w:sz w:val="18"/>
                <w:szCs w:val="18"/>
              </w:rPr>
            </w:pPr>
          </w:p>
          <w:p w:rsidR="00E56E63" w:rsidRPr="00B538DF" w:rsidRDefault="00E56E63" w:rsidP="00B73089">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E56E63" w:rsidRPr="00B538DF" w:rsidTr="00E56E63">
        <w:tc>
          <w:tcPr>
            <w:tcW w:w="1131" w:type="dxa"/>
          </w:tcPr>
          <w:p w:rsidR="00E56E63" w:rsidRPr="00B538DF" w:rsidRDefault="00E56E63" w:rsidP="00B73089">
            <w:pPr>
              <w:keepNext/>
              <w:keepLines/>
              <w:tabs>
                <w:tab w:val="left" w:pos="1247"/>
                <w:tab w:val="right" w:pos="9750"/>
              </w:tabs>
              <w:rPr>
                <w:rFonts w:ascii="Verdana" w:hAnsi="Verdana"/>
                <w:spacing w:val="-3"/>
                <w:sz w:val="18"/>
                <w:szCs w:val="18"/>
              </w:rPr>
            </w:pPr>
          </w:p>
        </w:tc>
        <w:tc>
          <w:tcPr>
            <w:tcW w:w="7370" w:type="dxa"/>
          </w:tcPr>
          <w:p w:rsidR="00E56E63" w:rsidRPr="00B538DF" w:rsidRDefault="00E56E63" w:rsidP="00B73089">
            <w:pPr>
              <w:keepNext/>
              <w:keepLines/>
              <w:tabs>
                <w:tab w:val="left" w:pos="1247"/>
                <w:tab w:val="right" w:pos="9750"/>
              </w:tabs>
              <w:rPr>
                <w:rFonts w:ascii="Verdana" w:hAnsi="Verdana"/>
                <w:spacing w:val="-3"/>
                <w:sz w:val="18"/>
                <w:szCs w:val="18"/>
              </w:rPr>
            </w:pPr>
          </w:p>
        </w:tc>
        <w:tc>
          <w:tcPr>
            <w:tcW w:w="1210" w:type="dxa"/>
          </w:tcPr>
          <w:p w:rsidR="00E56E63" w:rsidRPr="00B538DF" w:rsidRDefault="00E56E63" w:rsidP="00B73089">
            <w:pPr>
              <w:keepLines/>
              <w:tabs>
                <w:tab w:val="left" w:pos="-7653"/>
                <w:tab w:val="right" w:pos="850"/>
              </w:tabs>
              <w:jc w:val="right"/>
              <w:rPr>
                <w:rFonts w:ascii="Verdana" w:hAnsi="Verdana"/>
                <w:spacing w:val="-3"/>
                <w:sz w:val="18"/>
                <w:szCs w:val="18"/>
              </w:rPr>
            </w:pPr>
          </w:p>
        </w:tc>
      </w:tr>
      <w:tr w:rsidR="00E56E63" w:rsidRPr="00B538DF" w:rsidTr="00E56E63">
        <w:tc>
          <w:tcPr>
            <w:tcW w:w="1131" w:type="dxa"/>
          </w:tcPr>
          <w:p w:rsidR="00E56E63" w:rsidRPr="00B538DF" w:rsidRDefault="000716F6"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365</w:t>
            </w:r>
          </w:p>
        </w:tc>
        <w:tc>
          <w:tcPr>
            <w:tcW w:w="7370" w:type="dxa"/>
          </w:tcPr>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het ontslag van de gemeentegeneesheer</w:t>
            </w:r>
            <w:r w:rsidR="007276A2" w:rsidRPr="00B538DF">
              <w:rPr>
                <w:rFonts w:ascii="Verdana" w:hAnsi="Verdana"/>
                <w:spacing w:val="-3"/>
                <w:sz w:val="18"/>
                <w:szCs w:val="18"/>
              </w:rPr>
              <w:t>, tevens lijkschouwer,</w:t>
            </w:r>
            <w:r w:rsidRPr="00B538DF">
              <w:rPr>
                <w:rFonts w:ascii="Verdana" w:hAnsi="Verdana"/>
                <w:spacing w:val="-3"/>
                <w:sz w:val="18"/>
                <w:szCs w:val="18"/>
              </w:rPr>
              <w:t xml:space="preserve"> in verband met bereiken van pensioengerechtigde leeftijd,</w:t>
            </w:r>
          </w:p>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1986</w:t>
            </w:r>
          </w:p>
          <w:p w:rsidR="00E56E63" w:rsidRPr="00540710" w:rsidRDefault="0076203C" w:rsidP="00B73089">
            <w:pPr>
              <w:keepNext/>
              <w:keepLines/>
              <w:tabs>
                <w:tab w:val="left" w:pos="1247"/>
                <w:tab w:val="right" w:pos="9750"/>
              </w:tabs>
              <w:rPr>
                <w:rFonts w:ascii="Verdana" w:hAnsi="Verdana"/>
                <w:spacing w:val="-3"/>
                <w:sz w:val="16"/>
                <w:szCs w:val="16"/>
              </w:rPr>
            </w:pPr>
            <w:r w:rsidRPr="0076203C">
              <w:rPr>
                <w:rFonts w:ascii="Verdana" w:hAnsi="Verdana"/>
                <w:spacing w:val="-3"/>
                <w:sz w:val="16"/>
                <w:szCs w:val="16"/>
              </w:rPr>
              <w:t>NB in 1984 is ontslag verleend. Betrokkene is functie echter nog uit blijven voeren tot de leeftijd van 71 jaar</w:t>
            </w:r>
          </w:p>
        </w:tc>
        <w:tc>
          <w:tcPr>
            <w:tcW w:w="1210" w:type="dxa"/>
          </w:tcPr>
          <w:p w:rsidR="00E56E63" w:rsidRPr="00B538DF" w:rsidRDefault="00E56E63" w:rsidP="00B73089">
            <w:pPr>
              <w:keepLines/>
              <w:tabs>
                <w:tab w:val="left" w:pos="-7653"/>
                <w:tab w:val="right" w:pos="850"/>
              </w:tabs>
              <w:jc w:val="right"/>
              <w:rPr>
                <w:rFonts w:ascii="Verdana" w:hAnsi="Verdana"/>
                <w:spacing w:val="-3"/>
                <w:sz w:val="18"/>
                <w:szCs w:val="18"/>
              </w:rPr>
            </w:pPr>
          </w:p>
          <w:p w:rsidR="00E56E63" w:rsidRPr="00B538DF" w:rsidRDefault="00E56E63" w:rsidP="00B73089">
            <w:pPr>
              <w:keepLines/>
              <w:tabs>
                <w:tab w:val="left" w:pos="-7653"/>
                <w:tab w:val="right" w:pos="850"/>
              </w:tabs>
              <w:jc w:val="right"/>
              <w:rPr>
                <w:rFonts w:ascii="Verdana" w:hAnsi="Verdana"/>
                <w:spacing w:val="-3"/>
                <w:sz w:val="18"/>
                <w:szCs w:val="18"/>
              </w:rPr>
            </w:pPr>
          </w:p>
          <w:p w:rsidR="00E56E63" w:rsidRPr="00B538DF" w:rsidRDefault="00E56E63" w:rsidP="00B73089">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E56E63" w:rsidRDefault="00E56E63">
      <w:pPr>
        <w:rPr>
          <w:rFonts w:ascii="Verdana" w:hAnsi="Verdana"/>
          <w:sz w:val="18"/>
          <w:szCs w:val="18"/>
        </w:rPr>
      </w:pPr>
    </w:p>
    <w:p w:rsidR="00540710" w:rsidRDefault="00540710">
      <w:pPr>
        <w:rPr>
          <w:rFonts w:ascii="Verdana" w:hAnsi="Verdana"/>
          <w:sz w:val="18"/>
          <w:szCs w:val="18"/>
        </w:rPr>
      </w:pPr>
    </w:p>
    <w:p w:rsidR="00540710" w:rsidRPr="00B538DF" w:rsidRDefault="00540710">
      <w:pPr>
        <w:rPr>
          <w:rFonts w:ascii="Verdana" w:hAnsi="Verdana"/>
          <w:sz w:val="18"/>
          <w:szCs w:val="18"/>
        </w:rPr>
      </w:pPr>
    </w:p>
    <w:p w:rsidR="00836EEA" w:rsidRDefault="00B9679C" w:rsidP="007C0A7F">
      <w:pPr>
        <w:outlineLvl w:val="0"/>
        <w:rPr>
          <w:ins w:id="14" w:author="rendij" w:date="2017-10-25T14:18:00Z"/>
          <w:rFonts w:ascii="Verdana" w:hAnsi="Verdana"/>
          <w:b/>
          <w:sz w:val="18"/>
          <w:szCs w:val="18"/>
        </w:rPr>
      </w:pPr>
      <w:r w:rsidRPr="00B538DF">
        <w:rPr>
          <w:rFonts w:ascii="Verdana" w:hAnsi="Verdana"/>
          <w:b/>
          <w:sz w:val="18"/>
          <w:szCs w:val="18"/>
        </w:rPr>
        <w:lastRenderedPageBreak/>
        <w:tab/>
      </w:r>
      <w:r w:rsidRPr="00B538DF">
        <w:rPr>
          <w:rFonts w:ascii="Verdana" w:hAnsi="Verdana"/>
          <w:b/>
          <w:sz w:val="18"/>
          <w:szCs w:val="18"/>
        </w:rPr>
        <w:tab/>
      </w:r>
      <w:r w:rsidRPr="00B538DF">
        <w:rPr>
          <w:rFonts w:ascii="Verdana" w:hAnsi="Verdana"/>
          <w:b/>
          <w:sz w:val="18"/>
          <w:szCs w:val="18"/>
        </w:rPr>
        <w:tab/>
      </w:r>
    </w:p>
    <w:p w:rsidR="00B9679C" w:rsidRPr="00B538DF" w:rsidRDefault="00B9679C" w:rsidP="00836EEA">
      <w:pPr>
        <w:ind w:left="2124"/>
        <w:outlineLvl w:val="0"/>
        <w:rPr>
          <w:rFonts w:ascii="Verdana" w:hAnsi="Verdana"/>
          <w:sz w:val="18"/>
          <w:szCs w:val="18"/>
        </w:rPr>
      </w:pPr>
      <w:r w:rsidRPr="00B538DF">
        <w:rPr>
          <w:rFonts w:ascii="Verdana" w:hAnsi="Verdana"/>
          <w:b/>
          <w:sz w:val="18"/>
          <w:szCs w:val="18"/>
        </w:rPr>
        <w:t>Burgemeester</w:t>
      </w:r>
    </w:p>
    <w:p w:rsidR="00B9679C" w:rsidRPr="00B538DF" w:rsidRDefault="00B9679C">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370"/>
        <w:gridCol w:w="1210"/>
      </w:tblGrid>
      <w:tr w:rsidR="00B9679C" w:rsidRPr="00B538DF" w:rsidTr="00B9679C">
        <w:tc>
          <w:tcPr>
            <w:tcW w:w="1131" w:type="dxa"/>
            <w:shd w:val="clear" w:color="auto" w:fill="FFFFFF"/>
          </w:tcPr>
          <w:p w:rsidR="00B9679C" w:rsidRPr="00B538DF" w:rsidRDefault="000716F6"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366</w:t>
            </w:r>
          </w:p>
        </w:tc>
        <w:tc>
          <w:tcPr>
            <w:tcW w:w="7370" w:type="dxa"/>
            <w:shd w:val="clear" w:color="auto" w:fill="FFFFFF"/>
          </w:tcPr>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aanwijzing plaatsvervangend burgemeester,</w:t>
            </w:r>
          </w:p>
          <w:p w:rsidR="00B73089" w:rsidRPr="00B538DF" w:rsidRDefault="00B9679C"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1953</w:t>
            </w:r>
            <w:r w:rsidR="00B73089" w:rsidRPr="00B538DF">
              <w:rPr>
                <w:rFonts w:ascii="Verdana" w:hAnsi="Verdana"/>
                <w:spacing w:val="-3"/>
                <w:sz w:val="18"/>
                <w:szCs w:val="18"/>
              </w:rPr>
              <w:t>, 1958, 1962, 1966, 1970, 1974, 1978, 1982</w:t>
            </w:r>
          </w:p>
        </w:tc>
        <w:tc>
          <w:tcPr>
            <w:tcW w:w="1210" w:type="dxa"/>
            <w:shd w:val="clear" w:color="auto" w:fill="FFFFFF"/>
          </w:tcPr>
          <w:p w:rsidR="00B9679C" w:rsidRPr="00B538DF" w:rsidRDefault="00B9679C" w:rsidP="00B9679C">
            <w:pPr>
              <w:keepLines/>
              <w:tabs>
                <w:tab w:val="left" w:pos="-7653"/>
                <w:tab w:val="right" w:pos="850"/>
              </w:tabs>
              <w:jc w:val="right"/>
              <w:rPr>
                <w:rFonts w:ascii="Verdana" w:hAnsi="Verdana"/>
                <w:spacing w:val="-3"/>
                <w:sz w:val="18"/>
                <w:szCs w:val="18"/>
              </w:rPr>
            </w:pPr>
          </w:p>
          <w:p w:rsidR="00B9679C" w:rsidRPr="00B538DF" w:rsidRDefault="00B9679C" w:rsidP="00B9679C">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B9679C" w:rsidRPr="00B538DF" w:rsidTr="00B9679C">
        <w:tc>
          <w:tcPr>
            <w:tcW w:w="1131" w:type="dxa"/>
            <w:shd w:val="clear" w:color="auto" w:fill="FFFFFF"/>
          </w:tcPr>
          <w:p w:rsidR="00B9679C" w:rsidRPr="00B538DF" w:rsidRDefault="00B9679C" w:rsidP="00B9679C">
            <w:pPr>
              <w:keepNext/>
              <w:keepLines/>
              <w:tabs>
                <w:tab w:val="left" w:pos="1247"/>
                <w:tab w:val="right" w:pos="9750"/>
              </w:tabs>
              <w:rPr>
                <w:rFonts w:ascii="Verdana" w:hAnsi="Verdana"/>
                <w:spacing w:val="-3"/>
                <w:sz w:val="18"/>
                <w:szCs w:val="18"/>
              </w:rPr>
            </w:pPr>
          </w:p>
        </w:tc>
        <w:tc>
          <w:tcPr>
            <w:tcW w:w="7370" w:type="dxa"/>
            <w:shd w:val="clear" w:color="auto" w:fill="FFFFFF"/>
          </w:tcPr>
          <w:p w:rsidR="00B9679C" w:rsidRPr="00B538DF" w:rsidRDefault="00B9679C" w:rsidP="00B9679C">
            <w:pPr>
              <w:keepNext/>
              <w:keepLines/>
              <w:tabs>
                <w:tab w:val="left" w:pos="1247"/>
                <w:tab w:val="right" w:pos="9750"/>
              </w:tabs>
              <w:rPr>
                <w:rFonts w:ascii="Verdana" w:hAnsi="Verdana"/>
                <w:spacing w:val="-3"/>
                <w:sz w:val="18"/>
                <w:szCs w:val="18"/>
              </w:rPr>
            </w:pPr>
          </w:p>
        </w:tc>
        <w:tc>
          <w:tcPr>
            <w:tcW w:w="1210" w:type="dxa"/>
            <w:shd w:val="clear" w:color="auto" w:fill="FFFFFF"/>
          </w:tcPr>
          <w:p w:rsidR="00B9679C" w:rsidRPr="00B538DF" w:rsidRDefault="00B9679C" w:rsidP="00B9679C">
            <w:pPr>
              <w:keepLines/>
              <w:tabs>
                <w:tab w:val="left" w:pos="-7653"/>
                <w:tab w:val="right" w:pos="850"/>
              </w:tabs>
              <w:jc w:val="right"/>
              <w:rPr>
                <w:rFonts w:ascii="Verdana" w:hAnsi="Verdana"/>
                <w:spacing w:val="-3"/>
                <w:sz w:val="18"/>
                <w:szCs w:val="18"/>
              </w:rPr>
            </w:pPr>
          </w:p>
        </w:tc>
      </w:tr>
      <w:tr w:rsidR="00B9679C" w:rsidRPr="00B538DF" w:rsidTr="00B9679C">
        <w:tc>
          <w:tcPr>
            <w:tcW w:w="1131" w:type="dxa"/>
          </w:tcPr>
          <w:p w:rsidR="00B9679C" w:rsidRPr="00B538DF" w:rsidRDefault="000716F6"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367</w:t>
            </w:r>
          </w:p>
        </w:tc>
        <w:tc>
          <w:tcPr>
            <w:tcW w:w="7370" w:type="dxa"/>
          </w:tcPr>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herbenoemingen van burgemeester M.W. Schakel alsmede zijn ontslag,</w:t>
            </w:r>
          </w:p>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1957</w:t>
            </w:r>
            <w:r w:rsidR="00A907B4" w:rsidRPr="00B538DF">
              <w:rPr>
                <w:rFonts w:ascii="Verdana" w:hAnsi="Verdana"/>
                <w:spacing w:val="-3"/>
                <w:sz w:val="18"/>
                <w:szCs w:val="18"/>
              </w:rPr>
              <w:t>-1958, 1963-1964, 1969-1970, 1975, 1981-1982</w:t>
            </w:r>
          </w:p>
          <w:p w:rsidR="00B9679C" w:rsidRPr="00540710" w:rsidRDefault="00B9679C" w:rsidP="00B9679C">
            <w:pPr>
              <w:keepNext/>
              <w:keepLines/>
              <w:tabs>
                <w:tab w:val="left" w:pos="1247"/>
                <w:tab w:val="right" w:pos="9750"/>
              </w:tabs>
              <w:rPr>
                <w:rFonts w:ascii="Verdana" w:hAnsi="Verdana"/>
                <w:spacing w:val="-3"/>
                <w:sz w:val="16"/>
                <w:szCs w:val="16"/>
              </w:rPr>
            </w:pPr>
            <w:r w:rsidRPr="00540710">
              <w:rPr>
                <w:rFonts w:ascii="Verdana" w:hAnsi="Verdana"/>
                <w:spacing w:val="-3"/>
                <w:sz w:val="16"/>
                <w:szCs w:val="16"/>
              </w:rPr>
              <w:t>NB vanaf 1946 tot en met 1982 is de heer M.W. Schakel burgemeester geweest. Van</w:t>
            </w:r>
            <w:r w:rsidR="008B79F7" w:rsidRPr="00540710">
              <w:rPr>
                <w:rFonts w:ascii="Verdana" w:hAnsi="Verdana"/>
                <w:spacing w:val="-3"/>
                <w:sz w:val="16"/>
                <w:szCs w:val="16"/>
              </w:rPr>
              <w:t>af</w:t>
            </w:r>
            <w:r w:rsidRPr="00540710">
              <w:rPr>
                <w:rFonts w:ascii="Verdana" w:hAnsi="Verdana"/>
                <w:spacing w:val="-3"/>
                <w:sz w:val="16"/>
                <w:szCs w:val="16"/>
              </w:rPr>
              <w:t xml:space="preserve"> 1982 is hij benoemd als waarnemend burgemeester</w:t>
            </w:r>
          </w:p>
        </w:tc>
        <w:tc>
          <w:tcPr>
            <w:tcW w:w="1210" w:type="dxa"/>
          </w:tcPr>
          <w:p w:rsidR="00B9679C" w:rsidRPr="00B538DF" w:rsidRDefault="00B9679C" w:rsidP="00B9679C">
            <w:pPr>
              <w:keepLines/>
              <w:tabs>
                <w:tab w:val="left" w:pos="-7653"/>
                <w:tab w:val="right" w:pos="850"/>
              </w:tabs>
              <w:jc w:val="right"/>
              <w:rPr>
                <w:rFonts w:ascii="Verdana" w:hAnsi="Verdana"/>
                <w:spacing w:val="-3"/>
                <w:sz w:val="18"/>
                <w:szCs w:val="18"/>
              </w:rPr>
            </w:pPr>
          </w:p>
          <w:p w:rsidR="00B9679C" w:rsidRPr="00B538DF" w:rsidRDefault="00B9679C" w:rsidP="00B9679C">
            <w:pPr>
              <w:keepLines/>
              <w:tabs>
                <w:tab w:val="left" w:pos="-7653"/>
                <w:tab w:val="right" w:pos="850"/>
              </w:tabs>
              <w:jc w:val="right"/>
              <w:rPr>
                <w:rFonts w:ascii="Verdana" w:hAnsi="Verdana"/>
                <w:spacing w:val="-3"/>
                <w:sz w:val="18"/>
                <w:szCs w:val="18"/>
              </w:rPr>
            </w:pPr>
          </w:p>
          <w:p w:rsidR="00B9679C" w:rsidRPr="00B538DF" w:rsidRDefault="00B9679C" w:rsidP="00B9679C">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B9679C" w:rsidRPr="00B538DF" w:rsidTr="00B9679C">
        <w:tc>
          <w:tcPr>
            <w:tcW w:w="1131" w:type="dxa"/>
            <w:shd w:val="clear" w:color="auto" w:fill="FFFFFF"/>
          </w:tcPr>
          <w:p w:rsidR="00B9679C" w:rsidRPr="00B538DF" w:rsidRDefault="00B9679C" w:rsidP="00B9679C">
            <w:pPr>
              <w:keepNext/>
              <w:keepLines/>
              <w:tabs>
                <w:tab w:val="left" w:pos="1247"/>
                <w:tab w:val="right" w:pos="9750"/>
              </w:tabs>
              <w:rPr>
                <w:rFonts w:ascii="Verdana" w:hAnsi="Verdana"/>
                <w:spacing w:val="-3"/>
                <w:sz w:val="18"/>
                <w:szCs w:val="18"/>
              </w:rPr>
            </w:pPr>
          </w:p>
        </w:tc>
        <w:tc>
          <w:tcPr>
            <w:tcW w:w="7370" w:type="dxa"/>
            <w:shd w:val="clear" w:color="auto" w:fill="FFFFFF"/>
          </w:tcPr>
          <w:p w:rsidR="00B9679C" w:rsidRPr="00B538DF" w:rsidRDefault="00B9679C" w:rsidP="00B9679C">
            <w:pPr>
              <w:keepNext/>
              <w:keepLines/>
              <w:tabs>
                <w:tab w:val="left" w:pos="1247"/>
                <w:tab w:val="right" w:pos="9750"/>
              </w:tabs>
              <w:rPr>
                <w:rFonts w:ascii="Verdana" w:hAnsi="Verdana"/>
                <w:spacing w:val="-3"/>
                <w:sz w:val="18"/>
                <w:szCs w:val="18"/>
              </w:rPr>
            </w:pPr>
          </w:p>
        </w:tc>
        <w:tc>
          <w:tcPr>
            <w:tcW w:w="1210" w:type="dxa"/>
            <w:shd w:val="clear" w:color="auto" w:fill="FFFFFF"/>
          </w:tcPr>
          <w:p w:rsidR="00B9679C" w:rsidRPr="00B538DF" w:rsidRDefault="00B9679C" w:rsidP="00B9679C">
            <w:pPr>
              <w:keepLines/>
              <w:tabs>
                <w:tab w:val="left" w:pos="-7653"/>
                <w:tab w:val="right" w:pos="850"/>
              </w:tabs>
              <w:jc w:val="right"/>
              <w:rPr>
                <w:rFonts w:ascii="Verdana" w:hAnsi="Verdana"/>
                <w:spacing w:val="-3"/>
                <w:sz w:val="18"/>
                <w:szCs w:val="18"/>
              </w:rPr>
            </w:pPr>
          </w:p>
        </w:tc>
      </w:tr>
      <w:tr w:rsidR="00B9679C" w:rsidRPr="00B538DF" w:rsidTr="00B9679C">
        <w:tc>
          <w:tcPr>
            <w:tcW w:w="1131" w:type="dxa"/>
          </w:tcPr>
          <w:p w:rsidR="00B9679C" w:rsidRPr="00B538DF" w:rsidRDefault="000716F6"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368</w:t>
            </w:r>
          </w:p>
        </w:tc>
        <w:tc>
          <w:tcPr>
            <w:tcW w:w="7370" w:type="dxa"/>
          </w:tcPr>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Regeling betreffende het toekennen van een vaste vergoeding aan burgemeesters voor het gebruik voor plaatselijk vervoer van een eigen personenauto voor dienstdoeleinden,</w:t>
            </w:r>
          </w:p>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1962</w:t>
            </w:r>
          </w:p>
          <w:p w:rsidR="00B9679C" w:rsidRPr="00540710" w:rsidRDefault="00B9679C" w:rsidP="00B9679C">
            <w:pPr>
              <w:keepNext/>
              <w:keepLines/>
              <w:tabs>
                <w:tab w:val="left" w:pos="1247"/>
                <w:tab w:val="right" w:pos="9750"/>
              </w:tabs>
              <w:rPr>
                <w:rFonts w:ascii="Verdana" w:hAnsi="Verdana"/>
                <w:spacing w:val="-3"/>
                <w:sz w:val="16"/>
                <w:szCs w:val="16"/>
              </w:rPr>
            </w:pPr>
            <w:r w:rsidRPr="00540710">
              <w:rPr>
                <w:rFonts w:ascii="Verdana" w:hAnsi="Verdana"/>
                <w:spacing w:val="-3"/>
                <w:sz w:val="16"/>
                <w:szCs w:val="16"/>
              </w:rPr>
              <w:t>NB betreft een provinciale regeling welke door de gemeente akkoord is bevonden</w:t>
            </w:r>
          </w:p>
        </w:tc>
        <w:tc>
          <w:tcPr>
            <w:tcW w:w="1210" w:type="dxa"/>
          </w:tcPr>
          <w:p w:rsidR="00B9679C" w:rsidRPr="00B538DF" w:rsidRDefault="00B9679C" w:rsidP="00B9679C">
            <w:pPr>
              <w:keepLines/>
              <w:tabs>
                <w:tab w:val="left" w:pos="-7653"/>
                <w:tab w:val="right" w:pos="850"/>
              </w:tabs>
              <w:jc w:val="right"/>
              <w:rPr>
                <w:rFonts w:ascii="Verdana" w:hAnsi="Verdana"/>
                <w:spacing w:val="-3"/>
                <w:sz w:val="18"/>
                <w:szCs w:val="18"/>
              </w:rPr>
            </w:pPr>
          </w:p>
          <w:p w:rsidR="00B9679C" w:rsidRPr="00B538DF" w:rsidRDefault="00B9679C" w:rsidP="00B9679C">
            <w:pPr>
              <w:keepLines/>
              <w:tabs>
                <w:tab w:val="left" w:pos="-7653"/>
                <w:tab w:val="right" w:pos="850"/>
              </w:tabs>
              <w:jc w:val="right"/>
              <w:rPr>
                <w:rFonts w:ascii="Verdana" w:hAnsi="Verdana"/>
                <w:spacing w:val="-3"/>
                <w:sz w:val="18"/>
                <w:szCs w:val="18"/>
              </w:rPr>
            </w:pPr>
          </w:p>
          <w:p w:rsidR="00B9679C" w:rsidRPr="00B538DF" w:rsidRDefault="00B9679C" w:rsidP="00B9679C">
            <w:pPr>
              <w:keepLines/>
              <w:tabs>
                <w:tab w:val="left" w:pos="-7653"/>
                <w:tab w:val="right" w:pos="850"/>
              </w:tabs>
              <w:jc w:val="right"/>
              <w:rPr>
                <w:rFonts w:ascii="Verdana" w:hAnsi="Verdana"/>
                <w:spacing w:val="-3"/>
                <w:sz w:val="18"/>
                <w:szCs w:val="18"/>
              </w:rPr>
            </w:pPr>
          </w:p>
          <w:p w:rsidR="00B9679C" w:rsidRPr="00B538DF" w:rsidRDefault="00B9679C" w:rsidP="00B9679C">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stukken</w:t>
            </w:r>
          </w:p>
        </w:tc>
      </w:tr>
      <w:tr w:rsidR="00B9679C" w:rsidRPr="00B538DF" w:rsidTr="00B9679C">
        <w:tc>
          <w:tcPr>
            <w:tcW w:w="1131" w:type="dxa"/>
            <w:shd w:val="clear" w:color="auto" w:fill="FFFFFF"/>
          </w:tcPr>
          <w:p w:rsidR="00B9679C" w:rsidRPr="00B538DF" w:rsidRDefault="00B9679C" w:rsidP="00B9679C">
            <w:pPr>
              <w:keepNext/>
              <w:keepLines/>
              <w:tabs>
                <w:tab w:val="left" w:pos="1247"/>
                <w:tab w:val="right" w:pos="9750"/>
              </w:tabs>
              <w:rPr>
                <w:rFonts w:ascii="Verdana" w:hAnsi="Verdana"/>
                <w:spacing w:val="-3"/>
                <w:sz w:val="18"/>
                <w:szCs w:val="18"/>
              </w:rPr>
            </w:pPr>
          </w:p>
        </w:tc>
        <w:tc>
          <w:tcPr>
            <w:tcW w:w="7370" w:type="dxa"/>
            <w:shd w:val="clear" w:color="auto" w:fill="FFFFFF"/>
          </w:tcPr>
          <w:p w:rsidR="00B9679C" w:rsidRPr="00B538DF" w:rsidRDefault="00B9679C" w:rsidP="00B9679C">
            <w:pPr>
              <w:keepNext/>
              <w:keepLines/>
              <w:tabs>
                <w:tab w:val="left" w:pos="1247"/>
                <w:tab w:val="right" w:pos="9750"/>
              </w:tabs>
              <w:rPr>
                <w:rFonts w:ascii="Verdana" w:hAnsi="Verdana"/>
                <w:spacing w:val="-3"/>
                <w:sz w:val="18"/>
                <w:szCs w:val="18"/>
              </w:rPr>
            </w:pPr>
          </w:p>
        </w:tc>
        <w:tc>
          <w:tcPr>
            <w:tcW w:w="1210" w:type="dxa"/>
            <w:shd w:val="clear" w:color="auto" w:fill="FFFFFF"/>
          </w:tcPr>
          <w:p w:rsidR="00B9679C" w:rsidRPr="00B538DF" w:rsidRDefault="00B9679C" w:rsidP="00B9679C">
            <w:pPr>
              <w:keepLines/>
              <w:tabs>
                <w:tab w:val="left" w:pos="-7653"/>
                <w:tab w:val="right" w:pos="850"/>
              </w:tabs>
              <w:jc w:val="right"/>
              <w:rPr>
                <w:rFonts w:ascii="Verdana" w:hAnsi="Verdana"/>
                <w:spacing w:val="-3"/>
                <w:sz w:val="18"/>
                <w:szCs w:val="18"/>
              </w:rPr>
            </w:pPr>
          </w:p>
        </w:tc>
      </w:tr>
      <w:tr w:rsidR="00B9679C" w:rsidRPr="00B538DF" w:rsidTr="00B9679C">
        <w:tc>
          <w:tcPr>
            <w:tcW w:w="1131" w:type="dxa"/>
          </w:tcPr>
          <w:p w:rsidR="00B9679C" w:rsidRPr="00B538DF" w:rsidRDefault="000716F6"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369</w:t>
            </w:r>
          </w:p>
        </w:tc>
        <w:tc>
          <w:tcPr>
            <w:tcW w:w="7370" w:type="dxa"/>
          </w:tcPr>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benoeming van waarnemend burgemeester M.W. Schakel voor de gemeenten Hoornaar, Hoogblokland en Noordeloos,</w:t>
            </w:r>
          </w:p>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1982</w:t>
            </w:r>
          </w:p>
        </w:tc>
        <w:tc>
          <w:tcPr>
            <w:tcW w:w="1210" w:type="dxa"/>
          </w:tcPr>
          <w:p w:rsidR="00B9679C" w:rsidRPr="00B538DF" w:rsidRDefault="00B9679C" w:rsidP="00B9679C">
            <w:pPr>
              <w:keepLines/>
              <w:tabs>
                <w:tab w:val="left" w:pos="-7653"/>
                <w:tab w:val="right" w:pos="850"/>
              </w:tabs>
              <w:jc w:val="right"/>
              <w:rPr>
                <w:rFonts w:ascii="Verdana" w:hAnsi="Verdana"/>
                <w:spacing w:val="-3"/>
                <w:sz w:val="18"/>
                <w:szCs w:val="18"/>
              </w:rPr>
            </w:pPr>
          </w:p>
          <w:p w:rsidR="00B9679C" w:rsidRPr="00B538DF" w:rsidRDefault="00B9679C" w:rsidP="00B9679C">
            <w:pPr>
              <w:keepLines/>
              <w:tabs>
                <w:tab w:val="left" w:pos="-7653"/>
                <w:tab w:val="right" w:pos="850"/>
              </w:tabs>
              <w:jc w:val="right"/>
              <w:rPr>
                <w:rFonts w:ascii="Verdana" w:hAnsi="Verdana"/>
                <w:spacing w:val="-3"/>
                <w:sz w:val="18"/>
                <w:szCs w:val="18"/>
              </w:rPr>
            </w:pPr>
          </w:p>
          <w:p w:rsidR="00B9679C" w:rsidRPr="00B538DF" w:rsidRDefault="00B9679C" w:rsidP="00B9679C">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B9679C" w:rsidRPr="00B538DF" w:rsidRDefault="00B9679C">
      <w:pPr>
        <w:rPr>
          <w:rFonts w:ascii="Verdana" w:hAnsi="Verdana"/>
          <w:sz w:val="18"/>
          <w:szCs w:val="18"/>
        </w:rPr>
      </w:pPr>
    </w:p>
    <w:p w:rsidR="00B9679C" w:rsidRPr="00B538DF" w:rsidRDefault="00B9679C" w:rsidP="007C0A7F">
      <w:pPr>
        <w:outlineLvl w:val="0"/>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Wethouders</w:t>
      </w:r>
    </w:p>
    <w:p w:rsidR="00B9679C" w:rsidRPr="00B538DF" w:rsidRDefault="00B9679C">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370"/>
        <w:gridCol w:w="1210"/>
      </w:tblGrid>
      <w:tr w:rsidR="00B9679C" w:rsidRPr="00B538DF" w:rsidTr="00B9679C">
        <w:tc>
          <w:tcPr>
            <w:tcW w:w="1131" w:type="dxa"/>
            <w:shd w:val="clear" w:color="auto" w:fill="FFFFFF"/>
          </w:tcPr>
          <w:p w:rsidR="00B9679C" w:rsidRPr="00B538DF" w:rsidRDefault="000716F6"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370</w:t>
            </w:r>
          </w:p>
        </w:tc>
        <w:tc>
          <w:tcPr>
            <w:tcW w:w="7370" w:type="dxa"/>
            <w:shd w:val="clear" w:color="auto" w:fill="FFFFFF"/>
          </w:tcPr>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vaststelling van de jaarwedden van de wethouders,</w:t>
            </w:r>
          </w:p>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w:t>
            </w:r>
            <w:r w:rsidR="00B73089" w:rsidRPr="00B538DF">
              <w:rPr>
                <w:rFonts w:ascii="Verdana" w:hAnsi="Verdana"/>
                <w:spacing w:val="-3"/>
                <w:sz w:val="18"/>
                <w:szCs w:val="18"/>
              </w:rPr>
              <w:t>, 1956-1959, 1961-1964, 1966-1969</w:t>
            </w:r>
          </w:p>
        </w:tc>
        <w:tc>
          <w:tcPr>
            <w:tcW w:w="1210" w:type="dxa"/>
            <w:shd w:val="clear" w:color="auto" w:fill="FFFFFF"/>
          </w:tcPr>
          <w:p w:rsidR="00B9679C" w:rsidRPr="00B538DF" w:rsidRDefault="00B9679C" w:rsidP="00B9679C">
            <w:pPr>
              <w:keepLines/>
              <w:tabs>
                <w:tab w:val="left" w:pos="-7653"/>
                <w:tab w:val="right" w:pos="850"/>
              </w:tabs>
              <w:jc w:val="right"/>
              <w:rPr>
                <w:rFonts w:ascii="Verdana" w:hAnsi="Verdana"/>
                <w:spacing w:val="-3"/>
                <w:sz w:val="18"/>
                <w:szCs w:val="18"/>
              </w:rPr>
            </w:pPr>
          </w:p>
          <w:p w:rsidR="00B9679C" w:rsidRPr="00B538DF" w:rsidRDefault="00B9679C" w:rsidP="00B9679C">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B9679C" w:rsidRPr="00B538DF" w:rsidTr="00B9679C">
        <w:tc>
          <w:tcPr>
            <w:tcW w:w="1131" w:type="dxa"/>
            <w:shd w:val="clear" w:color="auto" w:fill="FFFFFF"/>
          </w:tcPr>
          <w:p w:rsidR="00B9679C" w:rsidRPr="00B538DF" w:rsidRDefault="00B9679C" w:rsidP="00B9679C">
            <w:pPr>
              <w:keepNext/>
              <w:keepLines/>
              <w:tabs>
                <w:tab w:val="left" w:pos="1247"/>
                <w:tab w:val="right" w:pos="9750"/>
              </w:tabs>
              <w:rPr>
                <w:rFonts w:ascii="Verdana" w:hAnsi="Verdana"/>
                <w:spacing w:val="-3"/>
                <w:sz w:val="18"/>
                <w:szCs w:val="18"/>
              </w:rPr>
            </w:pPr>
          </w:p>
        </w:tc>
        <w:tc>
          <w:tcPr>
            <w:tcW w:w="7370" w:type="dxa"/>
            <w:shd w:val="clear" w:color="auto" w:fill="FFFFFF"/>
          </w:tcPr>
          <w:p w:rsidR="00B9679C" w:rsidRPr="00B538DF" w:rsidRDefault="00B9679C" w:rsidP="00B9679C">
            <w:pPr>
              <w:keepNext/>
              <w:keepLines/>
              <w:tabs>
                <w:tab w:val="left" w:pos="1247"/>
                <w:tab w:val="right" w:pos="9750"/>
              </w:tabs>
              <w:rPr>
                <w:rFonts w:ascii="Verdana" w:hAnsi="Verdana"/>
                <w:spacing w:val="-3"/>
                <w:sz w:val="18"/>
                <w:szCs w:val="18"/>
              </w:rPr>
            </w:pPr>
          </w:p>
        </w:tc>
        <w:tc>
          <w:tcPr>
            <w:tcW w:w="1210" w:type="dxa"/>
            <w:shd w:val="clear" w:color="auto" w:fill="FFFFFF"/>
          </w:tcPr>
          <w:p w:rsidR="00B9679C" w:rsidRPr="00B538DF" w:rsidRDefault="00B9679C" w:rsidP="00B9679C">
            <w:pPr>
              <w:keepLines/>
              <w:tabs>
                <w:tab w:val="left" w:pos="-7653"/>
                <w:tab w:val="right" w:pos="850"/>
              </w:tabs>
              <w:jc w:val="right"/>
              <w:rPr>
                <w:rFonts w:ascii="Verdana" w:hAnsi="Verdana"/>
                <w:spacing w:val="-3"/>
                <w:sz w:val="18"/>
                <w:szCs w:val="18"/>
              </w:rPr>
            </w:pPr>
          </w:p>
        </w:tc>
      </w:tr>
      <w:tr w:rsidR="00B9679C" w:rsidRPr="00B538DF" w:rsidTr="00B9679C">
        <w:tc>
          <w:tcPr>
            <w:tcW w:w="1131" w:type="dxa"/>
          </w:tcPr>
          <w:p w:rsidR="00B9679C" w:rsidRPr="00B538DF" w:rsidRDefault="000716F6"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371</w:t>
            </w:r>
          </w:p>
        </w:tc>
        <w:tc>
          <w:tcPr>
            <w:tcW w:w="7370" w:type="dxa"/>
          </w:tcPr>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benoemingen van wethouders,</w:t>
            </w:r>
          </w:p>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1962</w:t>
            </w:r>
            <w:r w:rsidR="00A907B4" w:rsidRPr="00B538DF">
              <w:rPr>
                <w:rFonts w:ascii="Verdana" w:hAnsi="Verdana"/>
                <w:spacing w:val="-3"/>
                <w:sz w:val="18"/>
                <w:szCs w:val="18"/>
              </w:rPr>
              <w:t>, 1966, 1970</w:t>
            </w:r>
          </w:p>
        </w:tc>
        <w:tc>
          <w:tcPr>
            <w:tcW w:w="1210" w:type="dxa"/>
          </w:tcPr>
          <w:p w:rsidR="00B9679C" w:rsidRPr="00B538DF" w:rsidRDefault="00B9679C" w:rsidP="00B9679C">
            <w:pPr>
              <w:keepLines/>
              <w:tabs>
                <w:tab w:val="left" w:pos="-7653"/>
                <w:tab w:val="right" w:pos="850"/>
              </w:tabs>
              <w:jc w:val="right"/>
              <w:rPr>
                <w:rFonts w:ascii="Verdana" w:hAnsi="Verdana"/>
                <w:spacing w:val="-3"/>
                <w:sz w:val="18"/>
                <w:szCs w:val="18"/>
              </w:rPr>
            </w:pPr>
          </w:p>
          <w:p w:rsidR="00B9679C" w:rsidRPr="00B538DF" w:rsidRDefault="00B9679C" w:rsidP="00B9679C">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B9679C" w:rsidRPr="00B538DF" w:rsidTr="00B9679C">
        <w:tc>
          <w:tcPr>
            <w:tcW w:w="1131" w:type="dxa"/>
            <w:shd w:val="clear" w:color="auto" w:fill="FFFFFF"/>
          </w:tcPr>
          <w:p w:rsidR="00B9679C" w:rsidRPr="00B538DF" w:rsidRDefault="00B9679C" w:rsidP="00B9679C">
            <w:pPr>
              <w:keepNext/>
              <w:keepLines/>
              <w:tabs>
                <w:tab w:val="left" w:pos="1247"/>
                <w:tab w:val="right" w:pos="9750"/>
              </w:tabs>
              <w:rPr>
                <w:rFonts w:ascii="Verdana" w:hAnsi="Verdana"/>
                <w:spacing w:val="-3"/>
                <w:sz w:val="18"/>
                <w:szCs w:val="18"/>
              </w:rPr>
            </w:pPr>
          </w:p>
        </w:tc>
        <w:tc>
          <w:tcPr>
            <w:tcW w:w="7370" w:type="dxa"/>
            <w:shd w:val="clear" w:color="auto" w:fill="FFFFFF"/>
          </w:tcPr>
          <w:p w:rsidR="00B9679C" w:rsidRPr="00B538DF" w:rsidRDefault="00B9679C" w:rsidP="00B9679C">
            <w:pPr>
              <w:keepNext/>
              <w:keepLines/>
              <w:tabs>
                <w:tab w:val="left" w:pos="1247"/>
                <w:tab w:val="right" w:pos="9750"/>
              </w:tabs>
              <w:rPr>
                <w:rFonts w:ascii="Verdana" w:hAnsi="Verdana"/>
                <w:spacing w:val="-3"/>
                <w:sz w:val="18"/>
                <w:szCs w:val="18"/>
              </w:rPr>
            </w:pPr>
          </w:p>
        </w:tc>
        <w:tc>
          <w:tcPr>
            <w:tcW w:w="1210" w:type="dxa"/>
            <w:shd w:val="clear" w:color="auto" w:fill="FFFFFF"/>
          </w:tcPr>
          <w:p w:rsidR="00B9679C" w:rsidRPr="00B538DF" w:rsidRDefault="00B9679C" w:rsidP="00B9679C">
            <w:pPr>
              <w:keepLines/>
              <w:tabs>
                <w:tab w:val="left" w:pos="-7653"/>
                <w:tab w:val="right" w:pos="850"/>
              </w:tabs>
              <w:jc w:val="right"/>
              <w:rPr>
                <w:rFonts w:ascii="Verdana" w:hAnsi="Verdana"/>
                <w:spacing w:val="-3"/>
                <w:sz w:val="18"/>
                <w:szCs w:val="18"/>
              </w:rPr>
            </w:pPr>
          </w:p>
        </w:tc>
      </w:tr>
      <w:tr w:rsidR="00B9679C" w:rsidRPr="00B538DF" w:rsidTr="00B9679C">
        <w:tc>
          <w:tcPr>
            <w:tcW w:w="1131" w:type="dxa"/>
          </w:tcPr>
          <w:p w:rsidR="00B9679C" w:rsidRPr="00B538DF" w:rsidRDefault="000716F6"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372</w:t>
            </w:r>
          </w:p>
        </w:tc>
        <w:tc>
          <w:tcPr>
            <w:tcW w:w="7370" w:type="dxa"/>
          </w:tcPr>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vaststelling van de “Uitkerings- en pensioenverordening wethouders”, met wijziging,</w:t>
            </w:r>
          </w:p>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1983</w:t>
            </w:r>
            <w:r w:rsidR="00A907B4" w:rsidRPr="00B538DF">
              <w:rPr>
                <w:rFonts w:ascii="Verdana" w:hAnsi="Verdana"/>
                <w:spacing w:val="-3"/>
                <w:sz w:val="18"/>
                <w:szCs w:val="18"/>
              </w:rPr>
              <w:t>-1984</w:t>
            </w:r>
          </w:p>
        </w:tc>
        <w:tc>
          <w:tcPr>
            <w:tcW w:w="1210" w:type="dxa"/>
          </w:tcPr>
          <w:p w:rsidR="00B9679C" w:rsidRPr="00B538DF" w:rsidRDefault="00B9679C" w:rsidP="00B9679C">
            <w:pPr>
              <w:keepLines/>
              <w:tabs>
                <w:tab w:val="left" w:pos="-7653"/>
                <w:tab w:val="right" w:pos="850"/>
              </w:tabs>
              <w:jc w:val="right"/>
              <w:rPr>
                <w:rFonts w:ascii="Verdana" w:hAnsi="Verdana"/>
                <w:spacing w:val="-3"/>
                <w:sz w:val="18"/>
                <w:szCs w:val="18"/>
              </w:rPr>
            </w:pPr>
          </w:p>
          <w:p w:rsidR="00B9679C" w:rsidRPr="00B538DF" w:rsidRDefault="00B9679C" w:rsidP="00B9679C">
            <w:pPr>
              <w:keepLines/>
              <w:tabs>
                <w:tab w:val="left" w:pos="-7653"/>
                <w:tab w:val="right" w:pos="850"/>
              </w:tabs>
              <w:jc w:val="right"/>
              <w:rPr>
                <w:rFonts w:ascii="Verdana" w:hAnsi="Verdana"/>
                <w:spacing w:val="-3"/>
                <w:sz w:val="18"/>
                <w:szCs w:val="18"/>
              </w:rPr>
            </w:pPr>
          </w:p>
          <w:p w:rsidR="00B9679C" w:rsidRPr="00B538DF" w:rsidRDefault="00B9679C" w:rsidP="00B9679C">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B9679C" w:rsidRPr="00B538DF" w:rsidRDefault="00B9679C">
      <w:pPr>
        <w:rPr>
          <w:rFonts w:ascii="Verdana" w:hAnsi="Verdana"/>
          <w:sz w:val="18"/>
          <w:szCs w:val="18"/>
        </w:rPr>
      </w:pPr>
    </w:p>
    <w:p w:rsidR="00B9679C" w:rsidRPr="00B538DF" w:rsidRDefault="00B9679C"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Secretaris</w:t>
      </w:r>
    </w:p>
    <w:p w:rsidR="00E56E63" w:rsidRPr="00B538DF" w:rsidRDefault="00E56E63">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370"/>
        <w:gridCol w:w="1210"/>
      </w:tblGrid>
      <w:tr w:rsidR="00B9679C" w:rsidRPr="00B538DF" w:rsidTr="00B9679C">
        <w:tc>
          <w:tcPr>
            <w:tcW w:w="1131" w:type="dxa"/>
            <w:shd w:val="clear" w:color="auto" w:fill="FFFFFF"/>
          </w:tcPr>
          <w:p w:rsidR="00B9679C" w:rsidRPr="00B538DF" w:rsidRDefault="000716F6"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373</w:t>
            </w:r>
          </w:p>
        </w:tc>
        <w:tc>
          <w:tcPr>
            <w:tcW w:w="7370" w:type="dxa"/>
            <w:shd w:val="clear" w:color="auto" w:fill="FFFFFF"/>
          </w:tcPr>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Reglement op de rechtstoestand van de secretaris der gemeente,</w:t>
            </w:r>
            <w:r w:rsidR="00B73089" w:rsidRPr="00B538DF">
              <w:rPr>
                <w:rFonts w:ascii="Verdana" w:hAnsi="Verdana"/>
                <w:spacing w:val="-3"/>
                <w:sz w:val="18"/>
                <w:szCs w:val="18"/>
              </w:rPr>
              <w:t xml:space="preserve"> met wijzigingen</w:t>
            </w:r>
          </w:p>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1953-1954</w:t>
            </w:r>
          </w:p>
        </w:tc>
        <w:tc>
          <w:tcPr>
            <w:tcW w:w="1210" w:type="dxa"/>
            <w:shd w:val="clear" w:color="auto" w:fill="FFFFFF"/>
          </w:tcPr>
          <w:p w:rsidR="00B9679C" w:rsidRPr="00B538DF" w:rsidRDefault="00B9679C" w:rsidP="00B9679C">
            <w:pPr>
              <w:keepLines/>
              <w:tabs>
                <w:tab w:val="left" w:pos="-7653"/>
                <w:tab w:val="right" w:pos="850"/>
              </w:tabs>
              <w:jc w:val="right"/>
              <w:rPr>
                <w:rFonts w:ascii="Verdana" w:hAnsi="Verdana"/>
                <w:spacing w:val="-3"/>
                <w:sz w:val="18"/>
                <w:szCs w:val="18"/>
              </w:rPr>
            </w:pPr>
          </w:p>
          <w:p w:rsidR="00B9679C" w:rsidRPr="00B538DF" w:rsidRDefault="00B9679C" w:rsidP="00B9679C">
            <w:pPr>
              <w:keepLines/>
              <w:tabs>
                <w:tab w:val="left" w:pos="-7653"/>
                <w:tab w:val="right" w:pos="850"/>
              </w:tabs>
              <w:jc w:val="right"/>
              <w:rPr>
                <w:rFonts w:ascii="Verdana" w:hAnsi="Verdana"/>
                <w:spacing w:val="-3"/>
                <w:sz w:val="18"/>
                <w:szCs w:val="18"/>
              </w:rPr>
            </w:pPr>
          </w:p>
          <w:p w:rsidR="00B9679C" w:rsidRPr="00B538DF" w:rsidRDefault="00B9679C" w:rsidP="00B9679C">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540710" w:rsidRPr="00B538DF" w:rsidTr="00B9679C">
        <w:tc>
          <w:tcPr>
            <w:tcW w:w="1131" w:type="dxa"/>
            <w:shd w:val="clear" w:color="auto" w:fill="FFFFFF"/>
          </w:tcPr>
          <w:p w:rsidR="00540710" w:rsidRPr="00B538DF" w:rsidRDefault="00540710" w:rsidP="00B9679C">
            <w:pPr>
              <w:keepNext/>
              <w:keepLines/>
              <w:tabs>
                <w:tab w:val="left" w:pos="1247"/>
                <w:tab w:val="right" w:pos="9750"/>
              </w:tabs>
              <w:rPr>
                <w:rFonts w:ascii="Verdana" w:hAnsi="Verdana"/>
                <w:spacing w:val="-3"/>
                <w:sz w:val="18"/>
                <w:szCs w:val="18"/>
              </w:rPr>
            </w:pPr>
          </w:p>
        </w:tc>
        <w:tc>
          <w:tcPr>
            <w:tcW w:w="7370" w:type="dxa"/>
            <w:shd w:val="clear" w:color="auto" w:fill="FFFFFF"/>
          </w:tcPr>
          <w:p w:rsidR="00540710" w:rsidRPr="00B538DF" w:rsidRDefault="00540710" w:rsidP="00B9679C">
            <w:pPr>
              <w:keepNext/>
              <w:keepLines/>
              <w:tabs>
                <w:tab w:val="left" w:pos="1247"/>
                <w:tab w:val="right" w:pos="9750"/>
              </w:tabs>
              <w:rPr>
                <w:rFonts w:ascii="Verdana" w:hAnsi="Verdana"/>
                <w:spacing w:val="-3"/>
                <w:sz w:val="18"/>
                <w:szCs w:val="18"/>
              </w:rPr>
            </w:pPr>
          </w:p>
        </w:tc>
        <w:tc>
          <w:tcPr>
            <w:tcW w:w="1210" w:type="dxa"/>
            <w:shd w:val="clear" w:color="auto" w:fill="FFFFFF"/>
          </w:tcPr>
          <w:p w:rsidR="00540710" w:rsidRPr="00B538DF" w:rsidRDefault="00540710" w:rsidP="00B9679C">
            <w:pPr>
              <w:keepLines/>
              <w:tabs>
                <w:tab w:val="left" w:pos="-7653"/>
                <w:tab w:val="right" w:pos="850"/>
              </w:tabs>
              <w:jc w:val="right"/>
              <w:rPr>
                <w:rFonts w:ascii="Verdana" w:hAnsi="Verdana"/>
                <w:spacing w:val="-3"/>
                <w:sz w:val="18"/>
                <w:szCs w:val="18"/>
              </w:rPr>
            </w:pPr>
          </w:p>
        </w:tc>
      </w:tr>
      <w:tr w:rsidR="00B9679C" w:rsidRPr="00B538DF" w:rsidTr="00B9679C">
        <w:tc>
          <w:tcPr>
            <w:tcW w:w="1131" w:type="dxa"/>
            <w:shd w:val="clear" w:color="auto" w:fill="FFFFFF"/>
          </w:tcPr>
          <w:p w:rsidR="00B9679C" w:rsidRPr="00B538DF" w:rsidRDefault="000716F6"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374</w:t>
            </w:r>
          </w:p>
        </w:tc>
        <w:tc>
          <w:tcPr>
            <w:tcW w:w="7370" w:type="dxa"/>
            <w:shd w:val="clear" w:color="auto" w:fill="FFFFFF"/>
          </w:tcPr>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 betreffende een dankbetuiging van de nabestaanden van de overleden gemeentesecretaris J. Vonk,</w:t>
            </w:r>
          </w:p>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w:t>
            </w:r>
          </w:p>
        </w:tc>
        <w:tc>
          <w:tcPr>
            <w:tcW w:w="1210" w:type="dxa"/>
            <w:shd w:val="clear" w:color="auto" w:fill="FFFFFF"/>
          </w:tcPr>
          <w:p w:rsidR="00B9679C" w:rsidRPr="00B538DF" w:rsidRDefault="00B9679C" w:rsidP="00B9679C">
            <w:pPr>
              <w:keepLines/>
              <w:tabs>
                <w:tab w:val="left" w:pos="-7653"/>
                <w:tab w:val="right" w:pos="850"/>
              </w:tabs>
              <w:jc w:val="right"/>
              <w:rPr>
                <w:rFonts w:ascii="Verdana" w:hAnsi="Verdana"/>
                <w:spacing w:val="-3"/>
                <w:sz w:val="18"/>
                <w:szCs w:val="18"/>
              </w:rPr>
            </w:pPr>
          </w:p>
          <w:p w:rsidR="00B9679C" w:rsidRPr="00B538DF" w:rsidRDefault="00B9679C" w:rsidP="00B9679C">
            <w:pPr>
              <w:keepLines/>
              <w:tabs>
                <w:tab w:val="left" w:pos="-7653"/>
                <w:tab w:val="right" w:pos="850"/>
              </w:tabs>
              <w:jc w:val="right"/>
              <w:rPr>
                <w:rFonts w:ascii="Verdana" w:hAnsi="Verdana"/>
                <w:spacing w:val="-3"/>
                <w:sz w:val="18"/>
                <w:szCs w:val="18"/>
              </w:rPr>
            </w:pPr>
          </w:p>
          <w:p w:rsidR="00B9679C" w:rsidRPr="00B538DF" w:rsidRDefault="00B9679C" w:rsidP="00B9679C">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B9679C" w:rsidRPr="00B538DF" w:rsidTr="00B9679C">
        <w:tc>
          <w:tcPr>
            <w:tcW w:w="1131" w:type="dxa"/>
            <w:shd w:val="clear" w:color="auto" w:fill="FFFFFF"/>
          </w:tcPr>
          <w:p w:rsidR="00B9679C" w:rsidRPr="00B538DF" w:rsidRDefault="00B9679C" w:rsidP="00B9679C">
            <w:pPr>
              <w:keepNext/>
              <w:keepLines/>
              <w:tabs>
                <w:tab w:val="left" w:pos="1247"/>
                <w:tab w:val="right" w:pos="9750"/>
              </w:tabs>
              <w:rPr>
                <w:rFonts w:ascii="Verdana" w:hAnsi="Verdana"/>
                <w:spacing w:val="-3"/>
                <w:sz w:val="18"/>
                <w:szCs w:val="18"/>
              </w:rPr>
            </w:pPr>
          </w:p>
        </w:tc>
        <w:tc>
          <w:tcPr>
            <w:tcW w:w="7370" w:type="dxa"/>
            <w:shd w:val="clear" w:color="auto" w:fill="FFFFFF"/>
          </w:tcPr>
          <w:p w:rsidR="00B9679C" w:rsidRPr="00B538DF" w:rsidRDefault="00B9679C" w:rsidP="00B9679C">
            <w:pPr>
              <w:keepNext/>
              <w:keepLines/>
              <w:tabs>
                <w:tab w:val="left" w:pos="1247"/>
                <w:tab w:val="right" w:pos="9750"/>
              </w:tabs>
              <w:rPr>
                <w:rFonts w:ascii="Verdana" w:hAnsi="Verdana"/>
                <w:spacing w:val="-3"/>
                <w:sz w:val="18"/>
                <w:szCs w:val="18"/>
              </w:rPr>
            </w:pPr>
          </w:p>
        </w:tc>
        <w:tc>
          <w:tcPr>
            <w:tcW w:w="1210" w:type="dxa"/>
            <w:shd w:val="clear" w:color="auto" w:fill="FFFFFF"/>
          </w:tcPr>
          <w:p w:rsidR="00B9679C" w:rsidRPr="00B538DF" w:rsidRDefault="00B9679C" w:rsidP="00B9679C">
            <w:pPr>
              <w:keepLines/>
              <w:tabs>
                <w:tab w:val="left" w:pos="-7653"/>
                <w:tab w:val="right" w:pos="850"/>
              </w:tabs>
              <w:jc w:val="right"/>
              <w:rPr>
                <w:rFonts w:ascii="Verdana" w:hAnsi="Verdana"/>
                <w:spacing w:val="-3"/>
                <w:sz w:val="18"/>
                <w:szCs w:val="18"/>
              </w:rPr>
            </w:pPr>
          </w:p>
        </w:tc>
      </w:tr>
      <w:tr w:rsidR="00B9679C" w:rsidRPr="00B538DF" w:rsidTr="00B9679C">
        <w:tc>
          <w:tcPr>
            <w:tcW w:w="1131" w:type="dxa"/>
            <w:shd w:val="clear" w:color="auto" w:fill="FFFFFF"/>
          </w:tcPr>
          <w:p w:rsidR="00B9679C" w:rsidRPr="00B538DF" w:rsidRDefault="000716F6"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375</w:t>
            </w:r>
          </w:p>
        </w:tc>
        <w:tc>
          <w:tcPr>
            <w:tcW w:w="7370" w:type="dxa"/>
            <w:shd w:val="clear" w:color="auto" w:fill="FFFFFF"/>
          </w:tcPr>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benoeming en het ontslag van de gemeentesecretaris D. Baron,</w:t>
            </w:r>
          </w:p>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1954, 1982</w:t>
            </w:r>
          </w:p>
        </w:tc>
        <w:tc>
          <w:tcPr>
            <w:tcW w:w="1210" w:type="dxa"/>
            <w:shd w:val="clear" w:color="auto" w:fill="FFFFFF"/>
          </w:tcPr>
          <w:p w:rsidR="00B9679C" w:rsidRPr="00B538DF" w:rsidRDefault="00B9679C" w:rsidP="00B9679C">
            <w:pPr>
              <w:keepLines/>
              <w:tabs>
                <w:tab w:val="left" w:pos="-7653"/>
                <w:tab w:val="right" w:pos="850"/>
              </w:tabs>
              <w:jc w:val="right"/>
              <w:rPr>
                <w:rFonts w:ascii="Verdana" w:hAnsi="Verdana"/>
                <w:spacing w:val="-3"/>
                <w:sz w:val="18"/>
                <w:szCs w:val="18"/>
              </w:rPr>
            </w:pPr>
          </w:p>
          <w:p w:rsidR="00B9679C" w:rsidRPr="00B538DF" w:rsidRDefault="00B9679C" w:rsidP="00B9679C">
            <w:pPr>
              <w:keepLines/>
              <w:tabs>
                <w:tab w:val="left" w:pos="-7653"/>
                <w:tab w:val="right" w:pos="850"/>
              </w:tabs>
              <w:jc w:val="right"/>
              <w:rPr>
                <w:rFonts w:ascii="Verdana" w:hAnsi="Verdana"/>
                <w:spacing w:val="-3"/>
                <w:sz w:val="18"/>
                <w:szCs w:val="18"/>
              </w:rPr>
            </w:pPr>
          </w:p>
          <w:p w:rsidR="00B9679C" w:rsidRPr="00B538DF" w:rsidRDefault="00B9679C" w:rsidP="00B9679C">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4 stukken</w:t>
            </w:r>
          </w:p>
        </w:tc>
      </w:tr>
      <w:tr w:rsidR="00B9679C" w:rsidRPr="00B538DF" w:rsidTr="00B9679C">
        <w:tc>
          <w:tcPr>
            <w:tcW w:w="1131" w:type="dxa"/>
          </w:tcPr>
          <w:p w:rsidR="00B9679C" w:rsidRPr="00B538DF" w:rsidRDefault="00B9679C" w:rsidP="00B9679C">
            <w:pPr>
              <w:keepNext/>
              <w:keepLines/>
              <w:tabs>
                <w:tab w:val="left" w:pos="1247"/>
                <w:tab w:val="right" w:pos="9750"/>
              </w:tabs>
              <w:rPr>
                <w:rFonts w:ascii="Verdana" w:hAnsi="Verdana"/>
                <w:spacing w:val="-3"/>
                <w:sz w:val="18"/>
                <w:szCs w:val="18"/>
              </w:rPr>
            </w:pPr>
          </w:p>
        </w:tc>
        <w:tc>
          <w:tcPr>
            <w:tcW w:w="7370" w:type="dxa"/>
          </w:tcPr>
          <w:p w:rsidR="00B9679C" w:rsidRPr="00B538DF" w:rsidRDefault="00B9679C" w:rsidP="00B9679C">
            <w:pPr>
              <w:keepNext/>
              <w:keepLines/>
              <w:tabs>
                <w:tab w:val="left" w:pos="1247"/>
                <w:tab w:val="right" w:pos="9750"/>
              </w:tabs>
              <w:rPr>
                <w:rFonts w:ascii="Verdana" w:hAnsi="Verdana"/>
                <w:spacing w:val="-3"/>
                <w:sz w:val="18"/>
                <w:szCs w:val="18"/>
              </w:rPr>
            </w:pPr>
          </w:p>
        </w:tc>
        <w:tc>
          <w:tcPr>
            <w:tcW w:w="1210" w:type="dxa"/>
          </w:tcPr>
          <w:p w:rsidR="00B9679C" w:rsidRPr="00B538DF" w:rsidRDefault="00B9679C" w:rsidP="00B9679C">
            <w:pPr>
              <w:keepLines/>
              <w:tabs>
                <w:tab w:val="left" w:pos="-7653"/>
                <w:tab w:val="right" w:pos="850"/>
              </w:tabs>
              <w:jc w:val="right"/>
              <w:rPr>
                <w:rFonts w:ascii="Verdana" w:hAnsi="Verdana"/>
                <w:spacing w:val="-3"/>
                <w:sz w:val="18"/>
                <w:szCs w:val="18"/>
              </w:rPr>
            </w:pPr>
          </w:p>
        </w:tc>
      </w:tr>
      <w:tr w:rsidR="00B9679C" w:rsidRPr="00B538DF" w:rsidTr="00B9679C">
        <w:tc>
          <w:tcPr>
            <w:tcW w:w="1131" w:type="dxa"/>
          </w:tcPr>
          <w:p w:rsidR="00B9679C" w:rsidRPr="00B538DF" w:rsidRDefault="000716F6"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376</w:t>
            </w:r>
          </w:p>
        </w:tc>
        <w:tc>
          <w:tcPr>
            <w:tcW w:w="7370" w:type="dxa"/>
          </w:tcPr>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Besluiten tot benoeming en ontslag van D. Baron als waarnemend gemeentesecretaris,</w:t>
            </w:r>
          </w:p>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1982, 1985</w:t>
            </w:r>
          </w:p>
        </w:tc>
        <w:tc>
          <w:tcPr>
            <w:tcW w:w="1210" w:type="dxa"/>
          </w:tcPr>
          <w:p w:rsidR="00B9679C" w:rsidRPr="00B538DF" w:rsidRDefault="00B9679C" w:rsidP="00B9679C">
            <w:pPr>
              <w:keepLines/>
              <w:tabs>
                <w:tab w:val="left" w:pos="-7653"/>
                <w:tab w:val="right" w:pos="850"/>
              </w:tabs>
              <w:jc w:val="right"/>
              <w:rPr>
                <w:rFonts w:ascii="Verdana" w:hAnsi="Verdana"/>
                <w:spacing w:val="-3"/>
                <w:sz w:val="18"/>
                <w:szCs w:val="18"/>
              </w:rPr>
            </w:pPr>
          </w:p>
          <w:p w:rsidR="00B9679C" w:rsidRPr="00B538DF" w:rsidRDefault="00B9679C" w:rsidP="00B9679C">
            <w:pPr>
              <w:keepLines/>
              <w:tabs>
                <w:tab w:val="left" w:pos="-7653"/>
                <w:tab w:val="right" w:pos="850"/>
              </w:tabs>
              <w:jc w:val="right"/>
              <w:rPr>
                <w:rFonts w:ascii="Verdana" w:hAnsi="Verdana"/>
                <w:spacing w:val="-3"/>
                <w:sz w:val="18"/>
                <w:szCs w:val="18"/>
              </w:rPr>
            </w:pPr>
          </w:p>
          <w:p w:rsidR="00B9679C" w:rsidRPr="00B538DF" w:rsidRDefault="00B9679C" w:rsidP="00B9679C">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B9679C" w:rsidRPr="00B538DF" w:rsidTr="00B9679C">
        <w:tc>
          <w:tcPr>
            <w:tcW w:w="1131" w:type="dxa"/>
            <w:shd w:val="clear" w:color="auto" w:fill="FFFFFF"/>
          </w:tcPr>
          <w:p w:rsidR="00B9679C" w:rsidRPr="00B538DF" w:rsidRDefault="00B9679C" w:rsidP="00B9679C">
            <w:pPr>
              <w:keepNext/>
              <w:keepLines/>
              <w:tabs>
                <w:tab w:val="left" w:pos="1247"/>
                <w:tab w:val="right" w:pos="9750"/>
              </w:tabs>
              <w:rPr>
                <w:rFonts w:ascii="Verdana" w:hAnsi="Verdana"/>
                <w:spacing w:val="-3"/>
                <w:sz w:val="18"/>
                <w:szCs w:val="18"/>
              </w:rPr>
            </w:pPr>
          </w:p>
        </w:tc>
        <w:tc>
          <w:tcPr>
            <w:tcW w:w="7370" w:type="dxa"/>
            <w:shd w:val="clear" w:color="auto" w:fill="FFFFFF"/>
          </w:tcPr>
          <w:p w:rsidR="00B9679C" w:rsidRPr="00B538DF" w:rsidRDefault="00B9679C" w:rsidP="00B9679C">
            <w:pPr>
              <w:keepNext/>
              <w:keepLines/>
              <w:tabs>
                <w:tab w:val="left" w:pos="1247"/>
                <w:tab w:val="right" w:pos="9750"/>
              </w:tabs>
              <w:rPr>
                <w:rFonts w:ascii="Verdana" w:hAnsi="Verdana"/>
                <w:spacing w:val="-3"/>
                <w:sz w:val="18"/>
                <w:szCs w:val="18"/>
              </w:rPr>
            </w:pPr>
          </w:p>
        </w:tc>
        <w:tc>
          <w:tcPr>
            <w:tcW w:w="1210" w:type="dxa"/>
            <w:shd w:val="clear" w:color="auto" w:fill="FFFFFF"/>
          </w:tcPr>
          <w:p w:rsidR="00B9679C" w:rsidRPr="00B538DF" w:rsidRDefault="00B9679C" w:rsidP="00B9679C">
            <w:pPr>
              <w:keepLines/>
              <w:tabs>
                <w:tab w:val="left" w:pos="-7653"/>
                <w:tab w:val="right" w:pos="850"/>
              </w:tabs>
              <w:jc w:val="right"/>
              <w:rPr>
                <w:rFonts w:ascii="Verdana" w:hAnsi="Verdana"/>
                <w:spacing w:val="-3"/>
                <w:sz w:val="18"/>
                <w:szCs w:val="18"/>
              </w:rPr>
            </w:pPr>
          </w:p>
        </w:tc>
      </w:tr>
      <w:tr w:rsidR="00B9679C" w:rsidRPr="00B538DF" w:rsidTr="00B9679C">
        <w:tc>
          <w:tcPr>
            <w:tcW w:w="1131" w:type="dxa"/>
          </w:tcPr>
          <w:p w:rsidR="00B9679C" w:rsidRPr="00B538DF" w:rsidRDefault="000716F6"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377</w:t>
            </w:r>
          </w:p>
        </w:tc>
        <w:tc>
          <w:tcPr>
            <w:tcW w:w="7370" w:type="dxa"/>
          </w:tcPr>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vaststelling van de jaarwedde van de waarnemend gemeentesecretaris,</w:t>
            </w:r>
          </w:p>
          <w:p w:rsidR="00B9679C" w:rsidRPr="00B538DF" w:rsidRDefault="00B9679C" w:rsidP="00B9679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1983</w:t>
            </w:r>
          </w:p>
        </w:tc>
        <w:tc>
          <w:tcPr>
            <w:tcW w:w="1210" w:type="dxa"/>
          </w:tcPr>
          <w:p w:rsidR="00B9679C" w:rsidRPr="00B538DF" w:rsidRDefault="00B9679C" w:rsidP="00B9679C">
            <w:pPr>
              <w:keepLines/>
              <w:tabs>
                <w:tab w:val="left" w:pos="-7653"/>
                <w:tab w:val="right" w:pos="850"/>
              </w:tabs>
              <w:jc w:val="right"/>
              <w:rPr>
                <w:rFonts w:ascii="Verdana" w:hAnsi="Verdana"/>
                <w:spacing w:val="-3"/>
                <w:sz w:val="18"/>
                <w:szCs w:val="18"/>
              </w:rPr>
            </w:pPr>
          </w:p>
          <w:p w:rsidR="00B9679C" w:rsidRPr="00B538DF" w:rsidRDefault="00B9679C" w:rsidP="00B9679C">
            <w:pPr>
              <w:keepLines/>
              <w:tabs>
                <w:tab w:val="left" w:pos="-7653"/>
                <w:tab w:val="right" w:pos="850"/>
              </w:tabs>
              <w:jc w:val="right"/>
              <w:rPr>
                <w:rFonts w:ascii="Verdana" w:hAnsi="Verdana"/>
                <w:spacing w:val="-3"/>
                <w:sz w:val="18"/>
                <w:szCs w:val="18"/>
              </w:rPr>
            </w:pPr>
          </w:p>
          <w:p w:rsidR="00B9679C" w:rsidRPr="00B538DF" w:rsidRDefault="00B9679C" w:rsidP="00B9679C">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bl>
    <w:p w:rsidR="00B9679C" w:rsidRPr="00B538DF" w:rsidRDefault="00B9679C">
      <w:pPr>
        <w:rPr>
          <w:rFonts w:ascii="Verdana" w:hAnsi="Verdana"/>
          <w:sz w:val="18"/>
          <w:szCs w:val="18"/>
        </w:rPr>
      </w:pPr>
    </w:p>
    <w:p w:rsidR="00B9679C" w:rsidRPr="00B538DF" w:rsidRDefault="00E56E63"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Ontvanger</w:t>
      </w:r>
    </w:p>
    <w:p w:rsidR="00E56E63" w:rsidRPr="00B538DF" w:rsidRDefault="00E56E63">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370"/>
        <w:gridCol w:w="1210"/>
      </w:tblGrid>
      <w:tr w:rsidR="00E56E63" w:rsidRPr="00B538DF" w:rsidTr="00B73089">
        <w:tc>
          <w:tcPr>
            <w:tcW w:w="1131" w:type="dxa"/>
            <w:shd w:val="clear" w:color="auto" w:fill="FFFFFF"/>
          </w:tcPr>
          <w:p w:rsidR="00E56E63" w:rsidRPr="00B538DF" w:rsidRDefault="000716F6"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378</w:t>
            </w:r>
          </w:p>
        </w:tc>
        <w:tc>
          <w:tcPr>
            <w:tcW w:w="7370" w:type="dxa"/>
            <w:shd w:val="clear" w:color="auto" w:fill="FFFFFF"/>
          </w:tcPr>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Reglement op de rechtstoestand van de gemeenteontvange</w:t>
            </w:r>
            <w:r w:rsidR="00B73089" w:rsidRPr="00B538DF">
              <w:rPr>
                <w:rFonts w:ascii="Verdana" w:hAnsi="Verdana"/>
                <w:spacing w:val="-3"/>
                <w:sz w:val="18"/>
                <w:szCs w:val="18"/>
              </w:rPr>
              <w:t>r der gemeente, met wijzigingen</w:t>
            </w:r>
          </w:p>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1953-195</w:t>
            </w:r>
            <w:r w:rsidR="00B73089" w:rsidRPr="00B538DF">
              <w:rPr>
                <w:rFonts w:ascii="Verdana" w:hAnsi="Verdana"/>
                <w:spacing w:val="-3"/>
                <w:sz w:val="18"/>
                <w:szCs w:val="18"/>
              </w:rPr>
              <w:t>4, 1956</w:t>
            </w:r>
          </w:p>
        </w:tc>
        <w:tc>
          <w:tcPr>
            <w:tcW w:w="1210" w:type="dxa"/>
            <w:shd w:val="clear" w:color="auto" w:fill="FFFFFF"/>
          </w:tcPr>
          <w:p w:rsidR="00E56E63" w:rsidRPr="00B538DF" w:rsidRDefault="00E56E63" w:rsidP="00B73089">
            <w:pPr>
              <w:keepLines/>
              <w:tabs>
                <w:tab w:val="left" w:pos="-7653"/>
                <w:tab w:val="right" w:pos="850"/>
              </w:tabs>
              <w:jc w:val="right"/>
              <w:rPr>
                <w:rFonts w:ascii="Verdana" w:hAnsi="Verdana"/>
                <w:spacing w:val="-3"/>
                <w:sz w:val="18"/>
                <w:szCs w:val="18"/>
              </w:rPr>
            </w:pPr>
          </w:p>
          <w:p w:rsidR="00E56E63" w:rsidRPr="00B538DF" w:rsidRDefault="00E56E63" w:rsidP="00B73089">
            <w:pPr>
              <w:keepLines/>
              <w:tabs>
                <w:tab w:val="left" w:pos="-7653"/>
                <w:tab w:val="right" w:pos="850"/>
              </w:tabs>
              <w:jc w:val="right"/>
              <w:rPr>
                <w:rFonts w:ascii="Verdana" w:hAnsi="Verdana"/>
                <w:spacing w:val="-3"/>
                <w:sz w:val="18"/>
                <w:szCs w:val="18"/>
              </w:rPr>
            </w:pPr>
          </w:p>
          <w:p w:rsidR="00E56E63" w:rsidRPr="00B538DF" w:rsidRDefault="00E56E63" w:rsidP="00B73089">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E56E63" w:rsidRPr="00B538DF" w:rsidTr="00B73089">
        <w:tc>
          <w:tcPr>
            <w:tcW w:w="1131" w:type="dxa"/>
            <w:shd w:val="clear" w:color="auto" w:fill="FFFFFF"/>
          </w:tcPr>
          <w:p w:rsidR="00E56E63" w:rsidRPr="00B538DF" w:rsidRDefault="00E56E63" w:rsidP="00B73089">
            <w:pPr>
              <w:keepNext/>
              <w:keepLines/>
              <w:tabs>
                <w:tab w:val="left" w:pos="1247"/>
                <w:tab w:val="right" w:pos="9750"/>
              </w:tabs>
              <w:rPr>
                <w:rFonts w:ascii="Verdana" w:hAnsi="Verdana"/>
                <w:spacing w:val="-3"/>
                <w:sz w:val="18"/>
                <w:szCs w:val="18"/>
              </w:rPr>
            </w:pPr>
          </w:p>
        </w:tc>
        <w:tc>
          <w:tcPr>
            <w:tcW w:w="7370" w:type="dxa"/>
            <w:shd w:val="clear" w:color="auto" w:fill="FFFFFF"/>
          </w:tcPr>
          <w:p w:rsidR="00E56E63" w:rsidRPr="00B538DF" w:rsidRDefault="00E56E63" w:rsidP="00B73089">
            <w:pPr>
              <w:keepNext/>
              <w:keepLines/>
              <w:tabs>
                <w:tab w:val="left" w:pos="1247"/>
                <w:tab w:val="right" w:pos="9750"/>
              </w:tabs>
              <w:rPr>
                <w:rFonts w:ascii="Verdana" w:hAnsi="Verdana"/>
                <w:spacing w:val="-3"/>
                <w:sz w:val="18"/>
                <w:szCs w:val="18"/>
              </w:rPr>
            </w:pPr>
          </w:p>
        </w:tc>
        <w:tc>
          <w:tcPr>
            <w:tcW w:w="1210" w:type="dxa"/>
            <w:shd w:val="clear" w:color="auto" w:fill="FFFFFF"/>
          </w:tcPr>
          <w:p w:rsidR="00E56E63" w:rsidRPr="00B538DF" w:rsidRDefault="00E56E63" w:rsidP="00B73089">
            <w:pPr>
              <w:keepLines/>
              <w:tabs>
                <w:tab w:val="left" w:pos="-7653"/>
                <w:tab w:val="right" w:pos="850"/>
              </w:tabs>
              <w:jc w:val="right"/>
              <w:rPr>
                <w:rFonts w:ascii="Verdana" w:hAnsi="Verdana"/>
                <w:spacing w:val="-3"/>
                <w:sz w:val="18"/>
                <w:szCs w:val="18"/>
              </w:rPr>
            </w:pPr>
          </w:p>
        </w:tc>
      </w:tr>
      <w:tr w:rsidR="00E56E63" w:rsidRPr="00B538DF" w:rsidTr="00B73089">
        <w:tc>
          <w:tcPr>
            <w:tcW w:w="1131" w:type="dxa"/>
            <w:shd w:val="clear" w:color="auto" w:fill="FFFFFF"/>
          </w:tcPr>
          <w:p w:rsidR="00E56E63" w:rsidRPr="00B538DF" w:rsidRDefault="000716F6"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379</w:t>
            </w:r>
          </w:p>
        </w:tc>
        <w:tc>
          <w:tcPr>
            <w:tcW w:w="7370" w:type="dxa"/>
            <w:shd w:val="clear" w:color="auto" w:fill="FFFFFF"/>
          </w:tcPr>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invulling van de vacature voor gemeenteontvanger,</w:t>
            </w:r>
          </w:p>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1955-1956</w:t>
            </w:r>
          </w:p>
        </w:tc>
        <w:tc>
          <w:tcPr>
            <w:tcW w:w="1210" w:type="dxa"/>
            <w:shd w:val="clear" w:color="auto" w:fill="FFFFFF"/>
          </w:tcPr>
          <w:p w:rsidR="00E56E63" w:rsidRPr="00B538DF" w:rsidRDefault="00E56E63" w:rsidP="00B73089">
            <w:pPr>
              <w:keepLines/>
              <w:tabs>
                <w:tab w:val="left" w:pos="-7653"/>
                <w:tab w:val="right" w:pos="850"/>
              </w:tabs>
              <w:jc w:val="right"/>
              <w:rPr>
                <w:rFonts w:ascii="Verdana" w:hAnsi="Verdana"/>
                <w:spacing w:val="-3"/>
                <w:sz w:val="18"/>
                <w:szCs w:val="18"/>
              </w:rPr>
            </w:pPr>
          </w:p>
          <w:p w:rsidR="00E56E63" w:rsidRPr="00B538DF" w:rsidRDefault="00E56E63" w:rsidP="00B73089">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540710" w:rsidRDefault="00540710"/>
    <w:tbl>
      <w:tblPr>
        <w:tblW w:w="9711" w:type="dxa"/>
        <w:tblLayout w:type="fixed"/>
        <w:tblCellMar>
          <w:left w:w="141" w:type="dxa"/>
          <w:right w:w="141" w:type="dxa"/>
        </w:tblCellMar>
        <w:tblLook w:val="0000" w:firstRow="0" w:lastRow="0" w:firstColumn="0" w:lastColumn="0" w:noHBand="0" w:noVBand="0"/>
      </w:tblPr>
      <w:tblGrid>
        <w:gridCol w:w="1131"/>
        <w:gridCol w:w="7370"/>
        <w:gridCol w:w="1210"/>
      </w:tblGrid>
      <w:tr w:rsidR="00E56E63" w:rsidRPr="00B538DF" w:rsidTr="00B73089">
        <w:tc>
          <w:tcPr>
            <w:tcW w:w="1131" w:type="dxa"/>
          </w:tcPr>
          <w:p w:rsidR="00E56E63" w:rsidRPr="00B538DF" w:rsidRDefault="000716F6"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380</w:t>
            </w:r>
          </w:p>
        </w:tc>
        <w:tc>
          <w:tcPr>
            <w:tcW w:w="7370" w:type="dxa"/>
          </w:tcPr>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benoeming en het ontslag van de gemeenteontvanger,</w:t>
            </w:r>
          </w:p>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1955, 1971</w:t>
            </w:r>
          </w:p>
        </w:tc>
        <w:tc>
          <w:tcPr>
            <w:tcW w:w="1210" w:type="dxa"/>
          </w:tcPr>
          <w:p w:rsidR="00E56E63" w:rsidRPr="00B538DF" w:rsidRDefault="00E56E63" w:rsidP="00B73089">
            <w:pPr>
              <w:keepLines/>
              <w:tabs>
                <w:tab w:val="left" w:pos="-7653"/>
                <w:tab w:val="right" w:pos="850"/>
              </w:tabs>
              <w:jc w:val="right"/>
              <w:rPr>
                <w:rFonts w:ascii="Verdana" w:hAnsi="Verdana"/>
                <w:spacing w:val="-3"/>
                <w:sz w:val="18"/>
                <w:szCs w:val="18"/>
              </w:rPr>
            </w:pPr>
          </w:p>
          <w:p w:rsidR="00E56E63" w:rsidRPr="00B538DF" w:rsidRDefault="00E56E63" w:rsidP="00B73089">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E56E63" w:rsidRPr="00B538DF" w:rsidTr="00B73089">
        <w:tc>
          <w:tcPr>
            <w:tcW w:w="1131" w:type="dxa"/>
            <w:shd w:val="clear" w:color="auto" w:fill="FFFFFF"/>
          </w:tcPr>
          <w:p w:rsidR="00E56E63" w:rsidRPr="00B538DF" w:rsidRDefault="00E56E63" w:rsidP="00B73089">
            <w:pPr>
              <w:keepNext/>
              <w:keepLines/>
              <w:tabs>
                <w:tab w:val="left" w:pos="1247"/>
                <w:tab w:val="right" w:pos="9750"/>
              </w:tabs>
              <w:rPr>
                <w:rFonts w:ascii="Verdana" w:hAnsi="Verdana"/>
                <w:spacing w:val="-3"/>
                <w:sz w:val="18"/>
                <w:szCs w:val="18"/>
              </w:rPr>
            </w:pPr>
          </w:p>
        </w:tc>
        <w:tc>
          <w:tcPr>
            <w:tcW w:w="7370" w:type="dxa"/>
            <w:shd w:val="clear" w:color="auto" w:fill="FFFFFF"/>
          </w:tcPr>
          <w:p w:rsidR="00E56E63" w:rsidRPr="00B538DF" w:rsidRDefault="00E56E63" w:rsidP="00B73089">
            <w:pPr>
              <w:keepNext/>
              <w:keepLines/>
              <w:tabs>
                <w:tab w:val="left" w:pos="1247"/>
                <w:tab w:val="right" w:pos="9750"/>
              </w:tabs>
              <w:rPr>
                <w:rFonts w:ascii="Verdana" w:hAnsi="Verdana"/>
                <w:spacing w:val="-3"/>
                <w:sz w:val="18"/>
                <w:szCs w:val="18"/>
              </w:rPr>
            </w:pPr>
          </w:p>
        </w:tc>
        <w:tc>
          <w:tcPr>
            <w:tcW w:w="1210" w:type="dxa"/>
            <w:shd w:val="clear" w:color="auto" w:fill="FFFFFF"/>
          </w:tcPr>
          <w:p w:rsidR="00E56E63" w:rsidRPr="00B538DF" w:rsidRDefault="00E56E63" w:rsidP="00B73089">
            <w:pPr>
              <w:keepLines/>
              <w:tabs>
                <w:tab w:val="left" w:pos="-7653"/>
                <w:tab w:val="right" w:pos="850"/>
              </w:tabs>
              <w:jc w:val="right"/>
              <w:rPr>
                <w:rFonts w:ascii="Verdana" w:hAnsi="Verdana"/>
                <w:spacing w:val="-3"/>
                <w:sz w:val="18"/>
                <w:szCs w:val="18"/>
              </w:rPr>
            </w:pPr>
          </w:p>
        </w:tc>
      </w:tr>
      <w:tr w:rsidR="00E56E63" w:rsidRPr="00B538DF" w:rsidTr="00B73089">
        <w:tc>
          <w:tcPr>
            <w:tcW w:w="1131" w:type="dxa"/>
          </w:tcPr>
          <w:p w:rsidR="00E56E63" w:rsidRPr="00B538DF" w:rsidRDefault="000716F6"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381</w:t>
            </w:r>
          </w:p>
        </w:tc>
        <w:tc>
          <w:tcPr>
            <w:tcW w:w="7370" w:type="dxa"/>
          </w:tcPr>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Bekendmaking van de wijziging van de tijden van het spreekuur van de gemeenteontvanger,</w:t>
            </w:r>
          </w:p>
          <w:p w:rsidR="00E56E63" w:rsidRPr="00B538DF" w:rsidRDefault="00E56E63" w:rsidP="00B730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1964, afschrift</w:t>
            </w:r>
          </w:p>
        </w:tc>
        <w:tc>
          <w:tcPr>
            <w:tcW w:w="1210" w:type="dxa"/>
          </w:tcPr>
          <w:p w:rsidR="00E56E63" w:rsidRPr="00B538DF" w:rsidRDefault="00E56E63" w:rsidP="00B73089">
            <w:pPr>
              <w:keepLines/>
              <w:tabs>
                <w:tab w:val="left" w:pos="-7653"/>
                <w:tab w:val="right" w:pos="850"/>
              </w:tabs>
              <w:jc w:val="right"/>
              <w:rPr>
                <w:rFonts w:ascii="Verdana" w:hAnsi="Verdana"/>
                <w:spacing w:val="-3"/>
                <w:sz w:val="18"/>
                <w:szCs w:val="18"/>
              </w:rPr>
            </w:pPr>
          </w:p>
          <w:p w:rsidR="00E56E63" w:rsidRPr="00B538DF" w:rsidRDefault="00E56E63" w:rsidP="00B73089">
            <w:pPr>
              <w:keepLines/>
              <w:tabs>
                <w:tab w:val="left" w:pos="-7653"/>
                <w:tab w:val="right" w:pos="850"/>
              </w:tabs>
              <w:jc w:val="right"/>
              <w:rPr>
                <w:rFonts w:ascii="Verdana" w:hAnsi="Verdana"/>
                <w:spacing w:val="-3"/>
                <w:sz w:val="18"/>
                <w:szCs w:val="18"/>
              </w:rPr>
            </w:pPr>
          </w:p>
          <w:p w:rsidR="00E56E63" w:rsidRPr="00B538DF" w:rsidRDefault="00E56E63" w:rsidP="00B73089">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bl>
    <w:p w:rsidR="00C00A7D" w:rsidRPr="00B538DF" w:rsidRDefault="00C00A7D">
      <w:pPr>
        <w:rPr>
          <w:rFonts w:ascii="Verdana" w:hAnsi="Verdana"/>
          <w:sz w:val="18"/>
          <w:szCs w:val="18"/>
        </w:rPr>
      </w:pPr>
    </w:p>
    <w:p w:rsidR="00E4655D" w:rsidRPr="00B538DF" w:rsidRDefault="00E4655D" w:rsidP="007C0A7F">
      <w:pPr>
        <w:outlineLvl w:val="0"/>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Woningbedrijf</w:t>
      </w:r>
    </w:p>
    <w:p w:rsidR="00E4655D" w:rsidRPr="00B538DF" w:rsidRDefault="00E4655D">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040"/>
        <w:gridCol w:w="1540"/>
      </w:tblGrid>
      <w:tr w:rsidR="00E4655D" w:rsidRPr="00B538DF" w:rsidTr="00F74E71">
        <w:tc>
          <w:tcPr>
            <w:tcW w:w="1131" w:type="dxa"/>
            <w:shd w:val="clear" w:color="auto" w:fill="FFFFFF"/>
          </w:tcPr>
          <w:p w:rsidR="00E4655D" w:rsidRPr="00B538DF" w:rsidRDefault="000716F6" w:rsidP="003C72F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382-384</w:t>
            </w:r>
          </w:p>
        </w:tc>
        <w:tc>
          <w:tcPr>
            <w:tcW w:w="7040" w:type="dxa"/>
            <w:shd w:val="clear" w:color="auto" w:fill="FFFFFF"/>
          </w:tcPr>
          <w:p w:rsidR="00BB1D5A" w:rsidRPr="00B538DF" w:rsidRDefault="00613926" w:rsidP="00030E8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Verordeningen op het beheer van het woningbedrijf der gemeente,</w:t>
            </w:r>
          </w:p>
          <w:p w:rsidR="00E4655D" w:rsidRPr="00B538DF" w:rsidRDefault="00613926" w:rsidP="00030E8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1970-1983</w:t>
            </w:r>
          </w:p>
          <w:p w:rsidR="00613926" w:rsidRPr="00B538DF" w:rsidRDefault="000716F6" w:rsidP="00030E88">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382</w:t>
            </w:r>
            <w:r w:rsidR="00613926" w:rsidRPr="00B538DF">
              <w:rPr>
                <w:rFonts w:ascii="Verdana" w:hAnsi="Verdana"/>
                <w:spacing w:val="-3"/>
                <w:sz w:val="18"/>
                <w:szCs w:val="18"/>
              </w:rPr>
              <w:t xml:space="preserve">. </w:t>
            </w:r>
            <w:r w:rsidR="007D03FA" w:rsidRPr="00B538DF">
              <w:rPr>
                <w:rFonts w:ascii="Verdana" w:hAnsi="Verdana"/>
                <w:spacing w:val="-3"/>
                <w:sz w:val="18"/>
                <w:szCs w:val="18"/>
              </w:rPr>
              <w:t xml:space="preserve">1970, van </w:t>
            </w:r>
            <w:r w:rsidR="00613926" w:rsidRPr="00B538DF">
              <w:rPr>
                <w:rFonts w:ascii="Verdana" w:hAnsi="Verdana"/>
                <w:spacing w:val="-3"/>
                <w:sz w:val="18"/>
                <w:szCs w:val="18"/>
              </w:rPr>
              <w:t>kracht voor de jaren 1970 tot en met 1975</w:t>
            </w:r>
          </w:p>
          <w:p w:rsidR="00613926" w:rsidRPr="00B538DF" w:rsidRDefault="000716F6" w:rsidP="00030E88">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383</w:t>
            </w:r>
            <w:r w:rsidR="00613926" w:rsidRPr="00B538DF">
              <w:rPr>
                <w:rFonts w:ascii="Verdana" w:hAnsi="Verdana"/>
                <w:spacing w:val="-3"/>
                <w:sz w:val="18"/>
                <w:szCs w:val="18"/>
              </w:rPr>
              <w:t xml:space="preserve">. </w:t>
            </w:r>
            <w:r w:rsidR="007D03FA" w:rsidRPr="00B538DF">
              <w:rPr>
                <w:rFonts w:ascii="Verdana" w:hAnsi="Verdana"/>
                <w:spacing w:val="-3"/>
                <w:sz w:val="18"/>
                <w:szCs w:val="18"/>
              </w:rPr>
              <w:t xml:space="preserve">1977, </w:t>
            </w:r>
            <w:r w:rsidR="00613926" w:rsidRPr="00B538DF">
              <w:rPr>
                <w:rFonts w:ascii="Verdana" w:hAnsi="Verdana"/>
                <w:spacing w:val="-3"/>
                <w:sz w:val="18"/>
                <w:szCs w:val="18"/>
              </w:rPr>
              <w:t>idem voor de jaren</w:t>
            </w:r>
            <w:ins w:id="15" w:author="rendij" w:date="2017-10-25T14:20:00Z">
              <w:r w:rsidR="00836EEA">
                <w:rPr>
                  <w:rFonts w:ascii="Verdana" w:hAnsi="Verdana"/>
                  <w:spacing w:val="-3"/>
                  <w:sz w:val="18"/>
                  <w:szCs w:val="18"/>
                </w:rPr>
                <w:t xml:space="preserve"> </w:t>
              </w:r>
            </w:ins>
            <w:r w:rsidR="00613926" w:rsidRPr="00B538DF">
              <w:rPr>
                <w:rFonts w:ascii="Verdana" w:hAnsi="Verdana"/>
                <w:spacing w:val="-3"/>
                <w:sz w:val="18"/>
                <w:szCs w:val="18"/>
              </w:rPr>
              <w:t>1976 tot en met 1980</w:t>
            </w:r>
          </w:p>
          <w:p w:rsidR="00613926" w:rsidRPr="00B538DF" w:rsidRDefault="000716F6" w:rsidP="000716F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384</w:t>
            </w:r>
            <w:r w:rsidR="00613926" w:rsidRPr="00B538DF">
              <w:rPr>
                <w:rFonts w:ascii="Verdana" w:hAnsi="Verdana"/>
                <w:spacing w:val="-3"/>
                <w:sz w:val="18"/>
                <w:szCs w:val="18"/>
              </w:rPr>
              <w:t xml:space="preserve">. </w:t>
            </w:r>
            <w:r w:rsidR="007D03FA" w:rsidRPr="00B538DF">
              <w:rPr>
                <w:rFonts w:ascii="Verdana" w:hAnsi="Verdana"/>
                <w:spacing w:val="-3"/>
                <w:sz w:val="18"/>
                <w:szCs w:val="18"/>
              </w:rPr>
              <w:t xml:space="preserve">1983, </w:t>
            </w:r>
            <w:r w:rsidR="00613926" w:rsidRPr="00B538DF">
              <w:rPr>
                <w:rFonts w:ascii="Verdana" w:hAnsi="Verdana"/>
                <w:spacing w:val="-3"/>
                <w:sz w:val="18"/>
                <w:szCs w:val="18"/>
              </w:rPr>
              <w:t>idem voor de jaren 1981 tot en met 1985</w:t>
            </w:r>
          </w:p>
        </w:tc>
        <w:tc>
          <w:tcPr>
            <w:tcW w:w="1540" w:type="dxa"/>
            <w:shd w:val="clear" w:color="auto" w:fill="FFFFFF"/>
          </w:tcPr>
          <w:p w:rsidR="00BB1D5A" w:rsidRPr="00B538DF" w:rsidRDefault="00BB1D5A" w:rsidP="003C72F2">
            <w:pPr>
              <w:keepLines/>
              <w:tabs>
                <w:tab w:val="left" w:pos="-7653"/>
                <w:tab w:val="right" w:pos="850"/>
              </w:tabs>
              <w:jc w:val="right"/>
              <w:rPr>
                <w:rFonts w:ascii="Verdana" w:hAnsi="Verdana"/>
                <w:spacing w:val="-3"/>
                <w:sz w:val="18"/>
                <w:szCs w:val="18"/>
              </w:rPr>
            </w:pPr>
          </w:p>
          <w:p w:rsidR="00613926" w:rsidRPr="00B538DF" w:rsidRDefault="00613926" w:rsidP="003C72F2">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 xml:space="preserve">3 </w:t>
            </w:r>
            <w:r w:rsidR="003404B9" w:rsidRPr="00B538DF">
              <w:rPr>
                <w:rFonts w:ascii="Verdana" w:hAnsi="Verdana"/>
                <w:spacing w:val="-3"/>
                <w:sz w:val="18"/>
                <w:szCs w:val="18"/>
              </w:rPr>
              <w:t>omslagen</w:t>
            </w:r>
          </w:p>
        </w:tc>
      </w:tr>
      <w:tr w:rsidR="00540710" w:rsidRPr="00B538DF" w:rsidTr="00F74E71">
        <w:tc>
          <w:tcPr>
            <w:tcW w:w="1131" w:type="dxa"/>
          </w:tcPr>
          <w:p w:rsidR="00540710" w:rsidRPr="00B538DF" w:rsidRDefault="00540710" w:rsidP="000716F6">
            <w:pPr>
              <w:keepNext/>
              <w:keepLines/>
              <w:tabs>
                <w:tab w:val="left" w:pos="1247"/>
                <w:tab w:val="right" w:pos="9750"/>
              </w:tabs>
              <w:rPr>
                <w:rFonts w:ascii="Verdana" w:hAnsi="Verdana"/>
                <w:spacing w:val="-3"/>
                <w:sz w:val="18"/>
                <w:szCs w:val="18"/>
              </w:rPr>
            </w:pPr>
          </w:p>
        </w:tc>
        <w:tc>
          <w:tcPr>
            <w:tcW w:w="7040" w:type="dxa"/>
          </w:tcPr>
          <w:p w:rsidR="00540710" w:rsidRPr="00B538DF" w:rsidRDefault="00540710" w:rsidP="00030E88">
            <w:pPr>
              <w:keepNext/>
              <w:keepLines/>
              <w:tabs>
                <w:tab w:val="left" w:pos="1247"/>
                <w:tab w:val="right" w:pos="9750"/>
              </w:tabs>
              <w:rPr>
                <w:rFonts w:ascii="Verdana" w:hAnsi="Verdana"/>
                <w:spacing w:val="-3"/>
                <w:sz w:val="18"/>
                <w:szCs w:val="18"/>
              </w:rPr>
            </w:pPr>
          </w:p>
        </w:tc>
        <w:tc>
          <w:tcPr>
            <w:tcW w:w="1540" w:type="dxa"/>
          </w:tcPr>
          <w:p w:rsidR="00540710" w:rsidRPr="00B538DF" w:rsidRDefault="00540710" w:rsidP="003C72F2">
            <w:pPr>
              <w:keepLines/>
              <w:tabs>
                <w:tab w:val="left" w:pos="-7653"/>
                <w:tab w:val="right" w:pos="850"/>
              </w:tabs>
              <w:jc w:val="right"/>
              <w:rPr>
                <w:rFonts w:ascii="Verdana" w:hAnsi="Verdana"/>
                <w:spacing w:val="-3"/>
                <w:sz w:val="18"/>
                <w:szCs w:val="18"/>
              </w:rPr>
            </w:pPr>
          </w:p>
        </w:tc>
      </w:tr>
      <w:tr w:rsidR="00E4655D" w:rsidRPr="00B538DF" w:rsidTr="00F74E71">
        <w:tc>
          <w:tcPr>
            <w:tcW w:w="1131" w:type="dxa"/>
          </w:tcPr>
          <w:p w:rsidR="00E4655D" w:rsidRPr="00B538DF" w:rsidRDefault="00030E88" w:rsidP="000716F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38</w:t>
            </w:r>
            <w:r w:rsidR="000716F6" w:rsidRPr="00B538DF">
              <w:rPr>
                <w:rFonts w:ascii="Verdana" w:hAnsi="Verdana"/>
                <w:spacing w:val="-3"/>
                <w:sz w:val="18"/>
                <w:szCs w:val="18"/>
              </w:rPr>
              <w:t>5</w:t>
            </w:r>
            <w:r w:rsidRPr="00B538DF">
              <w:rPr>
                <w:rFonts w:ascii="Verdana" w:hAnsi="Verdana"/>
                <w:spacing w:val="-3"/>
                <w:sz w:val="18"/>
                <w:szCs w:val="18"/>
              </w:rPr>
              <w:t>-</w:t>
            </w:r>
            <w:r w:rsidR="000716F6" w:rsidRPr="00B538DF">
              <w:rPr>
                <w:rFonts w:ascii="Verdana" w:hAnsi="Verdana"/>
                <w:spacing w:val="-3"/>
                <w:sz w:val="18"/>
                <w:szCs w:val="18"/>
              </w:rPr>
              <w:t>401</w:t>
            </w:r>
          </w:p>
        </w:tc>
        <w:tc>
          <w:tcPr>
            <w:tcW w:w="7040" w:type="dxa"/>
          </w:tcPr>
          <w:p w:rsidR="00E4655D" w:rsidRPr="00B538DF" w:rsidRDefault="00030E88" w:rsidP="00030E8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Begrotingen en rekeningen van het gemeentelijke woningbedrijf, met bijlagen,</w:t>
            </w:r>
          </w:p>
          <w:p w:rsidR="00030E88" w:rsidRPr="00B538DF" w:rsidRDefault="00030E88" w:rsidP="00030E8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1968-1985</w:t>
            </w:r>
          </w:p>
          <w:p w:rsidR="00030E88" w:rsidRPr="00540710" w:rsidRDefault="00030E88" w:rsidP="00030E88">
            <w:pPr>
              <w:keepNext/>
              <w:keepLines/>
              <w:tabs>
                <w:tab w:val="left" w:pos="1247"/>
                <w:tab w:val="right" w:pos="9750"/>
              </w:tabs>
              <w:rPr>
                <w:rFonts w:ascii="Verdana" w:hAnsi="Verdana"/>
                <w:spacing w:val="-3"/>
                <w:sz w:val="16"/>
                <w:szCs w:val="16"/>
              </w:rPr>
            </w:pPr>
            <w:r w:rsidRPr="00540710">
              <w:rPr>
                <w:rFonts w:ascii="Verdana" w:hAnsi="Verdana"/>
                <w:spacing w:val="-3"/>
                <w:sz w:val="16"/>
                <w:szCs w:val="16"/>
              </w:rPr>
              <w:t>NB stukken niet compleet. Besluitvorming gemeenteraad ontbreekt</w:t>
            </w:r>
            <w:r w:rsidR="00F72AA1" w:rsidRPr="00540710">
              <w:rPr>
                <w:rFonts w:ascii="Verdana" w:hAnsi="Verdana"/>
                <w:spacing w:val="-3"/>
                <w:sz w:val="16"/>
                <w:szCs w:val="16"/>
              </w:rPr>
              <w:t>. Correspondentie zoals controlerapporten van accountant zijn bewaard vanwege de onvolledigheid van de stukken. Ook de eventuele begrotingswijzigingen zijn per jaar opgenomen.</w:t>
            </w:r>
          </w:p>
          <w:p w:rsidR="00030E88" w:rsidRPr="00B538DF" w:rsidRDefault="000716F6" w:rsidP="00030E88">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385</w:t>
            </w:r>
            <w:r w:rsidR="00030E88" w:rsidRPr="00B538DF">
              <w:rPr>
                <w:rFonts w:ascii="Verdana" w:hAnsi="Verdana"/>
                <w:spacing w:val="-3"/>
                <w:sz w:val="18"/>
                <w:szCs w:val="18"/>
              </w:rPr>
              <w:t xml:space="preserve">. </w:t>
            </w:r>
            <w:r w:rsidR="00FC74C4" w:rsidRPr="00B538DF">
              <w:rPr>
                <w:rFonts w:ascii="Verdana" w:hAnsi="Verdana"/>
                <w:spacing w:val="-3"/>
                <w:sz w:val="18"/>
                <w:szCs w:val="18"/>
              </w:rPr>
              <w:t>1968-1969 (begroting ontbreekt)</w:t>
            </w:r>
          </w:p>
          <w:p w:rsidR="00FC74C4" w:rsidRPr="00B538DF" w:rsidRDefault="000716F6" w:rsidP="00030E88">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386</w:t>
            </w:r>
            <w:r w:rsidR="00FC74C4" w:rsidRPr="00B538DF">
              <w:rPr>
                <w:rFonts w:ascii="Verdana" w:hAnsi="Verdana"/>
                <w:spacing w:val="-3"/>
                <w:sz w:val="18"/>
                <w:szCs w:val="18"/>
              </w:rPr>
              <w:t>. 1970</w:t>
            </w:r>
          </w:p>
          <w:p w:rsidR="00FC74C4" w:rsidRPr="00B538DF" w:rsidRDefault="000716F6" w:rsidP="00030E88">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387</w:t>
            </w:r>
            <w:r w:rsidR="00FC74C4" w:rsidRPr="00B538DF">
              <w:rPr>
                <w:rFonts w:ascii="Verdana" w:hAnsi="Verdana"/>
                <w:spacing w:val="-3"/>
                <w:sz w:val="18"/>
                <w:szCs w:val="18"/>
              </w:rPr>
              <w:t>. 1971 (rekening ontbreekt)</w:t>
            </w:r>
          </w:p>
          <w:p w:rsidR="00FC74C4" w:rsidRPr="00B538DF" w:rsidRDefault="000716F6" w:rsidP="00030E88">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388</w:t>
            </w:r>
            <w:r w:rsidR="00FC74C4" w:rsidRPr="00B538DF">
              <w:rPr>
                <w:rFonts w:ascii="Verdana" w:hAnsi="Verdana"/>
                <w:spacing w:val="-3"/>
                <w:sz w:val="18"/>
                <w:szCs w:val="18"/>
              </w:rPr>
              <w:t>. 1972</w:t>
            </w:r>
          </w:p>
          <w:p w:rsidR="00FC74C4" w:rsidRPr="00B538DF" w:rsidRDefault="000716F6" w:rsidP="00030E88">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389</w:t>
            </w:r>
            <w:r w:rsidR="00F72AA1" w:rsidRPr="00B538DF">
              <w:rPr>
                <w:rFonts w:ascii="Verdana" w:hAnsi="Verdana"/>
                <w:spacing w:val="-3"/>
                <w:sz w:val="18"/>
                <w:szCs w:val="18"/>
              </w:rPr>
              <w:t>. 1973</w:t>
            </w:r>
          </w:p>
          <w:p w:rsidR="00D27FE6" w:rsidRPr="00B538DF" w:rsidRDefault="000716F6" w:rsidP="00030E88">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390</w:t>
            </w:r>
            <w:r w:rsidR="00D27FE6" w:rsidRPr="00B538DF">
              <w:rPr>
                <w:rFonts w:ascii="Verdana" w:hAnsi="Verdana"/>
                <w:spacing w:val="-3"/>
                <w:sz w:val="18"/>
                <w:szCs w:val="18"/>
              </w:rPr>
              <w:t>. 1974</w:t>
            </w:r>
          </w:p>
          <w:p w:rsidR="009C500E" w:rsidRPr="00B538DF" w:rsidRDefault="009C500E" w:rsidP="00030E88">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39</w:t>
            </w:r>
            <w:r w:rsidR="000716F6" w:rsidRPr="00B538DF">
              <w:rPr>
                <w:rFonts w:ascii="Verdana" w:hAnsi="Verdana"/>
                <w:spacing w:val="-3"/>
                <w:sz w:val="18"/>
                <w:szCs w:val="18"/>
              </w:rPr>
              <w:t>1</w:t>
            </w:r>
            <w:r w:rsidRPr="00B538DF">
              <w:rPr>
                <w:rFonts w:ascii="Verdana" w:hAnsi="Verdana"/>
                <w:spacing w:val="-3"/>
                <w:sz w:val="18"/>
                <w:szCs w:val="18"/>
              </w:rPr>
              <w:t>. 1975</w:t>
            </w:r>
          </w:p>
          <w:p w:rsidR="00330C46" w:rsidRPr="00B538DF" w:rsidRDefault="00330C46" w:rsidP="00030E88">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39</w:t>
            </w:r>
            <w:r w:rsidR="000716F6" w:rsidRPr="00B538DF">
              <w:rPr>
                <w:rFonts w:ascii="Verdana" w:hAnsi="Verdana"/>
                <w:spacing w:val="-3"/>
                <w:sz w:val="18"/>
                <w:szCs w:val="18"/>
              </w:rPr>
              <w:t>2</w:t>
            </w:r>
            <w:r w:rsidRPr="00B538DF">
              <w:rPr>
                <w:rFonts w:ascii="Verdana" w:hAnsi="Verdana"/>
                <w:spacing w:val="-3"/>
                <w:sz w:val="18"/>
                <w:szCs w:val="18"/>
              </w:rPr>
              <w:t>. 1976</w:t>
            </w:r>
          </w:p>
          <w:p w:rsidR="00330C46" w:rsidRPr="00B538DF" w:rsidRDefault="00330C46" w:rsidP="00030E88">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39</w:t>
            </w:r>
            <w:r w:rsidR="000716F6" w:rsidRPr="00B538DF">
              <w:rPr>
                <w:rFonts w:ascii="Verdana" w:hAnsi="Verdana"/>
                <w:spacing w:val="-3"/>
                <w:sz w:val="18"/>
                <w:szCs w:val="18"/>
              </w:rPr>
              <w:t>3</w:t>
            </w:r>
            <w:r w:rsidRPr="00B538DF">
              <w:rPr>
                <w:rFonts w:ascii="Verdana" w:hAnsi="Verdana"/>
                <w:spacing w:val="-3"/>
                <w:sz w:val="18"/>
                <w:szCs w:val="18"/>
              </w:rPr>
              <w:t>. 1977</w:t>
            </w:r>
          </w:p>
          <w:p w:rsidR="00330C46" w:rsidRPr="00B538DF" w:rsidRDefault="00330C46" w:rsidP="00030E88">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39</w:t>
            </w:r>
            <w:r w:rsidR="000716F6" w:rsidRPr="00B538DF">
              <w:rPr>
                <w:rFonts w:ascii="Verdana" w:hAnsi="Verdana"/>
                <w:spacing w:val="-3"/>
                <w:sz w:val="18"/>
                <w:szCs w:val="18"/>
              </w:rPr>
              <w:t>4</w:t>
            </w:r>
            <w:r w:rsidRPr="00B538DF">
              <w:rPr>
                <w:rFonts w:ascii="Verdana" w:hAnsi="Verdana"/>
                <w:spacing w:val="-3"/>
                <w:sz w:val="18"/>
                <w:szCs w:val="18"/>
              </w:rPr>
              <w:t>. 1978</w:t>
            </w:r>
          </w:p>
          <w:p w:rsidR="00330C46" w:rsidRPr="00B538DF" w:rsidRDefault="00330C46" w:rsidP="00030E88">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39</w:t>
            </w:r>
            <w:r w:rsidR="000716F6" w:rsidRPr="00B538DF">
              <w:rPr>
                <w:rFonts w:ascii="Verdana" w:hAnsi="Verdana"/>
                <w:spacing w:val="-3"/>
                <w:sz w:val="18"/>
                <w:szCs w:val="18"/>
              </w:rPr>
              <w:t>5</w:t>
            </w:r>
            <w:r w:rsidRPr="00B538DF">
              <w:rPr>
                <w:rFonts w:ascii="Verdana" w:hAnsi="Verdana"/>
                <w:spacing w:val="-3"/>
                <w:sz w:val="18"/>
                <w:szCs w:val="18"/>
              </w:rPr>
              <w:t xml:space="preserve">. </w:t>
            </w:r>
            <w:r w:rsidR="008A67CD" w:rsidRPr="00B538DF">
              <w:rPr>
                <w:rFonts w:ascii="Verdana" w:hAnsi="Verdana"/>
                <w:spacing w:val="-3"/>
                <w:sz w:val="18"/>
                <w:szCs w:val="18"/>
              </w:rPr>
              <w:t>1979</w:t>
            </w:r>
          </w:p>
          <w:p w:rsidR="008A67CD" w:rsidRPr="00B538DF" w:rsidRDefault="000716F6" w:rsidP="00030E88">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396</w:t>
            </w:r>
            <w:r w:rsidR="008A67CD" w:rsidRPr="00B538DF">
              <w:rPr>
                <w:rFonts w:ascii="Verdana" w:hAnsi="Verdana"/>
                <w:spacing w:val="-3"/>
                <w:sz w:val="18"/>
                <w:szCs w:val="18"/>
              </w:rPr>
              <w:t>. 1980</w:t>
            </w:r>
          </w:p>
          <w:p w:rsidR="008A67CD" w:rsidRPr="00B538DF" w:rsidRDefault="000716F6" w:rsidP="00030E88">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397</w:t>
            </w:r>
            <w:r w:rsidR="008A67CD" w:rsidRPr="00B538DF">
              <w:rPr>
                <w:rFonts w:ascii="Verdana" w:hAnsi="Verdana"/>
                <w:spacing w:val="-3"/>
                <w:sz w:val="18"/>
                <w:szCs w:val="18"/>
              </w:rPr>
              <w:t>. 1981</w:t>
            </w:r>
          </w:p>
          <w:p w:rsidR="008A67CD" w:rsidRPr="00B538DF" w:rsidRDefault="000716F6" w:rsidP="00030E88">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398</w:t>
            </w:r>
            <w:r w:rsidR="008A67CD" w:rsidRPr="00B538DF">
              <w:rPr>
                <w:rFonts w:ascii="Verdana" w:hAnsi="Verdana"/>
                <w:spacing w:val="-3"/>
                <w:sz w:val="18"/>
                <w:szCs w:val="18"/>
              </w:rPr>
              <w:t>. 1982</w:t>
            </w:r>
          </w:p>
          <w:p w:rsidR="003024FD" w:rsidRPr="00B538DF" w:rsidRDefault="000716F6" w:rsidP="00030E88">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399</w:t>
            </w:r>
            <w:r w:rsidR="003024FD" w:rsidRPr="00B538DF">
              <w:rPr>
                <w:rFonts w:ascii="Verdana" w:hAnsi="Verdana"/>
                <w:spacing w:val="-3"/>
                <w:sz w:val="18"/>
                <w:szCs w:val="18"/>
              </w:rPr>
              <w:t>. 1983</w:t>
            </w:r>
          </w:p>
          <w:p w:rsidR="003024FD" w:rsidRPr="00B538DF" w:rsidRDefault="000716F6" w:rsidP="00030E88">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400</w:t>
            </w:r>
            <w:r w:rsidR="003024FD" w:rsidRPr="00B538DF">
              <w:rPr>
                <w:rFonts w:ascii="Verdana" w:hAnsi="Verdana"/>
                <w:spacing w:val="-3"/>
                <w:sz w:val="18"/>
                <w:szCs w:val="18"/>
              </w:rPr>
              <w:t>. 1984</w:t>
            </w:r>
          </w:p>
          <w:p w:rsidR="003024FD" w:rsidRPr="00B538DF" w:rsidRDefault="000716F6" w:rsidP="000716F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401</w:t>
            </w:r>
            <w:r w:rsidR="003024FD" w:rsidRPr="00B538DF">
              <w:rPr>
                <w:rFonts w:ascii="Verdana" w:hAnsi="Verdana"/>
                <w:spacing w:val="-3"/>
                <w:sz w:val="18"/>
                <w:szCs w:val="18"/>
              </w:rPr>
              <w:t>. 1985</w:t>
            </w:r>
          </w:p>
        </w:tc>
        <w:tc>
          <w:tcPr>
            <w:tcW w:w="1540" w:type="dxa"/>
          </w:tcPr>
          <w:p w:rsidR="00E4655D" w:rsidRPr="00B538DF" w:rsidRDefault="00E4655D" w:rsidP="003C72F2">
            <w:pPr>
              <w:keepLines/>
              <w:tabs>
                <w:tab w:val="left" w:pos="-7653"/>
                <w:tab w:val="right" w:pos="850"/>
              </w:tabs>
              <w:jc w:val="right"/>
              <w:rPr>
                <w:rFonts w:ascii="Verdana" w:hAnsi="Verdana"/>
                <w:spacing w:val="-3"/>
                <w:sz w:val="18"/>
                <w:szCs w:val="18"/>
              </w:rPr>
            </w:pPr>
          </w:p>
          <w:p w:rsidR="003024FD" w:rsidRPr="00B538DF" w:rsidRDefault="003024FD" w:rsidP="003C72F2">
            <w:pPr>
              <w:keepLines/>
              <w:tabs>
                <w:tab w:val="left" w:pos="-7653"/>
                <w:tab w:val="right" w:pos="850"/>
              </w:tabs>
              <w:jc w:val="right"/>
              <w:rPr>
                <w:rFonts w:ascii="Verdana" w:hAnsi="Verdana"/>
                <w:spacing w:val="-3"/>
                <w:sz w:val="18"/>
                <w:szCs w:val="18"/>
              </w:rPr>
            </w:pPr>
          </w:p>
          <w:p w:rsidR="003024FD" w:rsidRPr="00B538DF" w:rsidRDefault="00F74E71" w:rsidP="003C72F2">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17 omslagen</w:t>
            </w:r>
          </w:p>
        </w:tc>
      </w:tr>
    </w:tbl>
    <w:p w:rsidR="00707584" w:rsidRPr="00B538DF" w:rsidRDefault="00707584">
      <w:pPr>
        <w:rPr>
          <w:rFonts w:ascii="Verdana" w:hAnsi="Verdana"/>
          <w:sz w:val="18"/>
          <w:szCs w:val="18"/>
        </w:rPr>
      </w:pPr>
    </w:p>
    <w:p w:rsidR="00C00A7D" w:rsidRPr="00B538DF" w:rsidRDefault="00C00A7D" w:rsidP="007C0A7F">
      <w:pPr>
        <w:outlineLvl w:val="0"/>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Personeel</w:t>
      </w:r>
    </w:p>
    <w:p w:rsidR="00C00A7D" w:rsidRPr="00B538DF" w:rsidRDefault="00C00A7D">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4"/>
        <w:gridCol w:w="7257"/>
        <w:gridCol w:w="1320"/>
      </w:tblGrid>
      <w:tr w:rsidR="00066762" w:rsidRPr="00B538DF" w:rsidTr="00DA4D4A">
        <w:tc>
          <w:tcPr>
            <w:tcW w:w="1134" w:type="dxa"/>
            <w:shd w:val="clear" w:color="auto" w:fill="FFFFFF"/>
          </w:tcPr>
          <w:p w:rsidR="00066762" w:rsidRPr="00B538DF" w:rsidRDefault="000A0305" w:rsidP="000A030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402</w:t>
            </w:r>
          </w:p>
        </w:tc>
        <w:tc>
          <w:tcPr>
            <w:tcW w:w="7257" w:type="dxa"/>
            <w:shd w:val="clear" w:color="auto" w:fill="FFFFFF"/>
          </w:tcPr>
          <w:p w:rsidR="00066762" w:rsidRPr="00B538DF" w:rsidRDefault="00066762" w:rsidP="005D4D0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Gemeenschappelijke regeling omtrent de aanstelling van ambtenaren ter secretarie voor de gemeenten Noordeloos, Hoornaar en Hoogblokland, met wijzigingen,</w:t>
            </w:r>
          </w:p>
          <w:p w:rsidR="00066762" w:rsidRPr="00B538DF" w:rsidRDefault="00066762" w:rsidP="001F067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1949-19</w:t>
            </w:r>
            <w:r w:rsidR="001F0676" w:rsidRPr="00B538DF">
              <w:rPr>
                <w:rFonts w:ascii="Verdana" w:hAnsi="Verdana"/>
                <w:spacing w:val="-3"/>
                <w:sz w:val="18"/>
                <w:szCs w:val="18"/>
              </w:rPr>
              <w:t>50, 1954-1958, 1960, 1962-1968, 1970-1972, 1974-1979, 1981</w:t>
            </w:r>
          </w:p>
        </w:tc>
        <w:tc>
          <w:tcPr>
            <w:tcW w:w="1320" w:type="dxa"/>
            <w:shd w:val="clear" w:color="auto" w:fill="FFFFFF"/>
          </w:tcPr>
          <w:p w:rsidR="00066762" w:rsidRPr="00B538DF" w:rsidRDefault="00066762" w:rsidP="0048054B">
            <w:pPr>
              <w:keepLines/>
              <w:tabs>
                <w:tab w:val="left" w:pos="-7653"/>
                <w:tab w:val="right" w:pos="850"/>
              </w:tabs>
              <w:jc w:val="right"/>
              <w:rPr>
                <w:rFonts w:ascii="Verdana" w:hAnsi="Verdana"/>
                <w:spacing w:val="-3"/>
                <w:sz w:val="18"/>
                <w:szCs w:val="18"/>
              </w:rPr>
            </w:pPr>
          </w:p>
          <w:p w:rsidR="00066762" w:rsidRPr="00B538DF" w:rsidRDefault="00066762" w:rsidP="0048054B">
            <w:pPr>
              <w:keepLines/>
              <w:tabs>
                <w:tab w:val="left" w:pos="-7653"/>
                <w:tab w:val="right" w:pos="850"/>
              </w:tabs>
              <w:jc w:val="right"/>
              <w:rPr>
                <w:rFonts w:ascii="Verdana" w:hAnsi="Verdana"/>
                <w:spacing w:val="-3"/>
                <w:sz w:val="18"/>
                <w:szCs w:val="18"/>
              </w:rPr>
            </w:pPr>
          </w:p>
          <w:p w:rsidR="00066762" w:rsidRPr="00B538DF" w:rsidRDefault="00066762" w:rsidP="0048054B">
            <w:pPr>
              <w:keepLines/>
              <w:tabs>
                <w:tab w:val="left" w:pos="-7653"/>
                <w:tab w:val="right" w:pos="850"/>
              </w:tabs>
              <w:jc w:val="right"/>
              <w:rPr>
                <w:rFonts w:ascii="Verdana" w:hAnsi="Verdana"/>
                <w:spacing w:val="-3"/>
                <w:sz w:val="18"/>
                <w:szCs w:val="18"/>
              </w:rPr>
            </w:pPr>
          </w:p>
          <w:p w:rsidR="00066762" w:rsidRPr="00B538DF" w:rsidRDefault="00066762"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091A49" w:rsidRPr="00B538DF" w:rsidTr="00DA4D4A">
        <w:tc>
          <w:tcPr>
            <w:tcW w:w="1134" w:type="dxa"/>
            <w:shd w:val="clear" w:color="auto" w:fill="FFFFFF"/>
          </w:tcPr>
          <w:p w:rsidR="00091A49" w:rsidRPr="00B538DF" w:rsidRDefault="00091A49" w:rsidP="0048054B">
            <w:pPr>
              <w:keepNext/>
              <w:keepLines/>
              <w:tabs>
                <w:tab w:val="left" w:pos="1247"/>
                <w:tab w:val="right" w:pos="9750"/>
              </w:tabs>
              <w:rPr>
                <w:rFonts w:ascii="Verdana" w:hAnsi="Verdana"/>
                <w:spacing w:val="-3"/>
                <w:sz w:val="18"/>
                <w:szCs w:val="18"/>
              </w:rPr>
            </w:pPr>
          </w:p>
        </w:tc>
        <w:tc>
          <w:tcPr>
            <w:tcW w:w="7257" w:type="dxa"/>
            <w:shd w:val="clear" w:color="auto" w:fill="FFFFFF"/>
          </w:tcPr>
          <w:p w:rsidR="00091A49" w:rsidRPr="00B538DF" w:rsidRDefault="00091A49" w:rsidP="005D4D04">
            <w:pPr>
              <w:keepNext/>
              <w:keepLines/>
              <w:tabs>
                <w:tab w:val="left" w:pos="1247"/>
                <w:tab w:val="right" w:pos="9750"/>
              </w:tabs>
              <w:rPr>
                <w:rFonts w:ascii="Verdana" w:hAnsi="Verdana"/>
                <w:spacing w:val="-3"/>
                <w:sz w:val="18"/>
                <w:szCs w:val="18"/>
              </w:rPr>
            </w:pPr>
          </w:p>
        </w:tc>
        <w:tc>
          <w:tcPr>
            <w:tcW w:w="1320" w:type="dxa"/>
            <w:shd w:val="clear" w:color="auto" w:fill="FFFFFF"/>
          </w:tcPr>
          <w:p w:rsidR="00091A49" w:rsidRPr="00B538DF" w:rsidRDefault="00091A49" w:rsidP="0048054B">
            <w:pPr>
              <w:keepLines/>
              <w:tabs>
                <w:tab w:val="left" w:pos="-7653"/>
                <w:tab w:val="right" w:pos="850"/>
              </w:tabs>
              <w:jc w:val="right"/>
              <w:rPr>
                <w:rFonts w:ascii="Verdana" w:hAnsi="Verdana"/>
                <w:spacing w:val="-3"/>
                <w:sz w:val="18"/>
                <w:szCs w:val="18"/>
              </w:rPr>
            </w:pPr>
          </w:p>
        </w:tc>
      </w:tr>
      <w:tr w:rsidR="00091A49" w:rsidRPr="00B538DF" w:rsidTr="00DA4D4A">
        <w:tc>
          <w:tcPr>
            <w:tcW w:w="1134" w:type="dxa"/>
            <w:shd w:val="clear" w:color="auto" w:fill="FFFFFF"/>
          </w:tcPr>
          <w:p w:rsidR="00091A49" w:rsidRPr="00B538DF" w:rsidRDefault="000A0305"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403</w:t>
            </w:r>
          </w:p>
        </w:tc>
        <w:tc>
          <w:tcPr>
            <w:tcW w:w="7257" w:type="dxa"/>
            <w:shd w:val="clear" w:color="auto" w:fill="FFFFFF"/>
          </w:tcPr>
          <w:p w:rsidR="00091A49" w:rsidRPr="00B538DF" w:rsidRDefault="00091A49" w:rsidP="005D4D0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Staten van het personeel van het bestuur der gemeente,</w:t>
            </w:r>
          </w:p>
          <w:p w:rsidR="00501984" w:rsidRPr="00B538DF" w:rsidRDefault="00091A49" w:rsidP="005D4D0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1953, 1955</w:t>
            </w:r>
            <w:r w:rsidR="001F0676" w:rsidRPr="00B538DF">
              <w:rPr>
                <w:rFonts w:ascii="Verdana" w:hAnsi="Verdana"/>
                <w:spacing w:val="-3"/>
                <w:sz w:val="18"/>
                <w:szCs w:val="18"/>
              </w:rPr>
              <w:t>,</w:t>
            </w:r>
            <w:r w:rsidRPr="00B538DF">
              <w:rPr>
                <w:rFonts w:ascii="Verdana" w:hAnsi="Verdana"/>
                <w:spacing w:val="-3"/>
                <w:sz w:val="18"/>
                <w:szCs w:val="18"/>
              </w:rPr>
              <w:t xml:space="preserve"> 1958</w:t>
            </w:r>
          </w:p>
        </w:tc>
        <w:tc>
          <w:tcPr>
            <w:tcW w:w="1320" w:type="dxa"/>
            <w:shd w:val="clear" w:color="auto" w:fill="FFFFFF"/>
          </w:tcPr>
          <w:p w:rsidR="00091A49" w:rsidRPr="00B538DF" w:rsidRDefault="00091A49" w:rsidP="0048054B">
            <w:pPr>
              <w:keepLines/>
              <w:tabs>
                <w:tab w:val="left" w:pos="-7653"/>
                <w:tab w:val="right" w:pos="850"/>
              </w:tabs>
              <w:jc w:val="right"/>
              <w:rPr>
                <w:rFonts w:ascii="Verdana" w:hAnsi="Verdana"/>
                <w:spacing w:val="-3"/>
                <w:sz w:val="18"/>
                <w:szCs w:val="18"/>
              </w:rPr>
            </w:pPr>
          </w:p>
          <w:p w:rsidR="00091A49" w:rsidRPr="00B538DF" w:rsidRDefault="00091A49"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stukken</w:t>
            </w:r>
            <w:r w:rsidR="00D56DE5" w:rsidRPr="00B538DF">
              <w:rPr>
                <w:rFonts w:ascii="Verdana" w:hAnsi="Verdana"/>
                <w:spacing w:val="-3"/>
                <w:sz w:val="18"/>
                <w:szCs w:val="18"/>
              </w:rPr>
              <w:t xml:space="preserve"> </w:t>
            </w:r>
          </w:p>
        </w:tc>
      </w:tr>
      <w:tr w:rsidR="001D7119" w:rsidRPr="00B538DF" w:rsidTr="00DA4D4A">
        <w:tc>
          <w:tcPr>
            <w:tcW w:w="1134" w:type="dxa"/>
          </w:tcPr>
          <w:p w:rsidR="001D7119" w:rsidRPr="00B538DF" w:rsidRDefault="001D7119" w:rsidP="002E0587">
            <w:pPr>
              <w:keepNext/>
              <w:keepLines/>
              <w:tabs>
                <w:tab w:val="left" w:pos="1247"/>
                <w:tab w:val="right" w:pos="9750"/>
              </w:tabs>
              <w:rPr>
                <w:rFonts w:ascii="Verdana" w:hAnsi="Verdana"/>
                <w:spacing w:val="-3"/>
                <w:sz w:val="18"/>
                <w:szCs w:val="18"/>
              </w:rPr>
            </w:pPr>
          </w:p>
        </w:tc>
        <w:tc>
          <w:tcPr>
            <w:tcW w:w="7257" w:type="dxa"/>
          </w:tcPr>
          <w:p w:rsidR="001D7119" w:rsidRPr="00B538DF" w:rsidRDefault="001D7119" w:rsidP="005D4D04">
            <w:pPr>
              <w:keepNext/>
              <w:keepLines/>
              <w:tabs>
                <w:tab w:val="left" w:pos="1247"/>
                <w:tab w:val="right" w:pos="9750"/>
              </w:tabs>
              <w:rPr>
                <w:rFonts w:ascii="Verdana" w:hAnsi="Verdana"/>
                <w:spacing w:val="-3"/>
                <w:sz w:val="18"/>
                <w:szCs w:val="18"/>
              </w:rPr>
            </w:pPr>
          </w:p>
        </w:tc>
        <w:tc>
          <w:tcPr>
            <w:tcW w:w="1320" w:type="dxa"/>
          </w:tcPr>
          <w:p w:rsidR="001D7119" w:rsidRPr="00B538DF" w:rsidRDefault="001D7119" w:rsidP="002E0587">
            <w:pPr>
              <w:keepLines/>
              <w:tabs>
                <w:tab w:val="left" w:pos="-7653"/>
                <w:tab w:val="right" w:pos="850"/>
              </w:tabs>
              <w:jc w:val="right"/>
              <w:rPr>
                <w:rFonts w:ascii="Verdana" w:hAnsi="Verdana"/>
                <w:spacing w:val="-3"/>
                <w:sz w:val="18"/>
                <w:szCs w:val="18"/>
              </w:rPr>
            </w:pPr>
          </w:p>
        </w:tc>
      </w:tr>
      <w:tr w:rsidR="001D7119" w:rsidRPr="00B538DF" w:rsidTr="00DA4D4A">
        <w:tc>
          <w:tcPr>
            <w:tcW w:w="1134" w:type="dxa"/>
          </w:tcPr>
          <w:p w:rsidR="001D7119" w:rsidRPr="00B538DF" w:rsidRDefault="000A0305" w:rsidP="002E058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404</w:t>
            </w:r>
          </w:p>
        </w:tc>
        <w:tc>
          <w:tcPr>
            <w:tcW w:w="7257" w:type="dxa"/>
          </w:tcPr>
          <w:p w:rsidR="001D7119" w:rsidRPr="00B538DF" w:rsidRDefault="001D7119" w:rsidP="005D4D0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toetreding tot de gemeenschappelijke regeling voor de behandeling van gemeentelijke personeelsaangelegenheden,</w:t>
            </w:r>
          </w:p>
          <w:p w:rsidR="001D7119" w:rsidRPr="00B538DF" w:rsidRDefault="001D7119" w:rsidP="005D4D0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1956-1958</w:t>
            </w:r>
          </w:p>
          <w:p w:rsidR="001D7119" w:rsidRPr="00540710" w:rsidRDefault="001D7119" w:rsidP="005D4D04">
            <w:pPr>
              <w:keepNext/>
              <w:keepLines/>
              <w:tabs>
                <w:tab w:val="left" w:pos="1247"/>
                <w:tab w:val="right" w:pos="9750"/>
              </w:tabs>
              <w:rPr>
                <w:rFonts w:ascii="Verdana" w:hAnsi="Verdana"/>
                <w:spacing w:val="-3"/>
                <w:sz w:val="16"/>
                <w:szCs w:val="16"/>
              </w:rPr>
            </w:pPr>
            <w:r w:rsidRPr="00540710">
              <w:rPr>
                <w:rFonts w:ascii="Verdana" w:hAnsi="Verdana"/>
                <w:spacing w:val="-3"/>
                <w:sz w:val="16"/>
                <w:szCs w:val="16"/>
              </w:rPr>
              <w:t>NB stukken niet compleet</w:t>
            </w:r>
          </w:p>
        </w:tc>
        <w:tc>
          <w:tcPr>
            <w:tcW w:w="1320" w:type="dxa"/>
          </w:tcPr>
          <w:p w:rsidR="001D7119" w:rsidRPr="00B538DF" w:rsidRDefault="001D7119" w:rsidP="002E0587">
            <w:pPr>
              <w:keepLines/>
              <w:tabs>
                <w:tab w:val="left" w:pos="-7653"/>
                <w:tab w:val="right" w:pos="850"/>
              </w:tabs>
              <w:jc w:val="right"/>
              <w:rPr>
                <w:rFonts w:ascii="Verdana" w:hAnsi="Verdana"/>
                <w:spacing w:val="-3"/>
                <w:sz w:val="18"/>
                <w:szCs w:val="18"/>
              </w:rPr>
            </w:pPr>
          </w:p>
          <w:p w:rsidR="001D7119" w:rsidRPr="00B538DF" w:rsidRDefault="001D7119" w:rsidP="002E0587">
            <w:pPr>
              <w:keepLines/>
              <w:tabs>
                <w:tab w:val="left" w:pos="-7653"/>
                <w:tab w:val="right" w:pos="850"/>
              </w:tabs>
              <w:jc w:val="right"/>
              <w:rPr>
                <w:rFonts w:ascii="Verdana" w:hAnsi="Verdana"/>
                <w:spacing w:val="-3"/>
                <w:sz w:val="18"/>
                <w:szCs w:val="18"/>
              </w:rPr>
            </w:pPr>
          </w:p>
          <w:p w:rsidR="001D7119" w:rsidRPr="00B538DF" w:rsidRDefault="001D7119" w:rsidP="002E0587">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2C214F" w:rsidRPr="00B538DF" w:rsidTr="00DA4D4A">
        <w:tc>
          <w:tcPr>
            <w:tcW w:w="1134" w:type="dxa"/>
          </w:tcPr>
          <w:p w:rsidR="002C214F" w:rsidRPr="00B538DF" w:rsidRDefault="002C214F" w:rsidP="002E0587">
            <w:pPr>
              <w:keepNext/>
              <w:keepLines/>
              <w:tabs>
                <w:tab w:val="left" w:pos="1247"/>
                <w:tab w:val="right" w:pos="9750"/>
              </w:tabs>
              <w:rPr>
                <w:rFonts w:ascii="Verdana" w:hAnsi="Verdana"/>
                <w:spacing w:val="-3"/>
                <w:sz w:val="18"/>
                <w:szCs w:val="18"/>
              </w:rPr>
            </w:pPr>
          </w:p>
        </w:tc>
        <w:tc>
          <w:tcPr>
            <w:tcW w:w="7257" w:type="dxa"/>
          </w:tcPr>
          <w:p w:rsidR="002C214F" w:rsidRPr="00B538DF" w:rsidRDefault="002C214F" w:rsidP="005D4D04">
            <w:pPr>
              <w:keepNext/>
              <w:keepLines/>
              <w:tabs>
                <w:tab w:val="left" w:pos="1247"/>
                <w:tab w:val="right" w:pos="9750"/>
              </w:tabs>
              <w:rPr>
                <w:rFonts w:ascii="Verdana" w:hAnsi="Verdana"/>
                <w:spacing w:val="-3"/>
                <w:sz w:val="18"/>
                <w:szCs w:val="18"/>
              </w:rPr>
            </w:pPr>
          </w:p>
        </w:tc>
        <w:tc>
          <w:tcPr>
            <w:tcW w:w="1320" w:type="dxa"/>
          </w:tcPr>
          <w:p w:rsidR="002C214F" w:rsidRPr="00B538DF" w:rsidRDefault="002C214F" w:rsidP="002E0587">
            <w:pPr>
              <w:keepLines/>
              <w:tabs>
                <w:tab w:val="left" w:pos="-7653"/>
                <w:tab w:val="right" w:pos="850"/>
              </w:tabs>
              <w:jc w:val="right"/>
              <w:rPr>
                <w:rFonts w:ascii="Verdana" w:hAnsi="Verdana"/>
                <w:spacing w:val="-3"/>
                <w:sz w:val="18"/>
                <w:szCs w:val="18"/>
              </w:rPr>
            </w:pPr>
          </w:p>
        </w:tc>
      </w:tr>
      <w:tr w:rsidR="002C214F" w:rsidRPr="00B538DF" w:rsidTr="00DA4D4A">
        <w:tc>
          <w:tcPr>
            <w:tcW w:w="1134" w:type="dxa"/>
          </w:tcPr>
          <w:p w:rsidR="002C214F" w:rsidRPr="00B538DF" w:rsidRDefault="000A0305" w:rsidP="002E058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405</w:t>
            </w:r>
          </w:p>
        </w:tc>
        <w:tc>
          <w:tcPr>
            <w:tcW w:w="7257" w:type="dxa"/>
          </w:tcPr>
          <w:p w:rsidR="002C214F" w:rsidRPr="00B538DF" w:rsidRDefault="002C214F" w:rsidP="005D4D0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invoering van werkclassificatie en prestatiebeloning,</w:t>
            </w:r>
          </w:p>
          <w:p w:rsidR="002C214F" w:rsidRPr="00B538DF" w:rsidRDefault="002C214F" w:rsidP="005D4D0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1959</w:t>
            </w:r>
          </w:p>
          <w:p w:rsidR="002C214F" w:rsidRPr="00540710" w:rsidRDefault="002C214F" w:rsidP="005D4D04">
            <w:pPr>
              <w:keepNext/>
              <w:keepLines/>
              <w:tabs>
                <w:tab w:val="left" w:pos="1247"/>
                <w:tab w:val="right" w:pos="9750"/>
              </w:tabs>
              <w:rPr>
                <w:rFonts w:ascii="Verdana" w:hAnsi="Verdana"/>
                <w:spacing w:val="-3"/>
                <w:sz w:val="16"/>
                <w:szCs w:val="16"/>
              </w:rPr>
            </w:pPr>
            <w:r w:rsidRPr="00540710">
              <w:rPr>
                <w:rFonts w:ascii="Verdana" w:hAnsi="Verdana"/>
                <w:spacing w:val="-3"/>
                <w:sz w:val="16"/>
                <w:szCs w:val="16"/>
              </w:rPr>
              <w:t>NB gemeente Hoornaar is hiertoe niet overgegaan</w:t>
            </w:r>
          </w:p>
        </w:tc>
        <w:tc>
          <w:tcPr>
            <w:tcW w:w="1320" w:type="dxa"/>
          </w:tcPr>
          <w:p w:rsidR="002C214F" w:rsidRPr="00B538DF" w:rsidRDefault="002C214F" w:rsidP="002E0587">
            <w:pPr>
              <w:keepLines/>
              <w:tabs>
                <w:tab w:val="left" w:pos="-7653"/>
                <w:tab w:val="right" w:pos="850"/>
              </w:tabs>
              <w:jc w:val="right"/>
              <w:rPr>
                <w:rFonts w:ascii="Verdana" w:hAnsi="Verdana"/>
                <w:spacing w:val="-3"/>
                <w:sz w:val="18"/>
                <w:szCs w:val="18"/>
              </w:rPr>
            </w:pPr>
          </w:p>
          <w:p w:rsidR="002C214F" w:rsidRPr="00B538DF" w:rsidRDefault="002C214F" w:rsidP="002E0587">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5621BF" w:rsidRPr="00B538DF" w:rsidTr="00DA4D4A">
        <w:tc>
          <w:tcPr>
            <w:tcW w:w="1134" w:type="dxa"/>
          </w:tcPr>
          <w:p w:rsidR="005621BF" w:rsidRPr="00B538DF" w:rsidRDefault="005621BF" w:rsidP="002E0587">
            <w:pPr>
              <w:keepNext/>
              <w:keepLines/>
              <w:tabs>
                <w:tab w:val="left" w:pos="1247"/>
                <w:tab w:val="right" w:pos="9750"/>
              </w:tabs>
              <w:rPr>
                <w:rFonts w:ascii="Verdana" w:hAnsi="Verdana"/>
                <w:spacing w:val="-3"/>
                <w:sz w:val="18"/>
                <w:szCs w:val="18"/>
              </w:rPr>
            </w:pPr>
          </w:p>
        </w:tc>
        <w:tc>
          <w:tcPr>
            <w:tcW w:w="7257" w:type="dxa"/>
          </w:tcPr>
          <w:p w:rsidR="005621BF" w:rsidRPr="00B538DF" w:rsidRDefault="005621BF" w:rsidP="005D4D04">
            <w:pPr>
              <w:keepNext/>
              <w:keepLines/>
              <w:tabs>
                <w:tab w:val="left" w:pos="1247"/>
                <w:tab w:val="right" w:pos="9750"/>
              </w:tabs>
              <w:rPr>
                <w:rFonts w:ascii="Verdana" w:hAnsi="Verdana"/>
                <w:spacing w:val="-3"/>
                <w:sz w:val="18"/>
                <w:szCs w:val="18"/>
              </w:rPr>
            </w:pPr>
          </w:p>
        </w:tc>
        <w:tc>
          <w:tcPr>
            <w:tcW w:w="1320" w:type="dxa"/>
          </w:tcPr>
          <w:p w:rsidR="005621BF" w:rsidRPr="00B538DF" w:rsidRDefault="005621BF" w:rsidP="002E0587">
            <w:pPr>
              <w:keepLines/>
              <w:tabs>
                <w:tab w:val="left" w:pos="-7653"/>
                <w:tab w:val="right" w:pos="850"/>
              </w:tabs>
              <w:jc w:val="right"/>
              <w:rPr>
                <w:rFonts w:ascii="Verdana" w:hAnsi="Verdana"/>
                <w:spacing w:val="-3"/>
                <w:sz w:val="18"/>
                <w:szCs w:val="18"/>
              </w:rPr>
            </w:pPr>
          </w:p>
        </w:tc>
      </w:tr>
      <w:tr w:rsidR="005621BF" w:rsidRPr="00B538DF" w:rsidTr="00DA4D4A">
        <w:tc>
          <w:tcPr>
            <w:tcW w:w="1134" w:type="dxa"/>
          </w:tcPr>
          <w:p w:rsidR="005621BF" w:rsidRPr="00B538DF" w:rsidRDefault="000A0305" w:rsidP="004126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406</w:t>
            </w:r>
          </w:p>
        </w:tc>
        <w:tc>
          <w:tcPr>
            <w:tcW w:w="7257" w:type="dxa"/>
          </w:tcPr>
          <w:p w:rsidR="005621BF" w:rsidRPr="00B538DF" w:rsidRDefault="005621BF" w:rsidP="004126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Instructies voor </w:t>
            </w:r>
            <w:r w:rsidR="0028664F" w:rsidRPr="00B538DF">
              <w:rPr>
                <w:rFonts w:ascii="Verdana" w:hAnsi="Verdana"/>
                <w:spacing w:val="-3"/>
                <w:sz w:val="18"/>
                <w:szCs w:val="18"/>
              </w:rPr>
              <w:t xml:space="preserve">functionarissen en </w:t>
            </w:r>
            <w:r w:rsidRPr="00B538DF">
              <w:rPr>
                <w:rFonts w:ascii="Verdana" w:hAnsi="Verdana"/>
                <w:spacing w:val="-3"/>
                <w:sz w:val="18"/>
                <w:szCs w:val="18"/>
              </w:rPr>
              <w:t xml:space="preserve"> gemeentepersoneel,</w:t>
            </w:r>
          </w:p>
          <w:p w:rsidR="005621BF" w:rsidRPr="00B538DF" w:rsidRDefault="005621BF" w:rsidP="004126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1964, 1967, 1970, 1976, 1982</w:t>
            </w:r>
          </w:p>
        </w:tc>
        <w:tc>
          <w:tcPr>
            <w:tcW w:w="1320" w:type="dxa"/>
          </w:tcPr>
          <w:p w:rsidR="005621BF" w:rsidRPr="00B538DF" w:rsidRDefault="005621BF" w:rsidP="00412645">
            <w:pPr>
              <w:keepLines/>
              <w:tabs>
                <w:tab w:val="left" w:pos="-7653"/>
                <w:tab w:val="right" w:pos="850"/>
              </w:tabs>
              <w:jc w:val="right"/>
              <w:rPr>
                <w:rFonts w:ascii="Verdana" w:hAnsi="Verdana"/>
                <w:spacing w:val="-3"/>
                <w:sz w:val="18"/>
                <w:szCs w:val="18"/>
              </w:rPr>
            </w:pPr>
          </w:p>
          <w:p w:rsidR="005621BF" w:rsidRPr="00B538DF" w:rsidRDefault="005621BF" w:rsidP="004126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C00A7D" w:rsidRDefault="00C00A7D">
      <w:pPr>
        <w:rPr>
          <w:rFonts w:ascii="Verdana" w:hAnsi="Verdana"/>
          <w:sz w:val="18"/>
          <w:szCs w:val="18"/>
        </w:rPr>
      </w:pPr>
    </w:p>
    <w:p w:rsidR="00540710" w:rsidRDefault="00540710">
      <w:pPr>
        <w:rPr>
          <w:rFonts w:ascii="Verdana" w:hAnsi="Verdana"/>
          <w:sz w:val="18"/>
          <w:szCs w:val="18"/>
        </w:rPr>
      </w:pPr>
    </w:p>
    <w:p w:rsidR="00540710" w:rsidRDefault="00540710">
      <w:pPr>
        <w:rPr>
          <w:rFonts w:ascii="Verdana" w:hAnsi="Verdana"/>
          <w:sz w:val="18"/>
          <w:szCs w:val="18"/>
        </w:rPr>
      </w:pPr>
    </w:p>
    <w:p w:rsidR="00540710" w:rsidRDefault="00540710">
      <w:pPr>
        <w:rPr>
          <w:rFonts w:ascii="Verdana" w:hAnsi="Verdana"/>
          <w:sz w:val="18"/>
          <w:szCs w:val="18"/>
        </w:rPr>
      </w:pPr>
    </w:p>
    <w:p w:rsidR="00540710" w:rsidRPr="00B538DF" w:rsidRDefault="00540710">
      <w:pPr>
        <w:rPr>
          <w:rFonts w:ascii="Verdana" w:hAnsi="Verdana"/>
          <w:sz w:val="18"/>
          <w:szCs w:val="18"/>
        </w:rPr>
      </w:pPr>
    </w:p>
    <w:p w:rsidR="001C2E2F" w:rsidRDefault="001C2E2F"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Rechtspositie</w:t>
      </w:r>
    </w:p>
    <w:p w:rsidR="00540710" w:rsidRPr="00B538DF" w:rsidRDefault="00540710" w:rsidP="007C0A7F">
      <w:pPr>
        <w:outlineLvl w:val="0"/>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850"/>
        <w:gridCol w:w="7541"/>
        <w:gridCol w:w="1320"/>
      </w:tblGrid>
      <w:tr w:rsidR="001C2E2F" w:rsidRPr="00B538DF" w:rsidTr="00540710">
        <w:tc>
          <w:tcPr>
            <w:tcW w:w="850" w:type="dxa"/>
            <w:shd w:val="clear" w:color="auto" w:fill="FFFFFF"/>
          </w:tcPr>
          <w:p w:rsidR="001C2E2F" w:rsidRPr="00B538DF" w:rsidRDefault="000A030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407</w:t>
            </w:r>
          </w:p>
        </w:tc>
        <w:tc>
          <w:tcPr>
            <w:tcW w:w="7541" w:type="dxa"/>
            <w:shd w:val="clear" w:color="auto" w:fill="FFFFFF"/>
          </w:tcPr>
          <w:p w:rsidR="001C2E2F" w:rsidRPr="00B538DF" w:rsidRDefault="001C2E2F"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Regeling inzake vergoeding van reis- en verblijfkosten bij dienstreizen,</w:t>
            </w:r>
          </w:p>
          <w:p w:rsidR="001C2E2F" w:rsidRPr="00B538DF" w:rsidRDefault="001C2E2F"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1953</w:t>
            </w:r>
          </w:p>
        </w:tc>
        <w:tc>
          <w:tcPr>
            <w:tcW w:w="1320" w:type="dxa"/>
            <w:shd w:val="clear" w:color="auto" w:fill="FFFFFF"/>
          </w:tcPr>
          <w:p w:rsidR="001C2E2F" w:rsidRPr="00B538DF" w:rsidRDefault="001C2E2F" w:rsidP="007D6545">
            <w:pPr>
              <w:keepLines/>
              <w:tabs>
                <w:tab w:val="left" w:pos="-7653"/>
                <w:tab w:val="right" w:pos="850"/>
              </w:tabs>
              <w:jc w:val="right"/>
              <w:rPr>
                <w:rFonts w:ascii="Verdana" w:hAnsi="Verdana"/>
                <w:spacing w:val="-3"/>
                <w:sz w:val="18"/>
                <w:szCs w:val="18"/>
              </w:rPr>
            </w:pPr>
          </w:p>
          <w:p w:rsidR="001C2E2F" w:rsidRPr="00B538DF" w:rsidRDefault="001C2E2F"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540710" w:rsidRPr="00B538DF" w:rsidTr="00540710">
        <w:tc>
          <w:tcPr>
            <w:tcW w:w="850" w:type="dxa"/>
            <w:shd w:val="clear" w:color="auto" w:fill="FFFFFF"/>
          </w:tcPr>
          <w:p w:rsidR="00540710" w:rsidRPr="00B538DF" w:rsidDel="000A0305" w:rsidRDefault="00540710" w:rsidP="007D6545">
            <w:pPr>
              <w:keepNext/>
              <w:keepLines/>
              <w:tabs>
                <w:tab w:val="left" w:pos="1247"/>
                <w:tab w:val="right" w:pos="9750"/>
              </w:tabs>
              <w:rPr>
                <w:rFonts w:ascii="Verdana" w:hAnsi="Verdana"/>
                <w:spacing w:val="-3"/>
                <w:sz w:val="18"/>
                <w:szCs w:val="18"/>
              </w:rPr>
            </w:pPr>
          </w:p>
        </w:tc>
        <w:tc>
          <w:tcPr>
            <w:tcW w:w="7541" w:type="dxa"/>
            <w:shd w:val="clear" w:color="auto" w:fill="FFFFFF"/>
          </w:tcPr>
          <w:p w:rsidR="00540710" w:rsidRPr="00B538DF" w:rsidRDefault="00540710" w:rsidP="007D6545">
            <w:pPr>
              <w:keepNext/>
              <w:keepLines/>
              <w:tabs>
                <w:tab w:val="left" w:pos="1247"/>
                <w:tab w:val="right" w:pos="9750"/>
              </w:tabs>
              <w:rPr>
                <w:rFonts w:ascii="Verdana" w:hAnsi="Verdana"/>
                <w:spacing w:val="-3"/>
                <w:sz w:val="18"/>
                <w:szCs w:val="18"/>
              </w:rPr>
            </w:pPr>
          </w:p>
        </w:tc>
        <w:tc>
          <w:tcPr>
            <w:tcW w:w="1320" w:type="dxa"/>
            <w:shd w:val="clear" w:color="auto" w:fill="FFFFFF"/>
          </w:tcPr>
          <w:p w:rsidR="00540710" w:rsidRPr="00B538DF" w:rsidRDefault="00540710" w:rsidP="007D6545">
            <w:pPr>
              <w:keepLines/>
              <w:tabs>
                <w:tab w:val="left" w:pos="-7653"/>
                <w:tab w:val="right" w:pos="850"/>
              </w:tabs>
              <w:jc w:val="right"/>
              <w:rPr>
                <w:rFonts w:ascii="Verdana" w:hAnsi="Verdana"/>
                <w:spacing w:val="-3"/>
                <w:sz w:val="18"/>
                <w:szCs w:val="18"/>
              </w:rPr>
            </w:pPr>
          </w:p>
        </w:tc>
      </w:tr>
      <w:tr w:rsidR="001C2E2F" w:rsidRPr="00B538DF" w:rsidTr="00540710">
        <w:tc>
          <w:tcPr>
            <w:tcW w:w="850" w:type="dxa"/>
            <w:shd w:val="clear" w:color="auto" w:fill="FFFFFF"/>
          </w:tcPr>
          <w:p w:rsidR="001C2E2F" w:rsidRPr="00B538DF" w:rsidRDefault="000A030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408</w:t>
            </w:r>
          </w:p>
        </w:tc>
        <w:tc>
          <w:tcPr>
            <w:tcW w:w="7541" w:type="dxa"/>
            <w:shd w:val="clear" w:color="auto" w:fill="FFFFFF"/>
          </w:tcPr>
          <w:p w:rsidR="001C2E2F" w:rsidRPr="00B538DF" w:rsidRDefault="001C2E2F"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Ambtenarenreglement</w:t>
            </w:r>
            <w:r w:rsidR="005621BF" w:rsidRPr="00B538DF">
              <w:rPr>
                <w:rFonts w:ascii="Verdana" w:hAnsi="Verdana"/>
                <w:spacing w:val="-3"/>
                <w:sz w:val="18"/>
                <w:szCs w:val="18"/>
              </w:rPr>
              <w:t xml:space="preserve"> 1953</w:t>
            </w:r>
            <w:r w:rsidRPr="00B538DF">
              <w:rPr>
                <w:rFonts w:ascii="Verdana" w:hAnsi="Verdana"/>
                <w:spacing w:val="-3"/>
                <w:sz w:val="18"/>
                <w:szCs w:val="18"/>
              </w:rPr>
              <w:t>, met wijzigingen,</w:t>
            </w:r>
          </w:p>
          <w:p w:rsidR="001C2E2F" w:rsidRPr="00B538DF" w:rsidRDefault="001C2E2F"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1953-1956</w:t>
            </w:r>
          </w:p>
        </w:tc>
        <w:tc>
          <w:tcPr>
            <w:tcW w:w="1320" w:type="dxa"/>
            <w:shd w:val="clear" w:color="auto" w:fill="FFFFFF"/>
          </w:tcPr>
          <w:p w:rsidR="001C2E2F" w:rsidRPr="00B538DF" w:rsidRDefault="001C2E2F" w:rsidP="007D6545">
            <w:pPr>
              <w:keepLines/>
              <w:tabs>
                <w:tab w:val="left" w:pos="-7653"/>
                <w:tab w:val="right" w:pos="850"/>
              </w:tabs>
              <w:jc w:val="right"/>
              <w:rPr>
                <w:rFonts w:ascii="Verdana" w:hAnsi="Verdana"/>
                <w:spacing w:val="-3"/>
                <w:sz w:val="18"/>
                <w:szCs w:val="18"/>
              </w:rPr>
            </w:pPr>
          </w:p>
          <w:p w:rsidR="001C2E2F" w:rsidRPr="00B538DF" w:rsidRDefault="001C2E2F"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1C2E2F" w:rsidRPr="00B538DF" w:rsidTr="00540710">
        <w:tc>
          <w:tcPr>
            <w:tcW w:w="850" w:type="dxa"/>
            <w:shd w:val="clear" w:color="auto" w:fill="FFFFFF"/>
          </w:tcPr>
          <w:p w:rsidR="001C2E2F" w:rsidRPr="00B538DF" w:rsidRDefault="001C2E2F" w:rsidP="007D6545">
            <w:pPr>
              <w:keepNext/>
              <w:keepLines/>
              <w:tabs>
                <w:tab w:val="left" w:pos="1247"/>
                <w:tab w:val="right" w:pos="9750"/>
              </w:tabs>
              <w:rPr>
                <w:rFonts w:ascii="Verdana" w:hAnsi="Verdana"/>
                <w:spacing w:val="-3"/>
                <w:sz w:val="18"/>
                <w:szCs w:val="18"/>
              </w:rPr>
            </w:pPr>
          </w:p>
        </w:tc>
        <w:tc>
          <w:tcPr>
            <w:tcW w:w="7541" w:type="dxa"/>
            <w:shd w:val="clear" w:color="auto" w:fill="FFFFFF"/>
          </w:tcPr>
          <w:p w:rsidR="001C2E2F" w:rsidRPr="00B538DF" w:rsidRDefault="001C2E2F" w:rsidP="007D6545">
            <w:pPr>
              <w:keepNext/>
              <w:keepLines/>
              <w:tabs>
                <w:tab w:val="left" w:pos="1247"/>
                <w:tab w:val="right" w:pos="9750"/>
              </w:tabs>
              <w:rPr>
                <w:rFonts w:ascii="Verdana" w:hAnsi="Verdana"/>
                <w:spacing w:val="-3"/>
                <w:sz w:val="18"/>
                <w:szCs w:val="18"/>
              </w:rPr>
            </w:pPr>
          </w:p>
        </w:tc>
        <w:tc>
          <w:tcPr>
            <w:tcW w:w="1320" w:type="dxa"/>
            <w:shd w:val="clear" w:color="auto" w:fill="FFFFFF"/>
          </w:tcPr>
          <w:p w:rsidR="001C2E2F" w:rsidRPr="00B538DF" w:rsidRDefault="001C2E2F" w:rsidP="007D6545">
            <w:pPr>
              <w:keepLines/>
              <w:tabs>
                <w:tab w:val="left" w:pos="-7653"/>
                <w:tab w:val="right" w:pos="850"/>
              </w:tabs>
              <w:jc w:val="right"/>
              <w:rPr>
                <w:rFonts w:ascii="Verdana" w:hAnsi="Verdana"/>
                <w:spacing w:val="-3"/>
                <w:sz w:val="18"/>
                <w:szCs w:val="18"/>
              </w:rPr>
            </w:pPr>
          </w:p>
        </w:tc>
      </w:tr>
      <w:tr w:rsidR="001C2E2F" w:rsidRPr="00B538DF" w:rsidTr="00540710">
        <w:tc>
          <w:tcPr>
            <w:tcW w:w="850" w:type="dxa"/>
            <w:shd w:val="clear" w:color="auto" w:fill="FFFFFF"/>
          </w:tcPr>
          <w:p w:rsidR="001C2E2F" w:rsidRPr="00B538DF" w:rsidRDefault="000A030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409</w:t>
            </w:r>
          </w:p>
        </w:tc>
        <w:tc>
          <w:tcPr>
            <w:tcW w:w="7541" w:type="dxa"/>
            <w:shd w:val="clear" w:color="auto" w:fill="FFFFFF"/>
          </w:tcPr>
          <w:p w:rsidR="001C2E2F" w:rsidRPr="00B538DF" w:rsidRDefault="001C2E2F"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Arbeidsovereenkomstenbesluit</w:t>
            </w:r>
            <w:r w:rsidR="005621BF" w:rsidRPr="00B538DF">
              <w:rPr>
                <w:rFonts w:ascii="Verdana" w:hAnsi="Verdana"/>
                <w:spacing w:val="-3"/>
                <w:sz w:val="18"/>
                <w:szCs w:val="18"/>
              </w:rPr>
              <w:t xml:space="preserve"> 1953</w:t>
            </w:r>
            <w:r w:rsidRPr="00B538DF">
              <w:rPr>
                <w:rFonts w:ascii="Verdana" w:hAnsi="Verdana"/>
                <w:spacing w:val="-3"/>
                <w:sz w:val="18"/>
                <w:szCs w:val="18"/>
              </w:rPr>
              <w:t>, met wijzigingen,</w:t>
            </w:r>
          </w:p>
          <w:p w:rsidR="001C2E2F" w:rsidRPr="00B538DF" w:rsidRDefault="001C2E2F"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1953-1956</w:t>
            </w:r>
          </w:p>
        </w:tc>
        <w:tc>
          <w:tcPr>
            <w:tcW w:w="1320" w:type="dxa"/>
            <w:shd w:val="clear" w:color="auto" w:fill="FFFFFF"/>
          </w:tcPr>
          <w:p w:rsidR="001C2E2F" w:rsidRPr="00B538DF" w:rsidRDefault="001C2E2F" w:rsidP="007D6545">
            <w:pPr>
              <w:keepLines/>
              <w:tabs>
                <w:tab w:val="left" w:pos="-7653"/>
                <w:tab w:val="right" w:pos="850"/>
              </w:tabs>
              <w:jc w:val="right"/>
              <w:rPr>
                <w:rFonts w:ascii="Verdana" w:hAnsi="Verdana"/>
                <w:spacing w:val="-3"/>
                <w:sz w:val="18"/>
                <w:szCs w:val="18"/>
              </w:rPr>
            </w:pPr>
          </w:p>
          <w:p w:rsidR="001C2E2F" w:rsidRPr="00B538DF" w:rsidRDefault="001C2E2F"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1C2E2F" w:rsidRPr="00B538DF" w:rsidTr="00540710">
        <w:tc>
          <w:tcPr>
            <w:tcW w:w="850" w:type="dxa"/>
            <w:shd w:val="clear" w:color="auto" w:fill="FFFFFF"/>
          </w:tcPr>
          <w:p w:rsidR="001C2E2F" w:rsidRPr="00B538DF" w:rsidRDefault="001C2E2F" w:rsidP="007D6545">
            <w:pPr>
              <w:keepNext/>
              <w:keepLines/>
              <w:tabs>
                <w:tab w:val="left" w:pos="1247"/>
                <w:tab w:val="right" w:pos="9750"/>
              </w:tabs>
              <w:rPr>
                <w:rFonts w:ascii="Verdana" w:hAnsi="Verdana"/>
                <w:spacing w:val="-3"/>
                <w:sz w:val="18"/>
                <w:szCs w:val="18"/>
              </w:rPr>
            </w:pPr>
          </w:p>
        </w:tc>
        <w:tc>
          <w:tcPr>
            <w:tcW w:w="7541" w:type="dxa"/>
            <w:shd w:val="clear" w:color="auto" w:fill="FFFFFF"/>
          </w:tcPr>
          <w:p w:rsidR="001C2E2F" w:rsidRPr="00B538DF" w:rsidRDefault="001C2E2F" w:rsidP="007D6545">
            <w:pPr>
              <w:keepNext/>
              <w:keepLines/>
              <w:tabs>
                <w:tab w:val="left" w:pos="1247"/>
                <w:tab w:val="right" w:pos="9750"/>
              </w:tabs>
              <w:rPr>
                <w:rFonts w:ascii="Verdana" w:hAnsi="Verdana"/>
                <w:spacing w:val="-3"/>
                <w:sz w:val="18"/>
                <w:szCs w:val="18"/>
              </w:rPr>
            </w:pPr>
          </w:p>
        </w:tc>
        <w:tc>
          <w:tcPr>
            <w:tcW w:w="1320" w:type="dxa"/>
            <w:shd w:val="clear" w:color="auto" w:fill="FFFFFF"/>
          </w:tcPr>
          <w:p w:rsidR="001C2E2F" w:rsidRPr="00B538DF" w:rsidRDefault="001C2E2F" w:rsidP="007D6545">
            <w:pPr>
              <w:keepLines/>
              <w:tabs>
                <w:tab w:val="left" w:pos="-7653"/>
                <w:tab w:val="right" w:pos="850"/>
              </w:tabs>
              <w:jc w:val="right"/>
              <w:rPr>
                <w:rFonts w:ascii="Verdana" w:hAnsi="Verdana"/>
                <w:spacing w:val="-3"/>
                <w:sz w:val="18"/>
                <w:szCs w:val="18"/>
              </w:rPr>
            </w:pPr>
          </w:p>
        </w:tc>
      </w:tr>
      <w:tr w:rsidR="001C2E2F" w:rsidRPr="00B538DF" w:rsidTr="00540710">
        <w:tc>
          <w:tcPr>
            <w:tcW w:w="850" w:type="dxa"/>
            <w:shd w:val="clear" w:color="auto" w:fill="FFFFFF"/>
          </w:tcPr>
          <w:p w:rsidR="001C2E2F" w:rsidRPr="00B538DF" w:rsidRDefault="000A030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410</w:t>
            </w:r>
          </w:p>
        </w:tc>
        <w:tc>
          <w:tcPr>
            <w:tcW w:w="7541" w:type="dxa"/>
            <w:shd w:val="clear" w:color="auto" w:fill="FFFFFF"/>
          </w:tcPr>
          <w:p w:rsidR="001C2E2F" w:rsidRPr="00B538DF" w:rsidRDefault="001C2E2F"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Verordeningen tot regeling van de vergoeding van verplaatsingskosten in de gemeente Hoornaar,</w:t>
            </w:r>
          </w:p>
          <w:p w:rsidR="001C2E2F" w:rsidRPr="00B538DF" w:rsidRDefault="001C2E2F"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1953, 1962</w:t>
            </w:r>
          </w:p>
        </w:tc>
        <w:tc>
          <w:tcPr>
            <w:tcW w:w="1320" w:type="dxa"/>
            <w:shd w:val="clear" w:color="auto" w:fill="FFFFFF"/>
          </w:tcPr>
          <w:p w:rsidR="001C2E2F" w:rsidRPr="00B538DF" w:rsidRDefault="001C2E2F" w:rsidP="007D6545">
            <w:pPr>
              <w:keepLines/>
              <w:tabs>
                <w:tab w:val="left" w:pos="-7653"/>
                <w:tab w:val="right" w:pos="850"/>
              </w:tabs>
              <w:jc w:val="right"/>
              <w:rPr>
                <w:rFonts w:ascii="Verdana" w:hAnsi="Verdana"/>
                <w:spacing w:val="-3"/>
                <w:sz w:val="18"/>
                <w:szCs w:val="18"/>
              </w:rPr>
            </w:pPr>
          </w:p>
          <w:p w:rsidR="001C2E2F" w:rsidRPr="00B538DF" w:rsidRDefault="001C2E2F" w:rsidP="007D6545">
            <w:pPr>
              <w:keepLines/>
              <w:tabs>
                <w:tab w:val="left" w:pos="-7653"/>
                <w:tab w:val="right" w:pos="850"/>
              </w:tabs>
              <w:jc w:val="right"/>
              <w:rPr>
                <w:rFonts w:ascii="Verdana" w:hAnsi="Verdana"/>
                <w:spacing w:val="-3"/>
                <w:sz w:val="18"/>
                <w:szCs w:val="18"/>
              </w:rPr>
            </w:pPr>
          </w:p>
          <w:p w:rsidR="001C2E2F" w:rsidRPr="00B538DF" w:rsidRDefault="001C2E2F"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stukken</w:t>
            </w:r>
          </w:p>
        </w:tc>
      </w:tr>
      <w:tr w:rsidR="001C2E2F" w:rsidRPr="00B538DF" w:rsidTr="00540710">
        <w:tc>
          <w:tcPr>
            <w:tcW w:w="850" w:type="dxa"/>
            <w:shd w:val="clear" w:color="auto" w:fill="FFFFFF"/>
          </w:tcPr>
          <w:p w:rsidR="001C2E2F" w:rsidRPr="00B538DF" w:rsidRDefault="001C2E2F" w:rsidP="007D6545">
            <w:pPr>
              <w:keepNext/>
              <w:keepLines/>
              <w:tabs>
                <w:tab w:val="left" w:pos="1247"/>
                <w:tab w:val="right" w:pos="9750"/>
              </w:tabs>
              <w:rPr>
                <w:rFonts w:ascii="Verdana" w:hAnsi="Verdana"/>
                <w:spacing w:val="-3"/>
                <w:sz w:val="18"/>
                <w:szCs w:val="18"/>
              </w:rPr>
            </w:pPr>
          </w:p>
        </w:tc>
        <w:tc>
          <w:tcPr>
            <w:tcW w:w="7541" w:type="dxa"/>
            <w:shd w:val="clear" w:color="auto" w:fill="FFFFFF"/>
          </w:tcPr>
          <w:p w:rsidR="001C2E2F" w:rsidRPr="00B538DF" w:rsidRDefault="001C2E2F" w:rsidP="007D6545">
            <w:pPr>
              <w:keepNext/>
              <w:keepLines/>
              <w:tabs>
                <w:tab w:val="left" w:pos="1247"/>
                <w:tab w:val="right" w:pos="9750"/>
              </w:tabs>
              <w:rPr>
                <w:rFonts w:ascii="Verdana" w:hAnsi="Verdana"/>
                <w:spacing w:val="-3"/>
                <w:sz w:val="18"/>
                <w:szCs w:val="18"/>
              </w:rPr>
            </w:pPr>
          </w:p>
        </w:tc>
        <w:tc>
          <w:tcPr>
            <w:tcW w:w="1320" w:type="dxa"/>
            <w:shd w:val="clear" w:color="auto" w:fill="FFFFFF"/>
          </w:tcPr>
          <w:p w:rsidR="001C2E2F" w:rsidRPr="00B538DF" w:rsidRDefault="001C2E2F" w:rsidP="007D6545">
            <w:pPr>
              <w:keepLines/>
              <w:tabs>
                <w:tab w:val="left" w:pos="-7653"/>
                <w:tab w:val="right" w:pos="850"/>
              </w:tabs>
              <w:jc w:val="right"/>
              <w:rPr>
                <w:rFonts w:ascii="Verdana" w:hAnsi="Verdana"/>
                <w:spacing w:val="-3"/>
                <w:sz w:val="18"/>
                <w:szCs w:val="18"/>
              </w:rPr>
            </w:pPr>
          </w:p>
        </w:tc>
      </w:tr>
      <w:tr w:rsidR="001C2E2F" w:rsidRPr="00B538DF" w:rsidTr="00540710">
        <w:tc>
          <w:tcPr>
            <w:tcW w:w="850" w:type="dxa"/>
            <w:shd w:val="clear" w:color="auto" w:fill="FFFFFF"/>
          </w:tcPr>
          <w:p w:rsidR="001C2E2F" w:rsidRPr="00B538DF" w:rsidRDefault="000A030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411</w:t>
            </w:r>
          </w:p>
        </w:tc>
        <w:tc>
          <w:tcPr>
            <w:tcW w:w="7541" w:type="dxa"/>
            <w:shd w:val="clear" w:color="auto" w:fill="FFFFFF"/>
          </w:tcPr>
          <w:p w:rsidR="001C2E2F" w:rsidRPr="00B538DF" w:rsidRDefault="001C2E2F"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regelende de wijze waarop aan de verenigingen van ambtenaren gelegenheid wordt gegeven haar gevoelen te doen kennen,</w:t>
            </w:r>
          </w:p>
          <w:p w:rsidR="001C2E2F" w:rsidRPr="00B538DF" w:rsidRDefault="001C2E2F"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w:t>
            </w:r>
          </w:p>
          <w:p w:rsidR="001C2E2F" w:rsidRPr="00B538DF" w:rsidRDefault="001C2E2F"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NB</w:t>
            </w:r>
            <w:r w:rsidRPr="006E0B63">
              <w:rPr>
                <w:rFonts w:ascii="Verdana" w:hAnsi="Verdana"/>
                <w:spacing w:val="-3"/>
                <w:sz w:val="16"/>
                <w:szCs w:val="16"/>
              </w:rPr>
              <w:t xml:space="preserve"> betreft de zogenaamde verordening voor het georganiseerd overleg</w:t>
            </w:r>
          </w:p>
        </w:tc>
        <w:tc>
          <w:tcPr>
            <w:tcW w:w="1320" w:type="dxa"/>
            <w:shd w:val="clear" w:color="auto" w:fill="FFFFFF"/>
          </w:tcPr>
          <w:p w:rsidR="001C2E2F" w:rsidRPr="00B538DF" w:rsidRDefault="001C2E2F" w:rsidP="007D6545">
            <w:pPr>
              <w:keepLines/>
              <w:tabs>
                <w:tab w:val="left" w:pos="-7653"/>
                <w:tab w:val="right" w:pos="850"/>
              </w:tabs>
              <w:jc w:val="right"/>
              <w:rPr>
                <w:rFonts w:ascii="Verdana" w:hAnsi="Verdana"/>
                <w:spacing w:val="-3"/>
                <w:sz w:val="18"/>
                <w:szCs w:val="18"/>
              </w:rPr>
            </w:pPr>
          </w:p>
          <w:p w:rsidR="001C2E2F" w:rsidRPr="00B538DF" w:rsidRDefault="001C2E2F" w:rsidP="007D6545">
            <w:pPr>
              <w:keepLines/>
              <w:tabs>
                <w:tab w:val="left" w:pos="-7653"/>
                <w:tab w:val="right" w:pos="850"/>
              </w:tabs>
              <w:jc w:val="right"/>
              <w:rPr>
                <w:rFonts w:ascii="Verdana" w:hAnsi="Verdana"/>
                <w:spacing w:val="-3"/>
                <w:sz w:val="18"/>
                <w:szCs w:val="18"/>
              </w:rPr>
            </w:pPr>
          </w:p>
          <w:p w:rsidR="001C2E2F" w:rsidRPr="00B538DF" w:rsidRDefault="001C2E2F"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1C2E2F" w:rsidRPr="00B538DF" w:rsidTr="00540710">
        <w:tc>
          <w:tcPr>
            <w:tcW w:w="850" w:type="dxa"/>
            <w:shd w:val="clear" w:color="auto" w:fill="FFFFFF"/>
          </w:tcPr>
          <w:p w:rsidR="001C2E2F" w:rsidRPr="00B538DF" w:rsidRDefault="001C2E2F" w:rsidP="007D6545">
            <w:pPr>
              <w:keepNext/>
              <w:keepLines/>
              <w:tabs>
                <w:tab w:val="left" w:pos="1247"/>
                <w:tab w:val="right" w:pos="9750"/>
              </w:tabs>
              <w:rPr>
                <w:rFonts w:ascii="Verdana" w:hAnsi="Verdana"/>
                <w:spacing w:val="-3"/>
                <w:sz w:val="18"/>
                <w:szCs w:val="18"/>
              </w:rPr>
            </w:pPr>
          </w:p>
        </w:tc>
        <w:tc>
          <w:tcPr>
            <w:tcW w:w="7541" w:type="dxa"/>
            <w:shd w:val="clear" w:color="auto" w:fill="FFFFFF"/>
          </w:tcPr>
          <w:p w:rsidR="001C2E2F" w:rsidRPr="00B538DF" w:rsidRDefault="001C2E2F" w:rsidP="007D6545">
            <w:pPr>
              <w:keepNext/>
              <w:keepLines/>
              <w:tabs>
                <w:tab w:val="left" w:pos="1247"/>
                <w:tab w:val="right" w:pos="9750"/>
              </w:tabs>
              <w:rPr>
                <w:rFonts w:ascii="Verdana" w:hAnsi="Verdana"/>
                <w:spacing w:val="-3"/>
                <w:sz w:val="18"/>
                <w:szCs w:val="18"/>
              </w:rPr>
            </w:pPr>
          </w:p>
        </w:tc>
        <w:tc>
          <w:tcPr>
            <w:tcW w:w="1320" w:type="dxa"/>
            <w:shd w:val="clear" w:color="auto" w:fill="FFFFFF"/>
          </w:tcPr>
          <w:p w:rsidR="001C2E2F" w:rsidRPr="00B538DF" w:rsidRDefault="001C2E2F" w:rsidP="007D6545">
            <w:pPr>
              <w:keepLines/>
              <w:tabs>
                <w:tab w:val="left" w:pos="-7653"/>
                <w:tab w:val="right" w:pos="850"/>
              </w:tabs>
              <w:jc w:val="right"/>
              <w:rPr>
                <w:rFonts w:ascii="Verdana" w:hAnsi="Verdana"/>
                <w:spacing w:val="-3"/>
                <w:sz w:val="18"/>
                <w:szCs w:val="18"/>
              </w:rPr>
            </w:pPr>
          </w:p>
        </w:tc>
      </w:tr>
      <w:tr w:rsidR="00473997" w:rsidRPr="00B538DF" w:rsidTr="00540710">
        <w:tc>
          <w:tcPr>
            <w:tcW w:w="850" w:type="dxa"/>
          </w:tcPr>
          <w:p w:rsidR="00473997" w:rsidRPr="00B538DF" w:rsidRDefault="000A030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412</w:t>
            </w:r>
          </w:p>
        </w:tc>
        <w:tc>
          <w:tcPr>
            <w:tcW w:w="7541" w:type="dxa"/>
          </w:tcPr>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vaststelling van de spaarverordening 1964 alsmede het besluit tot aanwijzing van bestedingsobjecten,</w:t>
            </w:r>
          </w:p>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1964-1965</w:t>
            </w:r>
            <w:r w:rsidR="00AD5939" w:rsidRPr="00B538DF">
              <w:rPr>
                <w:rFonts w:ascii="Verdana" w:hAnsi="Verdana"/>
                <w:spacing w:val="-3"/>
                <w:sz w:val="18"/>
                <w:szCs w:val="18"/>
              </w:rPr>
              <w:t xml:space="preserve"> </w:t>
            </w: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p w:rsidR="00473997" w:rsidRPr="00B538DF" w:rsidRDefault="00473997" w:rsidP="007D6545">
            <w:pPr>
              <w:keepLines/>
              <w:tabs>
                <w:tab w:val="left" w:pos="-7653"/>
                <w:tab w:val="right" w:pos="850"/>
              </w:tabs>
              <w:jc w:val="right"/>
              <w:rPr>
                <w:rFonts w:ascii="Verdana" w:hAnsi="Verdana"/>
                <w:spacing w:val="-3"/>
                <w:sz w:val="18"/>
                <w:szCs w:val="18"/>
              </w:rPr>
            </w:pPr>
          </w:p>
          <w:p w:rsidR="00473997" w:rsidRPr="00B538DF" w:rsidRDefault="00473997"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473997" w:rsidRPr="00B538DF" w:rsidTr="00540710">
        <w:tc>
          <w:tcPr>
            <w:tcW w:w="850" w:type="dxa"/>
          </w:tcPr>
          <w:p w:rsidR="00473997" w:rsidRPr="00B538DF" w:rsidRDefault="00473997" w:rsidP="007D6545">
            <w:pPr>
              <w:keepNext/>
              <w:keepLines/>
              <w:tabs>
                <w:tab w:val="left" w:pos="1247"/>
                <w:tab w:val="right" w:pos="9750"/>
              </w:tabs>
              <w:rPr>
                <w:rFonts w:ascii="Verdana" w:hAnsi="Verdana"/>
                <w:spacing w:val="-3"/>
                <w:sz w:val="18"/>
                <w:szCs w:val="18"/>
              </w:rPr>
            </w:pPr>
          </w:p>
        </w:tc>
        <w:tc>
          <w:tcPr>
            <w:tcW w:w="7541" w:type="dxa"/>
          </w:tcPr>
          <w:p w:rsidR="00473997" w:rsidRPr="00B538DF" w:rsidRDefault="00473997" w:rsidP="007D6545">
            <w:pPr>
              <w:keepNext/>
              <w:keepLines/>
              <w:tabs>
                <w:tab w:val="left" w:pos="1247"/>
                <w:tab w:val="right" w:pos="9750"/>
              </w:tabs>
              <w:rPr>
                <w:rFonts w:ascii="Verdana" w:hAnsi="Verdana"/>
                <w:spacing w:val="-3"/>
                <w:sz w:val="18"/>
                <w:szCs w:val="18"/>
              </w:rPr>
            </w:pP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tc>
      </w:tr>
      <w:tr w:rsidR="00473997" w:rsidRPr="00B538DF" w:rsidTr="00540710">
        <w:tc>
          <w:tcPr>
            <w:tcW w:w="850" w:type="dxa"/>
          </w:tcPr>
          <w:p w:rsidR="00473997" w:rsidRPr="00B538DF" w:rsidRDefault="000A030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413</w:t>
            </w:r>
          </w:p>
        </w:tc>
        <w:tc>
          <w:tcPr>
            <w:tcW w:w="7541" w:type="dxa"/>
          </w:tcPr>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Regeling voor het toekennen van een tegemoetkoming in studiekosten aan gemeenteambtenaren in dienst der gemeente,</w:t>
            </w:r>
          </w:p>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1965</w:t>
            </w: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p w:rsidR="00473997" w:rsidRPr="00B538DF" w:rsidRDefault="00473997" w:rsidP="007D6545">
            <w:pPr>
              <w:keepLines/>
              <w:tabs>
                <w:tab w:val="left" w:pos="-7653"/>
                <w:tab w:val="right" w:pos="850"/>
              </w:tabs>
              <w:jc w:val="right"/>
              <w:rPr>
                <w:rFonts w:ascii="Verdana" w:hAnsi="Verdana"/>
                <w:spacing w:val="-3"/>
                <w:sz w:val="18"/>
                <w:szCs w:val="18"/>
              </w:rPr>
            </w:pPr>
          </w:p>
          <w:p w:rsidR="00473997" w:rsidRPr="00B538DF" w:rsidRDefault="00473997"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473997" w:rsidRPr="00B538DF" w:rsidTr="00540710">
        <w:tc>
          <w:tcPr>
            <w:tcW w:w="850" w:type="dxa"/>
          </w:tcPr>
          <w:p w:rsidR="00473997" w:rsidRPr="00B538DF" w:rsidRDefault="00473997" w:rsidP="007D6545">
            <w:pPr>
              <w:keepNext/>
              <w:keepLines/>
              <w:tabs>
                <w:tab w:val="left" w:pos="1247"/>
                <w:tab w:val="right" w:pos="9750"/>
              </w:tabs>
              <w:rPr>
                <w:rFonts w:ascii="Verdana" w:hAnsi="Verdana"/>
                <w:spacing w:val="-3"/>
                <w:sz w:val="18"/>
                <w:szCs w:val="18"/>
              </w:rPr>
            </w:pPr>
          </w:p>
        </w:tc>
        <w:tc>
          <w:tcPr>
            <w:tcW w:w="7541" w:type="dxa"/>
          </w:tcPr>
          <w:p w:rsidR="00473997" w:rsidRPr="00B538DF" w:rsidRDefault="00473997" w:rsidP="007D6545">
            <w:pPr>
              <w:keepNext/>
              <w:keepLines/>
              <w:tabs>
                <w:tab w:val="left" w:pos="1247"/>
                <w:tab w:val="right" w:pos="9750"/>
              </w:tabs>
              <w:rPr>
                <w:rFonts w:ascii="Verdana" w:hAnsi="Verdana"/>
                <w:spacing w:val="-3"/>
                <w:sz w:val="18"/>
                <w:szCs w:val="18"/>
              </w:rPr>
            </w:pP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tc>
      </w:tr>
      <w:tr w:rsidR="00473997" w:rsidRPr="00B538DF" w:rsidTr="00540710">
        <w:tc>
          <w:tcPr>
            <w:tcW w:w="850" w:type="dxa"/>
          </w:tcPr>
          <w:p w:rsidR="00473997" w:rsidRPr="00B538DF" w:rsidRDefault="000A030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414</w:t>
            </w:r>
          </w:p>
        </w:tc>
        <w:tc>
          <w:tcPr>
            <w:tcW w:w="7541" w:type="dxa"/>
          </w:tcPr>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Wachtgeldregeling,</w:t>
            </w:r>
          </w:p>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1965</w:t>
            </w: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p w:rsidR="00473997" w:rsidRPr="00B538DF" w:rsidRDefault="00473997"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473997" w:rsidRPr="00B538DF" w:rsidTr="00540710">
        <w:tc>
          <w:tcPr>
            <w:tcW w:w="850" w:type="dxa"/>
          </w:tcPr>
          <w:p w:rsidR="00473997" w:rsidRPr="00B538DF" w:rsidRDefault="00473997" w:rsidP="007D6545">
            <w:pPr>
              <w:keepNext/>
              <w:keepLines/>
              <w:tabs>
                <w:tab w:val="left" w:pos="1247"/>
                <w:tab w:val="right" w:pos="9750"/>
              </w:tabs>
              <w:rPr>
                <w:rFonts w:ascii="Verdana" w:hAnsi="Verdana"/>
                <w:spacing w:val="-3"/>
                <w:sz w:val="18"/>
                <w:szCs w:val="18"/>
              </w:rPr>
            </w:pPr>
          </w:p>
        </w:tc>
        <w:tc>
          <w:tcPr>
            <w:tcW w:w="7541" w:type="dxa"/>
          </w:tcPr>
          <w:p w:rsidR="00473997" w:rsidRPr="00B538DF" w:rsidRDefault="00473997" w:rsidP="007D6545">
            <w:pPr>
              <w:keepNext/>
              <w:keepLines/>
              <w:tabs>
                <w:tab w:val="left" w:pos="1247"/>
                <w:tab w:val="right" w:pos="9750"/>
              </w:tabs>
              <w:rPr>
                <w:rFonts w:ascii="Verdana" w:hAnsi="Verdana"/>
                <w:spacing w:val="-3"/>
                <w:sz w:val="18"/>
                <w:szCs w:val="18"/>
              </w:rPr>
            </w:pP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tc>
      </w:tr>
      <w:tr w:rsidR="00473997" w:rsidRPr="00B538DF" w:rsidTr="00540710">
        <w:tc>
          <w:tcPr>
            <w:tcW w:w="850" w:type="dxa"/>
          </w:tcPr>
          <w:p w:rsidR="00473997" w:rsidRPr="00B538DF" w:rsidRDefault="000A030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415</w:t>
            </w:r>
          </w:p>
        </w:tc>
        <w:tc>
          <w:tcPr>
            <w:tcW w:w="7541" w:type="dxa"/>
          </w:tcPr>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Algemeen Ambtenarenreglement,</w:t>
            </w:r>
          </w:p>
          <w:p w:rsidR="004D4CD6"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1965, 1967</w:t>
            </w: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p w:rsidR="00473997" w:rsidRPr="00B538DF" w:rsidRDefault="00473997"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473997" w:rsidRPr="00B538DF" w:rsidTr="00540710">
        <w:tc>
          <w:tcPr>
            <w:tcW w:w="850" w:type="dxa"/>
          </w:tcPr>
          <w:p w:rsidR="00473997" w:rsidRPr="00B538DF" w:rsidRDefault="00473997" w:rsidP="007D6545">
            <w:pPr>
              <w:keepNext/>
              <w:keepLines/>
              <w:tabs>
                <w:tab w:val="left" w:pos="1247"/>
                <w:tab w:val="right" w:pos="9750"/>
              </w:tabs>
              <w:rPr>
                <w:rFonts w:ascii="Verdana" w:hAnsi="Verdana"/>
                <w:spacing w:val="-3"/>
                <w:sz w:val="18"/>
                <w:szCs w:val="18"/>
              </w:rPr>
            </w:pPr>
          </w:p>
        </w:tc>
        <w:tc>
          <w:tcPr>
            <w:tcW w:w="7541" w:type="dxa"/>
          </w:tcPr>
          <w:p w:rsidR="00473997" w:rsidRPr="00B538DF" w:rsidRDefault="00473997" w:rsidP="007D6545">
            <w:pPr>
              <w:keepNext/>
              <w:keepLines/>
              <w:tabs>
                <w:tab w:val="left" w:pos="1247"/>
                <w:tab w:val="right" w:pos="9750"/>
              </w:tabs>
              <w:rPr>
                <w:rFonts w:ascii="Verdana" w:hAnsi="Verdana"/>
                <w:spacing w:val="-3"/>
                <w:sz w:val="18"/>
                <w:szCs w:val="18"/>
              </w:rPr>
            </w:pP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tc>
      </w:tr>
      <w:tr w:rsidR="00473997" w:rsidRPr="00B538DF" w:rsidTr="00540710">
        <w:tc>
          <w:tcPr>
            <w:tcW w:w="850" w:type="dxa"/>
          </w:tcPr>
          <w:p w:rsidR="00473997" w:rsidRPr="00B538DF" w:rsidRDefault="000A030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416</w:t>
            </w:r>
          </w:p>
        </w:tc>
        <w:tc>
          <w:tcPr>
            <w:tcW w:w="7541" w:type="dxa"/>
          </w:tcPr>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Arbeidsovereenkomstenverordeningen,</w:t>
            </w:r>
          </w:p>
          <w:p w:rsidR="00A154CA"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1965, 1967</w:t>
            </w: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p w:rsidR="00473997" w:rsidRPr="00B538DF" w:rsidRDefault="00473997"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473997" w:rsidRPr="00B538DF" w:rsidTr="00540710">
        <w:tc>
          <w:tcPr>
            <w:tcW w:w="850" w:type="dxa"/>
          </w:tcPr>
          <w:p w:rsidR="00473997" w:rsidRPr="00B538DF" w:rsidRDefault="00473997" w:rsidP="007D6545">
            <w:pPr>
              <w:keepNext/>
              <w:keepLines/>
              <w:tabs>
                <w:tab w:val="left" w:pos="1247"/>
                <w:tab w:val="right" w:pos="9750"/>
              </w:tabs>
              <w:rPr>
                <w:rFonts w:ascii="Verdana" w:hAnsi="Verdana"/>
                <w:spacing w:val="-3"/>
                <w:sz w:val="18"/>
                <w:szCs w:val="18"/>
              </w:rPr>
            </w:pPr>
          </w:p>
        </w:tc>
        <w:tc>
          <w:tcPr>
            <w:tcW w:w="7541" w:type="dxa"/>
          </w:tcPr>
          <w:p w:rsidR="00473997" w:rsidRPr="00B538DF" w:rsidRDefault="00473997" w:rsidP="007D6545">
            <w:pPr>
              <w:keepNext/>
              <w:keepLines/>
              <w:tabs>
                <w:tab w:val="left" w:pos="1247"/>
                <w:tab w:val="right" w:pos="9750"/>
              </w:tabs>
              <w:rPr>
                <w:rFonts w:ascii="Verdana" w:hAnsi="Verdana"/>
                <w:spacing w:val="-3"/>
                <w:sz w:val="18"/>
                <w:szCs w:val="18"/>
              </w:rPr>
            </w:pP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tc>
      </w:tr>
      <w:tr w:rsidR="00473997" w:rsidRPr="00B538DF" w:rsidTr="00540710">
        <w:tc>
          <w:tcPr>
            <w:tcW w:w="850" w:type="dxa"/>
          </w:tcPr>
          <w:p w:rsidR="00473997" w:rsidRPr="00B538DF" w:rsidRDefault="000A030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417</w:t>
            </w:r>
          </w:p>
        </w:tc>
        <w:tc>
          <w:tcPr>
            <w:tcW w:w="7541" w:type="dxa"/>
          </w:tcPr>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Uitkeringsverordeningen,</w:t>
            </w:r>
          </w:p>
          <w:p w:rsidR="00A154CA"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1965, 1967</w:t>
            </w: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p w:rsidR="00473997" w:rsidRPr="00B538DF" w:rsidRDefault="00473997"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473997" w:rsidRPr="00B538DF" w:rsidTr="00540710">
        <w:tc>
          <w:tcPr>
            <w:tcW w:w="850" w:type="dxa"/>
          </w:tcPr>
          <w:p w:rsidR="00473997" w:rsidRPr="00B538DF" w:rsidRDefault="00473997" w:rsidP="007D6545">
            <w:pPr>
              <w:keepNext/>
              <w:keepLines/>
              <w:tabs>
                <w:tab w:val="left" w:pos="1247"/>
                <w:tab w:val="right" w:pos="9750"/>
              </w:tabs>
              <w:rPr>
                <w:rFonts w:ascii="Verdana" w:hAnsi="Verdana"/>
                <w:spacing w:val="-3"/>
                <w:sz w:val="18"/>
                <w:szCs w:val="18"/>
              </w:rPr>
            </w:pPr>
          </w:p>
        </w:tc>
        <w:tc>
          <w:tcPr>
            <w:tcW w:w="7541" w:type="dxa"/>
          </w:tcPr>
          <w:p w:rsidR="00473997" w:rsidRPr="00B538DF" w:rsidRDefault="00473997" w:rsidP="007D6545">
            <w:pPr>
              <w:keepNext/>
              <w:keepLines/>
              <w:tabs>
                <w:tab w:val="left" w:pos="1247"/>
                <w:tab w:val="right" w:pos="9750"/>
              </w:tabs>
              <w:rPr>
                <w:rFonts w:ascii="Verdana" w:hAnsi="Verdana"/>
                <w:spacing w:val="-3"/>
                <w:sz w:val="18"/>
                <w:szCs w:val="18"/>
              </w:rPr>
            </w:pP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tc>
      </w:tr>
      <w:tr w:rsidR="00473997" w:rsidRPr="00B538DF" w:rsidTr="00540710">
        <w:tc>
          <w:tcPr>
            <w:tcW w:w="850" w:type="dxa"/>
          </w:tcPr>
          <w:p w:rsidR="00473997" w:rsidRPr="00B538DF" w:rsidRDefault="000A030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418</w:t>
            </w:r>
          </w:p>
        </w:tc>
        <w:tc>
          <w:tcPr>
            <w:tcW w:w="7541" w:type="dxa"/>
          </w:tcPr>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vaststelling van de spaarverordening 1966 alsmede het besluit tot aanwijzing van bestedingsobjecten,</w:t>
            </w:r>
          </w:p>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1967</w:t>
            </w: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p w:rsidR="00473997" w:rsidRPr="00B538DF" w:rsidRDefault="00473997" w:rsidP="007D6545">
            <w:pPr>
              <w:keepLines/>
              <w:tabs>
                <w:tab w:val="left" w:pos="-7653"/>
                <w:tab w:val="right" w:pos="850"/>
              </w:tabs>
              <w:jc w:val="right"/>
              <w:rPr>
                <w:rFonts w:ascii="Verdana" w:hAnsi="Verdana"/>
                <w:spacing w:val="-3"/>
                <w:sz w:val="18"/>
                <w:szCs w:val="18"/>
              </w:rPr>
            </w:pPr>
          </w:p>
          <w:p w:rsidR="00473997" w:rsidRPr="00B538DF" w:rsidRDefault="00473997"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473997" w:rsidRPr="00B538DF" w:rsidTr="00540710">
        <w:tc>
          <w:tcPr>
            <w:tcW w:w="850" w:type="dxa"/>
          </w:tcPr>
          <w:p w:rsidR="00473997" w:rsidRPr="00B538DF" w:rsidRDefault="00473997" w:rsidP="007D6545">
            <w:pPr>
              <w:keepNext/>
              <w:keepLines/>
              <w:tabs>
                <w:tab w:val="left" w:pos="1247"/>
                <w:tab w:val="right" w:pos="9750"/>
              </w:tabs>
              <w:rPr>
                <w:rFonts w:ascii="Verdana" w:hAnsi="Verdana"/>
                <w:spacing w:val="-3"/>
                <w:sz w:val="18"/>
                <w:szCs w:val="18"/>
              </w:rPr>
            </w:pPr>
          </w:p>
        </w:tc>
        <w:tc>
          <w:tcPr>
            <w:tcW w:w="7541" w:type="dxa"/>
          </w:tcPr>
          <w:p w:rsidR="00473997" w:rsidRPr="00B538DF" w:rsidRDefault="00473997" w:rsidP="007D6545">
            <w:pPr>
              <w:keepNext/>
              <w:keepLines/>
              <w:tabs>
                <w:tab w:val="left" w:pos="1247"/>
                <w:tab w:val="right" w:pos="9750"/>
              </w:tabs>
              <w:rPr>
                <w:rFonts w:ascii="Verdana" w:hAnsi="Verdana"/>
                <w:spacing w:val="-3"/>
                <w:sz w:val="18"/>
                <w:szCs w:val="18"/>
              </w:rPr>
            </w:pP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tc>
      </w:tr>
      <w:tr w:rsidR="00473997" w:rsidRPr="00B538DF" w:rsidTr="00540710">
        <w:tc>
          <w:tcPr>
            <w:tcW w:w="850" w:type="dxa"/>
          </w:tcPr>
          <w:p w:rsidR="00473997" w:rsidRPr="00B538DF" w:rsidRDefault="000A030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419</w:t>
            </w:r>
          </w:p>
        </w:tc>
        <w:tc>
          <w:tcPr>
            <w:tcW w:w="7541" w:type="dxa"/>
          </w:tcPr>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Wachtgeldverordening,</w:t>
            </w:r>
          </w:p>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1967</w:t>
            </w: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p w:rsidR="00473997" w:rsidRPr="00B538DF" w:rsidRDefault="00473997"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473997" w:rsidRPr="00B538DF" w:rsidTr="00540710">
        <w:tc>
          <w:tcPr>
            <w:tcW w:w="850" w:type="dxa"/>
          </w:tcPr>
          <w:p w:rsidR="00473997" w:rsidRPr="00B538DF" w:rsidRDefault="00473997" w:rsidP="007D6545">
            <w:pPr>
              <w:keepNext/>
              <w:keepLines/>
              <w:tabs>
                <w:tab w:val="left" w:pos="1247"/>
                <w:tab w:val="right" w:pos="9750"/>
              </w:tabs>
              <w:rPr>
                <w:rFonts w:ascii="Verdana" w:hAnsi="Verdana"/>
                <w:spacing w:val="-3"/>
                <w:sz w:val="18"/>
                <w:szCs w:val="18"/>
              </w:rPr>
            </w:pPr>
          </w:p>
        </w:tc>
        <w:tc>
          <w:tcPr>
            <w:tcW w:w="7541" w:type="dxa"/>
          </w:tcPr>
          <w:p w:rsidR="00473997" w:rsidRPr="00B538DF" w:rsidRDefault="00473997" w:rsidP="007D6545">
            <w:pPr>
              <w:keepNext/>
              <w:keepLines/>
              <w:tabs>
                <w:tab w:val="left" w:pos="1247"/>
                <w:tab w:val="right" w:pos="9750"/>
              </w:tabs>
              <w:rPr>
                <w:rFonts w:ascii="Verdana" w:hAnsi="Verdana"/>
                <w:spacing w:val="-3"/>
                <w:sz w:val="18"/>
                <w:szCs w:val="18"/>
              </w:rPr>
            </w:pP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tc>
      </w:tr>
      <w:tr w:rsidR="00473997" w:rsidRPr="00B538DF" w:rsidTr="00540710">
        <w:tc>
          <w:tcPr>
            <w:tcW w:w="850" w:type="dxa"/>
          </w:tcPr>
          <w:p w:rsidR="00473997" w:rsidRPr="00B538DF" w:rsidRDefault="000A030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420</w:t>
            </w:r>
          </w:p>
        </w:tc>
        <w:tc>
          <w:tcPr>
            <w:tcW w:w="7541" w:type="dxa"/>
          </w:tcPr>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tot regeling van het vakantieverlof voor ambtenaren,</w:t>
            </w:r>
          </w:p>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1968</w:t>
            </w: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p w:rsidR="00473997" w:rsidRPr="00B538DF" w:rsidRDefault="00473997"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473997" w:rsidRPr="00B538DF" w:rsidTr="00540710">
        <w:tc>
          <w:tcPr>
            <w:tcW w:w="850" w:type="dxa"/>
          </w:tcPr>
          <w:p w:rsidR="00473997" w:rsidRPr="00B538DF" w:rsidRDefault="00473997" w:rsidP="007D6545">
            <w:pPr>
              <w:keepNext/>
              <w:keepLines/>
              <w:tabs>
                <w:tab w:val="left" w:pos="1247"/>
                <w:tab w:val="right" w:pos="9750"/>
              </w:tabs>
              <w:rPr>
                <w:rFonts w:ascii="Verdana" w:hAnsi="Verdana"/>
                <w:spacing w:val="-3"/>
                <w:sz w:val="18"/>
                <w:szCs w:val="18"/>
              </w:rPr>
            </w:pPr>
          </w:p>
        </w:tc>
        <w:tc>
          <w:tcPr>
            <w:tcW w:w="7541" w:type="dxa"/>
          </w:tcPr>
          <w:p w:rsidR="00473997" w:rsidRPr="00B538DF" w:rsidRDefault="00473997" w:rsidP="007D6545">
            <w:pPr>
              <w:keepNext/>
              <w:keepLines/>
              <w:tabs>
                <w:tab w:val="left" w:pos="1247"/>
                <w:tab w:val="right" w:pos="9750"/>
              </w:tabs>
              <w:rPr>
                <w:rFonts w:ascii="Verdana" w:hAnsi="Verdana"/>
                <w:spacing w:val="-3"/>
                <w:sz w:val="18"/>
                <w:szCs w:val="18"/>
              </w:rPr>
            </w:pP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tc>
      </w:tr>
      <w:tr w:rsidR="00473997" w:rsidRPr="00B538DF" w:rsidTr="00540710">
        <w:tc>
          <w:tcPr>
            <w:tcW w:w="850" w:type="dxa"/>
          </w:tcPr>
          <w:p w:rsidR="00473997" w:rsidRPr="00B538DF" w:rsidRDefault="000A030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421</w:t>
            </w:r>
          </w:p>
        </w:tc>
        <w:tc>
          <w:tcPr>
            <w:tcW w:w="7541" w:type="dxa"/>
          </w:tcPr>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Spaarverordening 1969 van de gemeente Hoornaar,</w:t>
            </w:r>
          </w:p>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1968</w:t>
            </w: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p w:rsidR="00473997" w:rsidRPr="00B538DF" w:rsidRDefault="00473997"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bl>
    <w:p w:rsidR="00707584" w:rsidRPr="00B538DF" w:rsidRDefault="00707584">
      <w:pPr>
        <w:rPr>
          <w:rFonts w:ascii="Verdana" w:hAnsi="Verdana"/>
          <w:sz w:val="18"/>
          <w:szCs w:val="18"/>
        </w:rPr>
      </w:pPr>
    </w:p>
    <w:p w:rsidR="00206DDD" w:rsidRPr="00B538DF" w:rsidRDefault="00206DDD" w:rsidP="007C0A7F">
      <w:pPr>
        <w:outlineLvl w:val="0"/>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Bezoldiging</w:t>
      </w:r>
    </w:p>
    <w:p w:rsidR="00206DDD" w:rsidRPr="00B538DF" w:rsidRDefault="00206DDD">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850"/>
        <w:gridCol w:w="7541"/>
        <w:gridCol w:w="1320"/>
      </w:tblGrid>
      <w:tr w:rsidR="00206DDD" w:rsidRPr="00B538DF" w:rsidTr="00540710">
        <w:tc>
          <w:tcPr>
            <w:tcW w:w="850" w:type="dxa"/>
            <w:shd w:val="clear" w:color="auto" w:fill="FFFFFF"/>
          </w:tcPr>
          <w:p w:rsidR="00206DDD" w:rsidRPr="00B538DF" w:rsidRDefault="000A030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422</w:t>
            </w:r>
          </w:p>
        </w:tc>
        <w:tc>
          <w:tcPr>
            <w:tcW w:w="7541" w:type="dxa"/>
            <w:shd w:val="clear" w:color="auto" w:fill="FFFFFF"/>
          </w:tcPr>
          <w:p w:rsidR="00206DDD" w:rsidRPr="00B538DF" w:rsidRDefault="00206DDD"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vaststelling van de jaarwedden van diverse functionarissen,</w:t>
            </w:r>
          </w:p>
          <w:p w:rsidR="00206DDD" w:rsidRPr="00B538DF" w:rsidRDefault="00206DDD"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1954-19</w:t>
            </w:r>
            <w:r w:rsidR="001F0676" w:rsidRPr="00B538DF">
              <w:rPr>
                <w:rFonts w:ascii="Verdana" w:hAnsi="Verdana"/>
                <w:spacing w:val="-3"/>
                <w:sz w:val="18"/>
                <w:szCs w:val="18"/>
              </w:rPr>
              <w:t>55, 1958, 1960-1985</w:t>
            </w:r>
          </w:p>
        </w:tc>
        <w:tc>
          <w:tcPr>
            <w:tcW w:w="1320" w:type="dxa"/>
            <w:shd w:val="clear" w:color="auto" w:fill="FFFFFF"/>
          </w:tcPr>
          <w:p w:rsidR="00206DDD" w:rsidRPr="00B538DF" w:rsidRDefault="00206DDD" w:rsidP="007D6545">
            <w:pPr>
              <w:keepLines/>
              <w:tabs>
                <w:tab w:val="left" w:pos="-7653"/>
                <w:tab w:val="right" w:pos="850"/>
              </w:tabs>
              <w:jc w:val="right"/>
              <w:rPr>
                <w:rFonts w:ascii="Verdana" w:hAnsi="Verdana"/>
                <w:spacing w:val="-3"/>
                <w:sz w:val="18"/>
                <w:szCs w:val="18"/>
              </w:rPr>
            </w:pPr>
          </w:p>
          <w:p w:rsidR="00206DDD" w:rsidRPr="00B538DF" w:rsidRDefault="00206DDD" w:rsidP="007D6545">
            <w:pPr>
              <w:keepLines/>
              <w:tabs>
                <w:tab w:val="left" w:pos="-7653"/>
                <w:tab w:val="right" w:pos="850"/>
              </w:tabs>
              <w:jc w:val="right"/>
              <w:rPr>
                <w:rFonts w:ascii="Verdana" w:hAnsi="Verdana"/>
                <w:spacing w:val="-3"/>
                <w:sz w:val="18"/>
                <w:szCs w:val="18"/>
              </w:rPr>
            </w:pPr>
          </w:p>
          <w:p w:rsidR="00206DDD" w:rsidRPr="00B538DF" w:rsidRDefault="00206DDD"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206DDD" w:rsidRPr="00B538DF" w:rsidTr="00540710">
        <w:tc>
          <w:tcPr>
            <w:tcW w:w="850" w:type="dxa"/>
            <w:shd w:val="clear" w:color="auto" w:fill="FFFFFF"/>
          </w:tcPr>
          <w:p w:rsidR="00206DDD" w:rsidRPr="00B538DF" w:rsidRDefault="00206DDD" w:rsidP="007D6545">
            <w:pPr>
              <w:keepNext/>
              <w:keepLines/>
              <w:tabs>
                <w:tab w:val="left" w:pos="1247"/>
                <w:tab w:val="right" w:pos="9750"/>
              </w:tabs>
              <w:rPr>
                <w:rFonts w:ascii="Verdana" w:hAnsi="Verdana"/>
                <w:spacing w:val="-3"/>
                <w:sz w:val="18"/>
                <w:szCs w:val="18"/>
              </w:rPr>
            </w:pPr>
          </w:p>
        </w:tc>
        <w:tc>
          <w:tcPr>
            <w:tcW w:w="7541" w:type="dxa"/>
            <w:shd w:val="clear" w:color="auto" w:fill="FFFFFF"/>
          </w:tcPr>
          <w:p w:rsidR="00206DDD" w:rsidRPr="00B538DF" w:rsidRDefault="00206DDD" w:rsidP="007D6545">
            <w:pPr>
              <w:keepNext/>
              <w:keepLines/>
              <w:tabs>
                <w:tab w:val="left" w:pos="1247"/>
                <w:tab w:val="right" w:pos="9750"/>
              </w:tabs>
              <w:rPr>
                <w:rFonts w:ascii="Verdana" w:hAnsi="Verdana"/>
                <w:spacing w:val="-3"/>
                <w:sz w:val="18"/>
                <w:szCs w:val="18"/>
              </w:rPr>
            </w:pPr>
          </w:p>
        </w:tc>
        <w:tc>
          <w:tcPr>
            <w:tcW w:w="1320" w:type="dxa"/>
            <w:shd w:val="clear" w:color="auto" w:fill="FFFFFF"/>
          </w:tcPr>
          <w:p w:rsidR="00206DDD" w:rsidRPr="00B538DF" w:rsidRDefault="00206DDD" w:rsidP="007D6545">
            <w:pPr>
              <w:keepLines/>
              <w:tabs>
                <w:tab w:val="left" w:pos="-7653"/>
                <w:tab w:val="right" w:pos="850"/>
              </w:tabs>
              <w:jc w:val="right"/>
              <w:rPr>
                <w:rFonts w:ascii="Verdana" w:hAnsi="Verdana"/>
                <w:spacing w:val="-3"/>
                <w:sz w:val="18"/>
                <w:szCs w:val="18"/>
              </w:rPr>
            </w:pPr>
          </w:p>
        </w:tc>
      </w:tr>
      <w:tr w:rsidR="00206DDD" w:rsidRPr="00B538DF" w:rsidTr="00540710">
        <w:tc>
          <w:tcPr>
            <w:tcW w:w="850" w:type="dxa"/>
            <w:shd w:val="clear" w:color="auto" w:fill="FFFFFF"/>
          </w:tcPr>
          <w:p w:rsidR="00206DDD" w:rsidRPr="00B538DF" w:rsidRDefault="000A030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423</w:t>
            </w:r>
          </w:p>
        </w:tc>
        <w:tc>
          <w:tcPr>
            <w:tcW w:w="7541" w:type="dxa"/>
            <w:shd w:val="clear" w:color="auto" w:fill="FFFFFF"/>
          </w:tcPr>
          <w:p w:rsidR="00206DDD" w:rsidRPr="00B538DF" w:rsidRDefault="00206DDD"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Verordeningen tot het toekennen van een uitkering ineens aan het gemeentepersoneel,</w:t>
            </w:r>
          </w:p>
          <w:p w:rsidR="00206DDD" w:rsidRPr="00B538DF" w:rsidRDefault="00206DDD"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1954-19</w:t>
            </w:r>
            <w:r w:rsidR="001F0676" w:rsidRPr="00B538DF">
              <w:rPr>
                <w:rFonts w:ascii="Verdana" w:hAnsi="Verdana"/>
                <w:spacing w:val="-3"/>
                <w:sz w:val="18"/>
                <w:szCs w:val="18"/>
              </w:rPr>
              <w:t>55, 1960-1963, 1965, 1967-1969</w:t>
            </w:r>
          </w:p>
        </w:tc>
        <w:tc>
          <w:tcPr>
            <w:tcW w:w="1320" w:type="dxa"/>
            <w:shd w:val="clear" w:color="auto" w:fill="FFFFFF"/>
          </w:tcPr>
          <w:p w:rsidR="00206DDD" w:rsidRPr="00B538DF" w:rsidRDefault="00206DDD" w:rsidP="007D6545">
            <w:pPr>
              <w:keepLines/>
              <w:tabs>
                <w:tab w:val="left" w:pos="-7653"/>
                <w:tab w:val="right" w:pos="850"/>
              </w:tabs>
              <w:jc w:val="right"/>
              <w:rPr>
                <w:rFonts w:ascii="Verdana" w:hAnsi="Verdana"/>
                <w:spacing w:val="-3"/>
                <w:sz w:val="18"/>
                <w:szCs w:val="18"/>
              </w:rPr>
            </w:pPr>
          </w:p>
          <w:p w:rsidR="00206DDD" w:rsidRPr="00B538DF" w:rsidRDefault="00206DDD" w:rsidP="007D6545">
            <w:pPr>
              <w:keepLines/>
              <w:tabs>
                <w:tab w:val="left" w:pos="-7653"/>
                <w:tab w:val="right" w:pos="850"/>
              </w:tabs>
              <w:jc w:val="right"/>
              <w:rPr>
                <w:rFonts w:ascii="Verdana" w:hAnsi="Verdana"/>
                <w:spacing w:val="-3"/>
                <w:sz w:val="18"/>
                <w:szCs w:val="18"/>
              </w:rPr>
            </w:pPr>
          </w:p>
          <w:p w:rsidR="00206DDD" w:rsidRPr="00B538DF" w:rsidRDefault="00206DDD"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540710" w:rsidRDefault="00540710"/>
    <w:tbl>
      <w:tblPr>
        <w:tblW w:w="9711" w:type="dxa"/>
        <w:tblLayout w:type="fixed"/>
        <w:tblCellMar>
          <w:left w:w="141" w:type="dxa"/>
          <w:right w:w="141" w:type="dxa"/>
        </w:tblCellMar>
        <w:tblLook w:val="0000" w:firstRow="0" w:lastRow="0" w:firstColumn="0" w:lastColumn="0" w:noHBand="0" w:noVBand="0"/>
      </w:tblPr>
      <w:tblGrid>
        <w:gridCol w:w="911"/>
        <w:gridCol w:w="7480"/>
        <w:gridCol w:w="1320"/>
      </w:tblGrid>
      <w:tr w:rsidR="00206DDD" w:rsidRPr="00B538DF" w:rsidTr="007D6545">
        <w:tc>
          <w:tcPr>
            <w:tcW w:w="911" w:type="dxa"/>
          </w:tcPr>
          <w:p w:rsidR="00206DDD" w:rsidRPr="00B538DF" w:rsidRDefault="000A030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424</w:t>
            </w:r>
          </w:p>
        </w:tc>
        <w:tc>
          <w:tcPr>
            <w:tcW w:w="7480" w:type="dxa"/>
          </w:tcPr>
          <w:p w:rsidR="00206DDD" w:rsidRPr="00B538DF" w:rsidRDefault="00206DDD"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tot het toekennen bij wijze van voorschot van een uitkering van 3% over het jaar 1955 aan het daarvoor in aanmerking komend gemeentepersoneel,</w:t>
            </w:r>
          </w:p>
          <w:p w:rsidR="00206DDD" w:rsidRPr="00B538DF" w:rsidRDefault="00206DDD"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1956</w:t>
            </w:r>
          </w:p>
        </w:tc>
        <w:tc>
          <w:tcPr>
            <w:tcW w:w="1320" w:type="dxa"/>
          </w:tcPr>
          <w:p w:rsidR="00206DDD" w:rsidRPr="00B538DF" w:rsidRDefault="00206DDD" w:rsidP="007D6545">
            <w:pPr>
              <w:keepLines/>
              <w:tabs>
                <w:tab w:val="left" w:pos="-7653"/>
                <w:tab w:val="right" w:pos="850"/>
              </w:tabs>
              <w:jc w:val="right"/>
              <w:rPr>
                <w:rFonts w:ascii="Verdana" w:hAnsi="Verdana"/>
                <w:spacing w:val="-3"/>
                <w:sz w:val="18"/>
                <w:szCs w:val="18"/>
              </w:rPr>
            </w:pPr>
          </w:p>
          <w:p w:rsidR="00206DDD" w:rsidRPr="00B538DF" w:rsidRDefault="00206DDD" w:rsidP="007D6545">
            <w:pPr>
              <w:keepLines/>
              <w:tabs>
                <w:tab w:val="left" w:pos="-7653"/>
                <w:tab w:val="right" w:pos="850"/>
              </w:tabs>
              <w:jc w:val="right"/>
              <w:rPr>
                <w:rFonts w:ascii="Verdana" w:hAnsi="Verdana"/>
                <w:spacing w:val="-3"/>
                <w:sz w:val="18"/>
                <w:szCs w:val="18"/>
              </w:rPr>
            </w:pPr>
          </w:p>
          <w:p w:rsidR="00206DDD" w:rsidRPr="00B538DF" w:rsidRDefault="00206DDD"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1C2E2F" w:rsidRPr="00B538DF" w:rsidTr="007D6545">
        <w:tc>
          <w:tcPr>
            <w:tcW w:w="911" w:type="dxa"/>
          </w:tcPr>
          <w:p w:rsidR="001C2E2F" w:rsidRPr="00B538DF" w:rsidRDefault="001C2E2F" w:rsidP="007D6545">
            <w:pPr>
              <w:keepNext/>
              <w:keepLines/>
              <w:tabs>
                <w:tab w:val="left" w:pos="1247"/>
                <w:tab w:val="right" w:pos="9750"/>
              </w:tabs>
              <w:rPr>
                <w:rFonts w:ascii="Verdana" w:hAnsi="Verdana"/>
                <w:spacing w:val="-3"/>
                <w:sz w:val="18"/>
                <w:szCs w:val="18"/>
              </w:rPr>
            </w:pPr>
          </w:p>
        </w:tc>
        <w:tc>
          <w:tcPr>
            <w:tcW w:w="7480" w:type="dxa"/>
          </w:tcPr>
          <w:p w:rsidR="001C2E2F" w:rsidRPr="00B538DF" w:rsidRDefault="001C2E2F" w:rsidP="007D6545">
            <w:pPr>
              <w:keepNext/>
              <w:keepLines/>
              <w:tabs>
                <w:tab w:val="left" w:pos="1247"/>
                <w:tab w:val="right" w:pos="9750"/>
              </w:tabs>
              <w:rPr>
                <w:rFonts w:ascii="Verdana" w:hAnsi="Verdana"/>
                <w:spacing w:val="-3"/>
                <w:sz w:val="18"/>
                <w:szCs w:val="18"/>
              </w:rPr>
            </w:pPr>
          </w:p>
        </w:tc>
        <w:tc>
          <w:tcPr>
            <w:tcW w:w="1320" w:type="dxa"/>
          </w:tcPr>
          <w:p w:rsidR="001C2E2F" w:rsidRPr="00B538DF" w:rsidRDefault="001C2E2F" w:rsidP="007D6545">
            <w:pPr>
              <w:keepLines/>
              <w:tabs>
                <w:tab w:val="left" w:pos="-7653"/>
                <w:tab w:val="right" w:pos="850"/>
              </w:tabs>
              <w:jc w:val="right"/>
              <w:rPr>
                <w:rFonts w:ascii="Verdana" w:hAnsi="Verdana"/>
                <w:spacing w:val="-3"/>
                <w:sz w:val="18"/>
                <w:szCs w:val="18"/>
              </w:rPr>
            </w:pPr>
          </w:p>
        </w:tc>
      </w:tr>
      <w:tr w:rsidR="001C2E2F" w:rsidRPr="00B538DF" w:rsidTr="007D6545">
        <w:tc>
          <w:tcPr>
            <w:tcW w:w="911" w:type="dxa"/>
          </w:tcPr>
          <w:p w:rsidR="001C2E2F" w:rsidRPr="00B538DF" w:rsidRDefault="000A030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425</w:t>
            </w:r>
          </w:p>
        </w:tc>
        <w:tc>
          <w:tcPr>
            <w:tcW w:w="7480" w:type="dxa"/>
          </w:tcPr>
          <w:p w:rsidR="001C2E2F" w:rsidRPr="00B538DF" w:rsidRDefault="001C2E2F"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tot toekenning van een vakantie-uitkering over 1956 aan het gemeentepersoneel,</w:t>
            </w:r>
          </w:p>
          <w:p w:rsidR="001C2E2F" w:rsidRPr="00B538DF" w:rsidRDefault="001C2E2F"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1956</w:t>
            </w:r>
          </w:p>
        </w:tc>
        <w:tc>
          <w:tcPr>
            <w:tcW w:w="1320" w:type="dxa"/>
          </w:tcPr>
          <w:p w:rsidR="001C2E2F" w:rsidRPr="00B538DF" w:rsidRDefault="001C2E2F" w:rsidP="007D6545">
            <w:pPr>
              <w:keepLines/>
              <w:tabs>
                <w:tab w:val="left" w:pos="-7653"/>
                <w:tab w:val="right" w:pos="850"/>
              </w:tabs>
              <w:jc w:val="right"/>
              <w:rPr>
                <w:rFonts w:ascii="Verdana" w:hAnsi="Verdana"/>
                <w:spacing w:val="-3"/>
                <w:sz w:val="18"/>
                <w:szCs w:val="18"/>
              </w:rPr>
            </w:pPr>
          </w:p>
          <w:p w:rsidR="001C2E2F" w:rsidRPr="00B538DF" w:rsidRDefault="001C2E2F" w:rsidP="007D6545">
            <w:pPr>
              <w:keepLines/>
              <w:tabs>
                <w:tab w:val="left" w:pos="-7653"/>
                <w:tab w:val="right" w:pos="850"/>
              </w:tabs>
              <w:jc w:val="right"/>
              <w:rPr>
                <w:rFonts w:ascii="Verdana" w:hAnsi="Verdana"/>
                <w:spacing w:val="-3"/>
                <w:sz w:val="18"/>
                <w:szCs w:val="18"/>
              </w:rPr>
            </w:pPr>
          </w:p>
          <w:p w:rsidR="001C2E2F" w:rsidRPr="00B538DF" w:rsidRDefault="001C2E2F"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206DDD" w:rsidRPr="00B538DF" w:rsidTr="007D6545">
        <w:tc>
          <w:tcPr>
            <w:tcW w:w="911" w:type="dxa"/>
            <w:shd w:val="clear" w:color="auto" w:fill="FFFFFF"/>
          </w:tcPr>
          <w:p w:rsidR="00206DDD" w:rsidRPr="00B538DF" w:rsidRDefault="00206DDD" w:rsidP="007D6545">
            <w:pPr>
              <w:keepNext/>
              <w:keepLines/>
              <w:tabs>
                <w:tab w:val="left" w:pos="1247"/>
                <w:tab w:val="right" w:pos="9750"/>
              </w:tabs>
              <w:rPr>
                <w:rFonts w:ascii="Verdana" w:hAnsi="Verdana"/>
                <w:spacing w:val="-3"/>
                <w:sz w:val="18"/>
                <w:szCs w:val="18"/>
              </w:rPr>
            </w:pPr>
          </w:p>
        </w:tc>
        <w:tc>
          <w:tcPr>
            <w:tcW w:w="7480" w:type="dxa"/>
            <w:shd w:val="clear" w:color="auto" w:fill="FFFFFF"/>
          </w:tcPr>
          <w:p w:rsidR="00206DDD" w:rsidRPr="00B538DF" w:rsidRDefault="00206DDD" w:rsidP="007D6545">
            <w:pPr>
              <w:keepNext/>
              <w:keepLines/>
              <w:tabs>
                <w:tab w:val="left" w:pos="1247"/>
                <w:tab w:val="right" w:pos="9750"/>
              </w:tabs>
              <w:rPr>
                <w:rFonts w:ascii="Verdana" w:hAnsi="Verdana"/>
                <w:spacing w:val="-3"/>
                <w:sz w:val="18"/>
                <w:szCs w:val="18"/>
              </w:rPr>
            </w:pPr>
          </w:p>
        </w:tc>
        <w:tc>
          <w:tcPr>
            <w:tcW w:w="1320" w:type="dxa"/>
            <w:shd w:val="clear" w:color="auto" w:fill="FFFFFF"/>
          </w:tcPr>
          <w:p w:rsidR="00206DDD" w:rsidRPr="00B538DF" w:rsidRDefault="00206DDD" w:rsidP="007D6545">
            <w:pPr>
              <w:keepLines/>
              <w:tabs>
                <w:tab w:val="left" w:pos="-7653"/>
                <w:tab w:val="right" w:pos="850"/>
              </w:tabs>
              <w:jc w:val="right"/>
              <w:rPr>
                <w:rFonts w:ascii="Verdana" w:hAnsi="Verdana"/>
                <w:spacing w:val="-3"/>
                <w:sz w:val="18"/>
                <w:szCs w:val="18"/>
              </w:rPr>
            </w:pPr>
          </w:p>
        </w:tc>
      </w:tr>
      <w:tr w:rsidR="00206DDD" w:rsidRPr="00B538DF" w:rsidTr="007D6545">
        <w:tc>
          <w:tcPr>
            <w:tcW w:w="911" w:type="dxa"/>
          </w:tcPr>
          <w:p w:rsidR="00206DDD" w:rsidRPr="00B538DF" w:rsidRDefault="000A030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426</w:t>
            </w:r>
          </w:p>
        </w:tc>
        <w:tc>
          <w:tcPr>
            <w:tcW w:w="7480" w:type="dxa"/>
          </w:tcPr>
          <w:p w:rsidR="00206DDD" w:rsidRPr="00B538DF" w:rsidRDefault="00206DDD"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Verordeningen tot het toekennen van looncompensatie in verband met de huurverhoging aan het daarvoor in aanmerking komend gemeentepersoneel,</w:t>
            </w:r>
          </w:p>
          <w:p w:rsidR="00206DDD" w:rsidRPr="00B538DF" w:rsidRDefault="00206DDD"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1957-19</w:t>
            </w:r>
            <w:r w:rsidR="001F0676" w:rsidRPr="00B538DF">
              <w:rPr>
                <w:rFonts w:ascii="Verdana" w:hAnsi="Verdana"/>
                <w:spacing w:val="-3"/>
                <w:sz w:val="18"/>
                <w:szCs w:val="18"/>
              </w:rPr>
              <w:t>59, 1962, 1964</w:t>
            </w:r>
          </w:p>
        </w:tc>
        <w:tc>
          <w:tcPr>
            <w:tcW w:w="1320" w:type="dxa"/>
          </w:tcPr>
          <w:p w:rsidR="00206DDD" w:rsidRPr="00B538DF" w:rsidRDefault="00206DDD" w:rsidP="007D6545">
            <w:pPr>
              <w:keepLines/>
              <w:tabs>
                <w:tab w:val="left" w:pos="-7653"/>
                <w:tab w:val="right" w:pos="850"/>
              </w:tabs>
              <w:jc w:val="right"/>
              <w:rPr>
                <w:rFonts w:ascii="Verdana" w:hAnsi="Verdana"/>
                <w:spacing w:val="-3"/>
                <w:sz w:val="18"/>
                <w:szCs w:val="18"/>
              </w:rPr>
            </w:pPr>
          </w:p>
          <w:p w:rsidR="00206DDD" w:rsidRPr="00B538DF" w:rsidRDefault="00206DDD" w:rsidP="007D6545">
            <w:pPr>
              <w:keepLines/>
              <w:tabs>
                <w:tab w:val="left" w:pos="-7653"/>
                <w:tab w:val="right" w:pos="850"/>
              </w:tabs>
              <w:jc w:val="right"/>
              <w:rPr>
                <w:rFonts w:ascii="Verdana" w:hAnsi="Verdana"/>
                <w:spacing w:val="-3"/>
                <w:sz w:val="18"/>
                <w:szCs w:val="18"/>
              </w:rPr>
            </w:pPr>
          </w:p>
          <w:p w:rsidR="00206DDD" w:rsidRPr="00B538DF" w:rsidRDefault="00206DDD"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206DDD" w:rsidRPr="00B538DF" w:rsidTr="007D6545">
        <w:tc>
          <w:tcPr>
            <w:tcW w:w="911" w:type="dxa"/>
            <w:shd w:val="clear" w:color="auto" w:fill="FFFFFF"/>
          </w:tcPr>
          <w:p w:rsidR="00206DDD" w:rsidRPr="00B538DF" w:rsidRDefault="00206DDD" w:rsidP="007D6545">
            <w:pPr>
              <w:keepNext/>
              <w:keepLines/>
              <w:tabs>
                <w:tab w:val="left" w:pos="1247"/>
                <w:tab w:val="right" w:pos="9750"/>
              </w:tabs>
              <w:rPr>
                <w:rFonts w:ascii="Verdana" w:hAnsi="Verdana"/>
                <w:spacing w:val="-3"/>
                <w:sz w:val="18"/>
                <w:szCs w:val="18"/>
              </w:rPr>
            </w:pPr>
          </w:p>
        </w:tc>
        <w:tc>
          <w:tcPr>
            <w:tcW w:w="7480" w:type="dxa"/>
            <w:shd w:val="clear" w:color="auto" w:fill="FFFFFF"/>
          </w:tcPr>
          <w:p w:rsidR="00206DDD" w:rsidRPr="00B538DF" w:rsidRDefault="00206DDD" w:rsidP="007D6545">
            <w:pPr>
              <w:keepNext/>
              <w:keepLines/>
              <w:tabs>
                <w:tab w:val="left" w:pos="1247"/>
                <w:tab w:val="right" w:pos="9750"/>
              </w:tabs>
              <w:rPr>
                <w:rFonts w:ascii="Verdana" w:hAnsi="Verdana"/>
                <w:spacing w:val="-3"/>
                <w:sz w:val="18"/>
                <w:szCs w:val="18"/>
              </w:rPr>
            </w:pPr>
          </w:p>
        </w:tc>
        <w:tc>
          <w:tcPr>
            <w:tcW w:w="1320" w:type="dxa"/>
            <w:shd w:val="clear" w:color="auto" w:fill="FFFFFF"/>
          </w:tcPr>
          <w:p w:rsidR="00206DDD" w:rsidRPr="00B538DF" w:rsidRDefault="00206DDD" w:rsidP="007D6545">
            <w:pPr>
              <w:keepLines/>
              <w:tabs>
                <w:tab w:val="left" w:pos="-7653"/>
                <w:tab w:val="right" w:pos="850"/>
              </w:tabs>
              <w:jc w:val="right"/>
              <w:rPr>
                <w:rFonts w:ascii="Verdana" w:hAnsi="Verdana"/>
                <w:spacing w:val="-3"/>
                <w:sz w:val="18"/>
                <w:szCs w:val="18"/>
              </w:rPr>
            </w:pPr>
          </w:p>
        </w:tc>
      </w:tr>
      <w:tr w:rsidR="00206DDD" w:rsidRPr="00B538DF" w:rsidTr="007D6545">
        <w:tc>
          <w:tcPr>
            <w:tcW w:w="911" w:type="dxa"/>
          </w:tcPr>
          <w:p w:rsidR="00206DDD" w:rsidRPr="00B538DF" w:rsidRDefault="000A030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427</w:t>
            </w:r>
          </w:p>
        </w:tc>
        <w:tc>
          <w:tcPr>
            <w:tcW w:w="7480" w:type="dxa"/>
          </w:tcPr>
          <w:p w:rsidR="00206DDD" w:rsidRPr="00B538DF" w:rsidRDefault="00206DDD"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Verordeningen tot het regelen van de salarissen van het daarvoor in aanmerking komende gemeentepersoneel,</w:t>
            </w:r>
          </w:p>
          <w:p w:rsidR="00206DDD" w:rsidRPr="00B538DF" w:rsidRDefault="00206DDD"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w:t>
            </w:r>
            <w:r w:rsidR="001F0676" w:rsidRPr="00B538DF">
              <w:rPr>
                <w:rFonts w:ascii="Verdana" w:hAnsi="Verdana"/>
                <w:spacing w:val="-3"/>
                <w:sz w:val="18"/>
                <w:szCs w:val="18"/>
              </w:rPr>
              <w:t>2, 1969, 1971, 1976-1982, 1984</w:t>
            </w:r>
          </w:p>
        </w:tc>
        <w:tc>
          <w:tcPr>
            <w:tcW w:w="1320" w:type="dxa"/>
          </w:tcPr>
          <w:p w:rsidR="00206DDD" w:rsidRPr="00B538DF" w:rsidRDefault="00206DDD" w:rsidP="007D6545">
            <w:pPr>
              <w:keepLines/>
              <w:tabs>
                <w:tab w:val="left" w:pos="-7653"/>
                <w:tab w:val="right" w:pos="850"/>
              </w:tabs>
              <w:jc w:val="right"/>
              <w:rPr>
                <w:rFonts w:ascii="Verdana" w:hAnsi="Verdana"/>
                <w:spacing w:val="-3"/>
                <w:sz w:val="18"/>
                <w:szCs w:val="18"/>
              </w:rPr>
            </w:pPr>
          </w:p>
          <w:p w:rsidR="00206DDD" w:rsidRPr="00B538DF" w:rsidRDefault="00206DDD" w:rsidP="007D6545">
            <w:pPr>
              <w:keepLines/>
              <w:tabs>
                <w:tab w:val="left" w:pos="-7653"/>
                <w:tab w:val="right" w:pos="850"/>
              </w:tabs>
              <w:jc w:val="right"/>
              <w:rPr>
                <w:rFonts w:ascii="Verdana" w:hAnsi="Verdana"/>
                <w:spacing w:val="-3"/>
                <w:sz w:val="18"/>
                <w:szCs w:val="18"/>
              </w:rPr>
            </w:pPr>
          </w:p>
          <w:p w:rsidR="00206DDD" w:rsidRPr="00B538DF" w:rsidRDefault="00206DDD"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206DDD" w:rsidRPr="00B538DF" w:rsidTr="007D6545">
        <w:tc>
          <w:tcPr>
            <w:tcW w:w="911" w:type="dxa"/>
            <w:shd w:val="clear" w:color="auto" w:fill="FFFFFF"/>
          </w:tcPr>
          <w:p w:rsidR="00206DDD" w:rsidRPr="00B538DF" w:rsidRDefault="00206DDD" w:rsidP="007D6545">
            <w:pPr>
              <w:keepNext/>
              <w:keepLines/>
              <w:tabs>
                <w:tab w:val="left" w:pos="1247"/>
                <w:tab w:val="right" w:pos="9750"/>
              </w:tabs>
              <w:rPr>
                <w:rFonts w:ascii="Verdana" w:hAnsi="Verdana"/>
                <w:spacing w:val="-3"/>
                <w:sz w:val="18"/>
                <w:szCs w:val="18"/>
              </w:rPr>
            </w:pPr>
          </w:p>
        </w:tc>
        <w:tc>
          <w:tcPr>
            <w:tcW w:w="7480" w:type="dxa"/>
            <w:shd w:val="clear" w:color="auto" w:fill="FFFFFF"/>
          </w:tcPr>
          <w:p w:rsidR="00206DDD" w:rsidRPr="00B538DF" w:rsidRDefault="00206DDD" w:rsidP="007D6545">
            <w:pPr>
              <w:keepNext/>
              <w:keepLines/>
              <w:tabs>
                <w:tab w:val="left" w:pos="1247"/>
                <w:tab w:val="right" w:pos="9750"/>
              </w:tabs>
              <w:rPr>
                <w:rFonts w:ascii="Verdana" w:hAnsi="Verdana"/>
                <w:spacing w:val="-3"/>
                <w:sz w:val="18"/>
                <w:szCs w:val="18"/>
              </w:rPr>
            </w:pPr>
          </w:p>
        </w:tc>
        <w:tc>
          <w:tcPr>
            <w:tcW w:w="1320" w:type="dxa"/>
            <w:shd w:val="clear" w:color="auto" w:fill="FFFFFF"/>
          </w:tcPr>
          <w:p w:rsidR="00206DDD" w:rsidRPr="00B538DF" w:rsidRDefault="00206DDD" w:rsidP="007D6545">
            <w:pPr>
              <w:keepLines/>
              <w:tabs>
                <w:tab w:val="left" w:pos="-7653"/>
                <w:tab w:val="right" w:pos="850"/>
              </w:tabs>
              <w:jc w:val="right"/>
              <w:rPr>
                <w:rFonts w:ascii="Verdana" w:hAnsi="Verdana"/>
                <w:spacing w:val="-3"/>
                <w:sz w:val="18"/>
                <w:szCs w:val="18"/>
              </w:rPr>
            </w:pPr>
          </w:p>
        </w:tc>
      </w:tr>
      <w:tr w:rsidR="00206DDD" w:rsidRPr="00B538DF" w:rsidTr="007D6545">
        <w:tc>
          <w:tcPr>
            <w:tcW w:w="911" w:type="dxa"/>
          </w:tcPr>
          <w:p w:rsidR="00206DDD" w:rsidRPr="00B538DF" w:rsidRDefault="000A030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428</w:t>
            </w:r>
          </w:p>
        </w:tc>
        <w:tc>
          <w:tcPr>
            <w:tcW w:w="7480" w:type="dxa"/>
          </w:tcPr>
          <w:p w:rsidR="00206DDD" w:rsidRPr="00B538DF" w:rsidRDefault="00206DDD"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Verordeningen tot toekenning van een uitkering aan het daarvoor in aanmerking komende gemeentepersoneel in verband met de nacalculatie “trend”,</w:t>
            </w:r>
          </w:p>
          <w:p w:rsidR="00206DDD" w:rsidRPr="00B538DF" w:rsidRDefault="00206DDD"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1964-19</w:t>
            </w:r>
            <w:r w:rsidR="001F0676" w:rsidRPr="00B538DF">
              <w:rPr>
                <w:rFonts w:ascii="Verdana" w:hAnsi="Verdana"/>
                <w:spacing w:val="-3"/>
                <w:sz w:val="18"/>
                <w:szCs w:val="18"/>
              </w:rPr>
              <w:t>71, 1973-1975, 1977-1979</w:t>
            </w:r>
          </w:p>
        </w:tc>
        <w:tc>
          <w:tcPr>
            <w:tcW w:w="1320" w:type="dxa"/>
          </w:tcPr>
          <w:p w:rsidR="00206DDD" w:rsidRPr="00B538DF" w:rsidRDefault="00206DDD" w:rsidP="007D6545">
            <w:pPr>
              <w:keepLines/>
              <w:tabs>
                <w:tab w:val="left" w:pos="-7653"/>
                <w:tab w:val="right" w:pos="850"/>
              </w:tabs>
              <w:jc w:val="right"/>
              <w:rPr>
                <w:rFonts w:ascii="Verdana" w:hAnsi="Verdana"/>
                <w:spacing w:val="-3"/>
                <w:sz w:val="18"/>
                <w:szCs w:val="18"/>
              </w:rPr>
            </w:pPr>
          </w:p>
          <w:p w:rsidR="00206DDD" w:rsidRPr="00B538DF" w:rsidRDefault="00206DDD" w:rsidP="007D6545">
            <w:pPr>
              <w:keepLines/>
              <w:tabs>
                <w:tab w:val="left" w:pos="-7653"/>
                <w:tab w:val="right" w:pos="850"/>
              </w:tabs>
              <w:jc w:val="right"/>
              <w:rPr>
                <w:rFonts w:ascii="Verdana" w:hAnsi="Verdana"/>
                <w:spacing w:val="-3"/>
                <w:sz w:val="18"/>
                <w:szCs w:val="18"/>
              </w:rPr>
            </w:pPr>
          </w:p>
          <w:p w:rsidR="00206DDD" w:rsidRPr="00B538DF" w:rsidRDefault="00206DDD"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206DDD" w:rsidRPr="00B538DF" w:rsidRDefault="00206DDD">
      <w:pPr>
        <w:rPr>
          <w:rFonts w:ascii="Verdana" w:hAnsi="Verdana"/>
          <w:sz w:val="18"/>
          <w:szCs w:val="18"/>
        </w:rPr>
      </w:pPr>
    </w:p>
    <w:p w:rsidR="001C2E2F" w:rsidRPr="00B538DF" w:rsidRDefault="001C2E2F" w:rsidP="007C0A7F">
      <w:pPr>
        <w:outlineLvl w:val="0"/>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00BE3589" w:rsidRPr="00B538DF">
        <w:rPr>
          <w:rFonts w:ascii="Verdana" w:hAnsi="Verdana"/>
          <w:b/>
          <w:sz w:val="18"/>
          <w:szCs w:val="18"/>
        </w:rPr>
        <w:t>Ziektekosten</w:t>
      </w:r>
    </w:p>
    <w:p w:rsidR="00473997" w:rsidRPr="00B538DF" w:rsidRDefault="00473997">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911"/>
        <w:gridCol w:w="7480"/>
        <w:gridCol w:w="1320"/>
      </w:tblGrid>
      <w:tr w:rsidR="00473997" w:rsidRPr="00B538DF" w:rsidTr="007D6545">
        <w:tc>
          <w:tcPr>
            <w:tcW w:w="911" w:type="dxa"/>
            <w:shd w:val="clear" w:color="auto" w:fill="FFFFFF"/>
          </w:tcPr>
          <w:p w:rsidR="00473997" w:rsidRPr="00B538DF" w:rsidRDefault="001E028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429</w:t>
            </w:r>
          </w:p>
        </w:tc>
        <w:tc>
          <w:tcPr>
            <w:tcW w:w="7480" w:type="dxa"/>
            <w:shd w:val="clear" w:color="auto" w:fill="FFFFFF"/>
          </w:tcPr>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houdende een interim-regeling ziektekosten gemeente</w:t>
            </w:r>
            <w:del w:id="16" w:author="rendij" w:date="2017-10-25T14:22:00Z">
              <w:r w:rsidRPr="00B538DF" w:rsidDel="00836EEA">
                <w:rPr>
                  <w:rFonts w:ascii="Verdana" w:hAnsi="Verdana"/>
                  <w:spacing w:val="-3"/>
                  <w:sz w:val="18"/>
                  <w:szCs w:val="18"/>
                </w:rPr>
                <w:delText>-</w:delText>
              </w:r>
            </w:del>
            <w:r w:rsidRPr="00B538DF">
              <w:rPr>
                <w:rFonts w:ascii="Verdana" w:hAnsi="Verdana"/>
                <w:spacing w:val="-3"/>
                <w:sz w:val="18"/>
                <w:szCs w:val="18"/>
              </w:rPr>
              <w:t>personeel,</w:t>
            </w:r>
          </w:p>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w:t>
            </w:r>
          </w:p>
        </w:tc>
        <w:tc>
          <w:tcPr>
            <w:tcW w:w="1320" w:type="dxa"/>
            <w:shd w:val="clear" w:color="auto" w:fill="FFFFFF"/>
          </w:tcPr>
          <w:p w:rsidR="00473997" w:rsidRPr="00B538DF" w:rsidRDefault="00473997" w:rsidP="007D6545">
            <w:pPr>
              <w:keepLines/>
              <w:tabs>
                <w:tab w:val="left" w:pos="-7653"/>
                <w:tab w:val="right" w:pos="850"/>
              </w:tabs>
              <w:jc w:val="right"/>
              <w:rPr>
                <w:rFonts w:ascii="Verdana" w:hAnsi="Verdana"/>
                <w:spacing w:val="-3"/>
                <w:sz w:val="18"/>
                <w:szCs w:val="18"/>
              </w:rPr>
            </w:pPr>
          </w:p>
          <w:p w:rsidR="00473997" w:rsidRPr="00B538DF" w:rsidRDefault="00473997"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473997" w:rsidRPr="00B538DF" w:rsidTr="007D6545">
        <w:tc>
          <w:tcPr>
            <w:tcW w:w="911" w:type="dxa"/>
            <w:shd w:val="clear" w:color="auto" w:fill="FFFFFF"/>
          </w:tcPr>
          <w:p w:rsidR="00473997" w:rsidRPr="00B538DF" w:rsidRDefault="00473997" w:rsidP="007D6545">
            <w:pPr>
              <w:keepNext/>
              <w:keepLines/>
              <w:tabs>
                <w:tab w:val="left" w:pos="1247"/>
                <w:tab w:val="right" w:pos="9750"/>
              </w:tabs>
              <w:rPr>
                <w:rFonts w:ascii="Verdana" w:hAnsi="Verdana"/>
                <w:spacing w:val="-3"/>
                <w:sz w:val="18"/>
                <w:szCs w:val="18"/>
              </w:rPr>
            </w:pPr>
          </w:p>
        </w:tc>
        <w:tc>
          <w:tcPr>
            <w:tcW w:w="7480" w:type="dxa"/>
            <w:shd w:val="clear" w:color="auto" w:fill="FFFFFF"/>
          </w:tcPr>
          <w:p w:rsidR="00473997" w:rsidRPr="00B538DF" w:rsidRDefault="00473997" w:rsidP="007D6545">
            <w:pPr>
              <w:keepNext/>
              <w:keepLines/>
              <w:tabs>
                <w:tab w:val="left" w:pos="1247"/>
                <w:tab w:val="right" w:pos="9750"/>
              </w:tabs>
              <w:rPr>
                <w:rFonts w:ascii="Verdana" w:hAnsi="Verdana"/>
                <w:spacing w:val="-3"/>
                <w:sz w:val="18"/>
                <w:szCs w:val="18"/>
              </w:rPr>
            </w:pPr>
          </w:p>
        </w:tc>
        <w:tc>
          <w:tcPr>
            <w:tcW w:w="1320" w:type="dxa"/>
            <w:shd w:val="clear" w:color="auto" w:fill="FFFFFF"/>
          </w:tcPr>
          <w:p w:rsidR="00473997" w:rsidRPr="00B538DF" w:rsidRDefault="00473997" w:rsidP="007D6545">
            <w:pPr>
              <w:keepLines/>
              <w:tabs>
                <w:tab w:val="left" w:pos="-7653"/>
                <w:tab w:val="right" w:pos="850"/>
              </w:tabs>
              <w:jc w:val="right"/>
              <w:rPr>
                <w:rFonts w:ascii="Verdana" w:hAnsi="Verdana"/>
                <w:spacing w:val="-3"/>
                <w:sz w:val="18"/>
                <w:szCs w:val="18"/>
              </w:rPr>
            </w:pPr>
          </w:p>
        </w:tc>
      </w:tr>
      <w:tr w:rsidR="00473997" w:rsidRPr="00B538DF" w:rsidTr="007D6545">
        <w:tc>
          <w:tcPr>
            <w:tcW w:w="911" w:type="dxa"/>
            <w:shd w:val="clear" w:color="auto" w:fill="FFFFFF"/>
          </w:tcPr>
          <w:p w:rsidR="00473997" w:rsidRPr="00B538DF" w:rsidRDefault="001E028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430</w:t>
            </w:r>
          </w:p>
        </w:tc>
        <w:tc>
          <w:tcPr>
            <w:tcW w:w="7480" w:type="dxa"/>
            <w:shd w:val="clear" w:color="auto" w:fill="FFFFFF"/>
          </w:tcPr>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Besluit tot toetreding tot de gemeenschappelijke regeling ziektekostenverzekering voor gemeenteambtenaren in dienst van gemeenten in Zuid-Holland,</w:t>
            </w:r>
          </w:p>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w:t>
            </w:r>
          </w:p>
        </w:tc>
        <w:tc>
          <w:tcPr>
            <w:tcW w:w="1320" w:type="dxa"/>
            <w:shd w:val="clear" w:color="auto" w:fill="FFFFFF"/>
          </w:tcPr>
          <w:p w:rsidR="00473997" w:rsidRPr="00B538DF" w:rsidRDefault="00473997" w:rsidP="007D6545">
            <w:pPr>
              <w:keepLines/>
              <w:tabs>
                <w:tab w:val="left" w:pos="-7653"/>
                <w:tab w:val="right" w:pos="850"/>
              </w:tabs>
              <w:jc w:val="right"/>
              <w:rPr>
                <w:rFonts w:ascii="Verdana" w:hAnsi="Verdana"/>
                <w:spacing w:val="-3"/>
                <w:sz w:val="18"/>
                <w:szCs w:val="18"/>
              </w:rPr>
            </w:pPr>
          </w:p>
          <w:p w:rsidR="00473997" w:rsidRPr="00B538DF" w:rsidRDefault="00473997" w:rsidP="007D6545">
            <w:pPr>
              <w:keepLines/>
              <w:tabs>
                <w:tab w:val="left" w:pos="-7653"/>
                <w:tab w:val="right" w:pos="850"/>
              </w:tabs>
              <w:jc w:val="right"/>
              <w:rPr>
                <w:rFonts w:ascii="Verdana" w:hAnsi="Verdana"/>
                <w:spacing w:val="-3"/>
                <w:sz w:val="18"/>
                <w:szCs w:val="18"/>
              </w:rPr>
            </w:pPr>
          </w:p>
          <w:p w:rsidR="00473997" w:rsidRPr="00B538DF" w:rsidRDefault="00473997" w:rsidP="007D6545">
            <w:pPr>
              <w:keepLines/>
              <w:tabs>
                <w:tab w:val="left" w:pos="-7653"/>
                <w:tab w:val="right" w:pos="850"/>
              </w:tabs>
              <w:jc w:val="right"/>
              <w:rPr>
                <w:rFonts w:ascii="Verdana" w:hAnsi="Verdana"/>
                <w:spacing w:val="-3"/>
                <w:sz w:val="18"/>
                <w:szCs w:val="18"/>
              </w:rPr>
            </w:pPr>
          </w:p>
          <w:p w:rsidR="00473997" w:rsidRPr="00B538DF" w:rsidRDefault="00473997"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473997" w:rsidRPr="00B538DF" w:rsidTr="007D6545">
        <w:tc>
          <w:tcPr>
            <w:tcW w:w="911" w:type="dxa"/>
          </w:tcPr>
          <w:p w:rsidR="00473997" w:rsidRPr="00B538DF" w:rsidRDefault="00473997" w:rsidP="007D6545">
            <w:pPr>
              <w:keepNext/>
              <w:keepLines/>
              <w:tabs>
                <w:tab w:val="left" w:pos="1247"/>
                <w:tab w:val="right" w:pos="9750"/>
              </w:tabs>
              <w:rPr>
                <w:rFonts w:ascii="Verdana" w:hAnsi="Verdana"/>
                <w:spacing w:val="-3"/>
                <w:sz w:val="18"/>
                <w:szCs w:val="18"/>
              </w:rPr>
            </w:pPr>
          </w:p>
        </w:tc>
        <w:tc>
          <w:tcPr>
            <w:tcW w:w="7480" w:type="dxa"/>
          </w:tcPr>
          <w:p w:rsidR="00473997" w:rsidRPr="00B538DF" w:rsidRDefault="00473997" w:rsidP="007D6545">
            <w:pPr>
              <w:keepNext/>
              <w:keepLines/>
              <w:tabs>
                <w:tab w:val="left" w:pos="1247"/>
                <w:tab w:val="right" w:pos="9750"/>
              </w:tabs>
              <w:rPr>
                <w:rFonts w:ascii="Verdana" w:hAnsi="Verdana"/>
                <w:spacing w:val="-3"/>
                <w:sz w:val="18"/>
                <w:szCs w:val="18"/>
              </w:rPr>
            </w:pP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tc>
      </w:tr>
      <w:tr w:rsidR="00473997" w:rsidRPr="00B538DF" w:rsidTr="007D6545">
        <w:tc>
          <w:tcPr>
            <w:tcW w:w="911" w:type="dxa"/>
          </w:tcPr>
          <w:p w:rsidR="00473997" w:rsidRPr="00B538DF" w:rsidRDefault="001E028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431</w:t>
            </w:r>
          </w:p>
        </w:tc>
        <w:tc>
          <w:tcPr>
            <w:tcW w:w="7480" w:type="dxa"/>
          </w:tcPr>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toelating van de burgemeester tot de I.Z.A.-regeling Zuid-Holland,</w:t>
            </w:r>
          </w:p>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w:t>
            </w: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p w:rsidR="00473997" w:rsidRPr="00B538DF" w:rsidRDefault="00473997" w:rsidP="007D6545">
            <w:pPr>
              <w:keepLines/>
              <w:tabs>
                <w:tab w:val="left" w:pos="-7653"/>
                <w:tab w:val="right" w:pos="850"/>
              </w:tabs>
              <w:jc w:val="right"/>
              <w:rPr>
                <w:rFonts w:ascii="Verdana" w:hAnsi="Verdana"/>
                <w:spacing w:val="-3"/>
                <w:sz w:val="18"/>
                <w:szCs w:val="18"/>
              </w:rPr>
            </w:pPr>
          </w:p>
          <w:p w:rsidR="00473997" w:rsidRPr="00B538DF" w:rsidRDefault="00473997"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473997" w:rsidRPr="00B538DF" w:rsidTr="007D6545">
        <w:tc>
          <w:tcPr>
            <w:tcW w:w="911" w:type="dxa"/>
          </w:tcPr>
          <w:p w:rsidR="00473997" w:rsidRPr="00B538DF" w:rsidRDefault="00473997" w:rsidP="007D6545">
            <w:pPr>
              <w:keepNext/>
              <w:keepLines/>
              <w:tabs>
                <w:tab w:val="left" w:pos="1247"/>
                <w:tab w:val="right" w:pos="9750"/>
              </w:tabs>
              <w:rPr>
                <w:rFonts w:ascii="Verdana" w:hAnsi="Verdana"/>
                <w:spacing w:val="-3"/>
                <w:sz w:val="18"/>
                <w:szCs w:val="18"/>
              </w:rPr>
            </w:pPr>
          </w:p>
        </w:tc>
        <w:tc>
          <w:tcPr>
            <w:tcW w:w="7480" w:type="dxa"/>
          </w:tcPr>
          <w:p w:rsidR="00473997" w:rsidRPr="00B538DF" w:rsidRDefault="00473997" w:rsidP="007D6545">
            <w:pPr>
              <w:keepNext/>
              <w:keepLines/>
              <w:tabs>
                <w:tab w:val="left" w:pos="1247"/>
                <w:tab w:val="right" w:pos="9750"/>
              </w:tabs>
              <w:rPr>
                <w:rFonts w:ascii="Verdana" w:hAnsi="Verdana"/>
                <w:spacing w:val="-3"/>
                <w:sz w:val="18"/>
                <w:szCs w:val="18"/>
              </w:rPr>
            </w:pP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tc>
      </w:tr>
      <w:tr w:rsidR="00473997" w:rsidRPr="00B538DF" w:rsidTr="007D6545">
        <w:tc>
          <w:tcPr>
            <w:tcW w:w="911" w:type="dxa"/>
          </w:tcPr>
          <w:p w:rsidR="00473997" w:rsidRPr="00B538DF" w:rsidRDefault="001E028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432</w:t>
            </w:r>
          </w:p>
        </w:tc>
        <w:tc>
          <w:tcPr>
            <w:tcW w:w="7480" w:type="dxa"/>
          </w:tcPr>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wijzigingen I.Z.A.-regeling Zuid-Holland,</w:t>
            </w:r>
          </w:p>
          <w:p w:rsidR="00473997" w:rsidRPr="00B538DF" w:rsidRDefault="007470A4"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 1957-1958, 1960, 1962, 1964-1969, 1983</w:t>
            </w: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p w:rsidR="00473997" w:rsidRPr="00B538DF" w:rsidRDefault="00473997" w:rsidP="007D654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540710" w:rsidRPr="00B538DF" w:rsidTr="007D6545">
        <w:tc>
          <w:tcPr>
            <w:tcW w:w="911" w:type="dxa"/>
          </w:tcPr>
          <w:p w:rsidR="00540710" w:rsidRPr="00B538DF" w:rsidDel="001E0285" w:rsidRDefault="00540710" w:rsidP="007D6545">
            <w:pPr>
              <w:keepNext/>
              <w:keepLines/>
              <w:tabs>
                <w:tab w:val="left" w:pos="1247"/>
                <w:tab w:val="right" w:pos="9750"/>
              </w:tabs>
              <w:rPr>
                <w:rFonts w:ascii="Verdana" w:hAnsi="Verdana"/>
                <w:spacing w:val="-3"/>
                <w:sz w:val="18"/>
                <w:szCs w:val="18"/>
              </w:rPr>
            </w:pPr>
          </w:p>
        </w:tc>
        <w:tc>
          <w:tcPr>
            <w:tcW w:w="7480" w:type="dxa"/>
          </w:tcPr>
          <w:p w:rsidR="00540710" w:rsidRPr="00B538DF" w:rsidRDefault="00540710" w:rsidP="007D6545">
            <w:pPr>
              <w:keepNext/>
              <w:keepLines/>
              <w:tabs>
                <w:tab w:val="left" w:pos="1247"/>
                <w:tab w:val="right" w:pos="9750"/>
              </w:tabs>
              <w:rPr>
                <w:rFonts w:ascii="Verdana" w:hAnsi="Verdana"/>
                <w:spacing w:val="-3"/>
                <w:sz w:val="18"/>
                <w:szCs w:val="18"/>
              </w:rPr>
            </w:pPr>
          </w:p>
        </w:tc>
        <w:tc>
          <w:tcPr>
            <w:tcW w:w="1320" w:type="dxa"/>
          </w:tcPr>
          <w:p w:rsidR="00540710" w:rsidRPr="00B538DF" w:rsidRDefault="00540710" w:rsidP="007D6545">
            <w:pPr>
              <w:keepLines/>
              <w:tabs>
                <w:tab w:val="left" w:pos="-7653"/>
                <w:tab w:val="right" w:pos="850"/>
              </w:tabs>
              <w:jc w:val="right"/>
              <w:rPr>
                <w:rFonts w:ascii="Verdana" w:hAnsi="Verdana"/>
                <w:spacing w:val="-3"/>
                <w:sz w:val="18"/>
                <w:szCs w:val="18"/>
              </w:rPr>
            </w:pPr>
          </w:p>
        </w:tc>
      </w:tr>
      <w:tr w:rsidR="00473997" w:rsidRPr="00B538DF" w:rsidTr="007D6545">
        <w:tc>
          <w:tcPr>
            <w:tcW w:w="911" w:type="dxa"/>
          </w:tcPr>
          <w:p w:rsidR="00473997" w:rsidRPr="00B538DF" w:rsidRDefault="001E0285"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433</w:t>
            </w:r>
          </w:p>
        </w:tc>
        <w:tc>
          <w:tcPr>
            <w:tcW w:w="7480" w:type="dxa"/>
          </w:tcPr>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regelende het toekennen van een tegemoetkoming in bovenmatige ziektekosten aan enkele groepen van I.Z.A. deelnemers,</w:t>
            </w:r>
          </w:p>
          <w:p w:rsidR="00473997" w:rsidRPr="00B538DF" w:rsidRDefault="00473997" w:rsidP="007D654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1968</w:t>
            </w:r>
          </w:p>
        </w:tc>
        <w:tc>
          <w:tcPr>
            <w:tcW w:w="1320" w:type="dxa"/>
          </w:tcPr>
          <w:p w:rsidR="00473997" w:rsidRPr="00B538DF" w:rsidRDefault="00473997" w:rsidP="007D6545">
            <w:pPr>
              <w:keepLines/>
              <w:tabs>
                <w:tab w:val="left" w:pos="-7653"/>
                <w:tab w:val="right" w:pos="850"/>
              </w:tabs>
              <w:jc w:val="right"/>
              <w:rPr>
                <w:rFonts w:ascii="Verdana" w:hAnsi="Verdana"/>
                <w:spacing w:val="-3"/>
                <w:sz w:val="18"/>
                <w:szCs w:val="18"/>
              </w:rPr>
            </w:pPr>
          </w:p>
          <w:p w:rsidR="00473997" w:rsidRPr="00B538DF" w:rsidRDefault="00473997" w:rsidP="007D6545">
            <w:pPr>
              <w:keepLines/>
              <w:tabs>
                <w:tab w:val="left" w:pos="-7653"/>
                <w:tab w:val="right" w:pos="850"/>
              </w:tabs>
              <w:jc w:val="right"/>
              <w:rPr>
                <w:rFonts w:ascii="Verdana" w:hAnsi="Verdana"/>
                <w:spacing w:val="-3"/>
                <w:sz w:val="18"/>
                <w:szCs w:val="18"/>
              </w:rPr>
            </w:pPr>
          </w:p>
          <w:p w:rsidR="00473997" w:rsidRPr="00B538DF" w:rsidRDefault="00183890" w:rsidP="0018389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w:t>
            </w:r>
            <w:r w:rsidR="00473997" w:rsidRPr="00B538DF">
              <w:rPr>
                <w:rFonts w:ascii="Verdana" w:hAnsi="Verdana"/>
                <w:spacing w:val="-3"/>
                <w:sz w:val="18"/>
                <w:szCs w:val="18"/>
              </w:rPr>
              <w:t xml:space="preserve"> stuk</w:t>
            </w:r>
          </w:p>
        </w:tc>
      </w:tr>
    </w:tbl>
    <w:p w:rsidR="00206DDD" w:rsidRPr="00B538DF" w:rsidRDefault="00206DDD">
      <w:pPr>
        <w:rPr>
          <w:rFonts w:ascii="Verdana" w:hAnsi="Verdana"/>
          <w:sz w:val="18"/>
          <w:szCs w:val="18"/>
        </w:rPr>
      </w:pPr>
    </w:p>
    <w:p w:rsidR="00C00A7D" w:rsidRPr="00B538DF" w:rsidRDefault="00C00A7D" w:rsidP="007C0A7F">
      <w:pPr>
        <w:ind w:firstLine="708"/>
        <w:outlineLvl w:val="0"/>
        <w:rPr>
          <w:rFonts w:ascii="Verdana" w:hAnsi="Verdana"/>
          <w:sz w:val="18"/>
          <w:szCs w:val="18"/>
        </w:rPr>
      </w:pPr>
      <w:r w:rsidRPr="00B538DF">
        <w:rPr>
          <w:rFonts w:ascii="Verdana" w:hAnsi="Verdana"/>
          <w:sz w:val="18"/>
          <w:szCs w:val="18"/>
        </w:rPr>
        <w:br w:type="page"/>
      </w:r>
      <w:r w:rsidRPr="00B538DF">
        <w:rPr>
          <w:rFonts w:ascii="Verdana" w:hAnsi="Verdana"/>
          <w:b/>
          <w:sz w:val="18"/>
          <w:szCs w:val="18"/>
        </w:rPr>
        <w:lastRenderedPageBreak/>
        <w:t>Taak van de gemeente</w:t>
      </w:r>
    </w:p>
    <w:p w:rsidR="00C00A7D" w:rsidRPr="00B538DF" w:rsidRDefault="00C00A7D">
      <w:pPr>
        <w:rPr>
          <w:rFonts w:ascii="Verdana" w:hAnsi="Verdana"/>
          <w:sz w:val="18"/>
          <w:szCs w:val="18"/>
        </w:rPr>
      </w:pPr>
    </w:p>
    <w:p w:rsidR="00932A0C" w:rsidRPr="00B538DF" w:rsidRDefault="00932A0C"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Eigendom</w:t>
      </w:r>
      <w:r w:rsidR="00F46602" w:rsidRPr="00B538DF">
        <w:rPr>
          <w:rFonts w:ascii="Verdana" w:hAnsi="Verdana"/>
          <w:b/>
          <w:sz w:val="18"/>
          <w:szCs w:val="18"/>
        </w:rPr>
        <w:t>,</w:t>
      </w:r>
      <w:r w:rsidRPr="00B538DF">
        <w:rPr>
          <w:rFonts w:ascii="Verdana" w:hAnsi="Verdana"/>
          <w:b/>
          <w:sz w:val="18"/>
          <w:szCs w:val="18"/>
        </w:rPr>
        <w:t xml:space="preserve"> bezit</w:t>
      </w:r>
      <w:r w:rsidR="00F46602" w:rsidRPr="00B538DF">
        <w:rPr>
          <w:rFonts w:ascii="Verdana" w:hAnsi="Verdana"/>
          <w:b/>
          <w:sz w:val="18"/>
          <w:szCs w:val="18"/>
        </w:rPr>
        <w:t xml:space="preserve"> en kadaster</w:t>
      </w:r>
    </w:p>
    <w:p w:rsidR="00932A0C" w:rsidRPr="00B538DF" w:rsidRDefault="00932A0C">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932A0C" w:rsidRPr="00B538DF" w:rsidTr="002533B5">
        <w:tc>
          <w:tcPr>
            <w:tcW w:w="1131" w:type="dxa"/>
            <w:shd w:val="clear" w:color="auto" w:fill="FFFFFF"/>
          </w:tcPr>
          <w:p w:rsidR="00932A0C" w:rsidRPr="00B538DF" w:rsidRDefault="001E0285" w:rsidP="00E1266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434</w:t>
            </w:r>
          </w:p>
        </w:tc>
        <w:tc>
          <w:tcPr>
            <w:tcW w:w="7150" w:type="dxa"/>
            <w:shd w:val="clear" w:color="auto" w:fill="FFFFFF"/>
          </w:tcPr>
          <w:p w:rsidR="00932A0C" w:rsidRPr="00B538DF" w:rsidRDefault="00932A0C" w:rsidP="00E1266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Dossiers inzake de toepassing van artikel 20 van de Wederopbouwwet voor de bouw van woningen,</w:t>
            </w:r>
          </w:p>
          <w:p w:rsidR="00932A0C" w:rsidRPr="00B538DF" w:rsidRDefault="00932A0C" w:rsidP="00E1266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1968-1970</w:t>
            </w:r>
          </w:p>
        </w:tc>
        <w:tc>
          <w:tcPr>
            <w:tcW w:w="1430" w:type="dxa"/>
            <w:shd w:val="clear" w:color="auto" w:fill="FFFFFF"/>
          </w:tcPr>
          <w:p w:rsidR="00932A0C" w:rsidRPr="00B538DF" w:rsidRDefault="00932A0C" w:rsidP="00E12661">
            <w:pPr>
              <w:keepLines/>
              <w:tabs>
                <w:tab w:val="left" w:pos="-7653"/>
                <w:tab w:val="right" w:pos="850"/>
              </w:tabs>
              <w:jc w:val="right"/>
              <w:rPr>
                <w:rFonts w:ascii="Verdana" w:hAnsi="Verdana"/>
                <w:spacing w:val="-3"/>
                <w:sz w:val="18"/>
                <w:szCs w:val="18"/>
              </w:rPr>
            </w:pPr>
          </w:p>
          <w:p w:rsidR="00932A0C" w:rsidRPr="00B538DF" w:rsidRDefault="00932A0C" w:rsidP="00E12661">
            <w:pPr>
              <w:keepLines/>
              <w:tabs>
                <w:tab w:val="left" w:pos="-7653"/>
                <w:tab w:val="right" w:pos="850"/>
              </w:tabs>
              <w:jc w:val="right"/>
              <w:rPr>
                <w:rFonts w:ascii="Verdana" w:hAnsi="Verdana"/>
                <w:spacing w:val="-3"/>
                <w:sz w:val="18"/>
                <w:szCs w:val="18"/>
              </w:rPr>
            </w:pPr>
          </w:p>
          <w:p w:rsidR="00932A0C" w:rsidRPr="00B538DF" w:rsidRDefault="00932A0C" w:rsidP="00E1266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676143" w:rsidRPr="00B538DF" w:rsidTr="002533B5">
        <w:tc>
          <w:tcPr>
            <w:tcW w:w="1131" w:type="dxa"/>
            <w:shd w:val="clear" w:color="auto" w:fill="FFFFFF"/>
          </w:tcPr>
          <w:p w:rsidR="00676143" w:rsidRPr="00B538DF" w:rsidRDefault="00676143" w:rsidP="00E12661">
            <w:pPr>
              <w:keepNext/>
              <w:keepLines/>
              <w:tabs>
                <w:tab w:val="left" w:pos="1247"/>
                <w:tab w:val="right" w:pos="9750"/>
              </w:tabs>
              <w:rPr>
                <w:rFonts w:ascii="Verdana" w:hAnsi="Verdana"/>
                <w:spacing w:val="-3"/>
                <w:sz w:val="18"/>
                <w:szCs w:val="18"/>
              </w:rPr>
            </w:pPr>
          </w:p>
        </w:tc>
        <w:tc>
          <w:tcPr>
            <w:tcW w:w="7150" w:type="dxa"/>
            <w:shd w:val="clear" w:color="auto" w:fill="FFFFFF"/>
          </w:tcPr>
          <w:p w:rsidR="00676143" w:rsidRPr="00B538DF" w:rsidRDefault="00676143" w:rsidP="00E12661">
            <w:pPr>
              <w:keepNext/>
              <w:keepLines/>
              <w:tabs>
                <w:tab w:val="left" w:pos="1247"/>
                <w:tab w:val="right" w:pos="9750"/>
              </w:tabs>
              <w:rPr>
                <w:rFonts w:ascii="Verdana" w:hAnsi="Verdana"/>
                <w:spacing w:val="-3"/>
                <w:sz w:val="18"/>
                <w:szCs w:val="18"/>
              </w:rPr>
            </w:pPr>
          </w:p>
        </w:tc>
        <w:tc>
          <w:tcPr>
            <w:tcW w:w="1430" w:type="dxa"/>
            <w:shd w:val="clear" w:color="auto" w:fill="FFFFFF"/>
          </w:tcPr>
          <w:p w:rsidR="00676143" w:rsidRPr="00B538DF" w:rsidRDefault="00676143" w:rsidP="00E12661">
            <w:pPr>
              <w:keepLines/>
              <w:tabs>
                <w:tab w:val="left" w:pos="-7653"/>
                <w:tab w:val="right" w:pos="850"/>
              </w:tabs>
              <w:jc w:val="right"/>
              <w:rPr>
                <w:rFonts w:ascii="Verdana" w:hAnsi="Verdana"/>
                <w:spacing w:val="-3"/>
                <w:sz w:val="18"/>
                <w:szCs w:val="18"/>
              </w:rPr>
            </w:pPr>
          </w:p>
        </w:tc>
      </w:tr>
      <w:tr w:rsidR="00676143" w:rsidRPr="00B538DF" w:rsidTr="002533B5">
        <w:tc>
          <w:tcPr>
            <w:tcW w:w="1131" w:type="dxa"/>
            <w:shd w:val="clear" w:color="auto" w:fill="FFFFFF"/>
          </w:tcPr>
          <w:p w:rsidR="00676143" w:rsidRPr="00B538DF" w:rsidRDefault="001E0285" w:rsidP="00E1266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435-437</w:t>
            </w:r>
          </w:p>
        </w:tc>
        <w:tc>
          <w:tcPr>
            <w:tcW w:w="7150" w:type="dxa"/>
            <w:shd w:val="clear" w:color="auto" w:fill="FFFFFF"/>
          </w:tcPr>
          <w:p w:rsidR="00676143" w:rsidRPr="00B538DF" w:rsidRDefault="00676143" w:rsidP="00E1266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Kadastrale leggers,</w:t>
            </w:r>
          </w:p>
          <w:p w:rsidR="00676143" w:rsidRPr="00B538DF" w:rsidRDefault="00676143" w:rsidP="00E1266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1974-1985</w:t>
            </w:r>
          </w:p>
          <w:p w:rsidR="00676143" w:rsidRPr="00B538DF" w:rsidRDefault="001E0285" w:rsidP="00676143">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435</w:t>
            </w:r>
            <w:r w:rsidR="00676143" w:rsidRPr="00B538DF">
              <w:rPr>
                <w:rFonts w:ascii="Verdana" w:hAnsi="Verdana"/>
                <w:spacing w:val="-3"/>
                <w:sz w:val="18"/>
                <w:szCs w:val="18"/>
              </w:rPr>
              <w:t>. Registers A en B, 1974-1985, afschriften</w:t>
            </w:r>
          </w:p>
          <w:p w:rsidR="00676143" w:rsidRPr="00B538DF" w:rsidRDefault="001E0285" w:rsidP="00676143">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436</w:t>
            </w:r>
            <w:r w:rsidR="002533B5" w:rsidRPr="00B538DF">
              <w:rPr>
                <w:rFonts w:ascii="Verdana" w:hAnsi="Verdana"/>
                <w:spacing w:val="-3"/>
                <w:sz w:val="18"/>
                <w:szCs w:val="18"/>
              </w:rPr>
              <w:t>. Legger, artikelen 1-1419,</w:t>
            </w:r>
            <w:r w:rsidR="00CF4C4B">
              <w:rPr>
                <w:rFonts w:ascii="Verdana" w:hAnsi="Verdana"/>
                <w:spacing w:val="-3"/>
                <w:sz w:val="18"/>
                <w:szCs w:val="18"/>
              </w:rPr>
              <w:t xml:space="preserve"> 1954-198</w:t>
            </w:r>
            <w:r w:rsidR="0092788E">
              <w:rPr>
                <w:rFonts w:ascii="Verdana" w:hAnsi="Verdana"/>
                <w:spacing w:val="-3"/>
                <w:sz w:val="18"/>
                <w:szCs w:val="18"/>
              </w:rPr>
              <w:t>6</w:t>
            </w:r>
            <w:r w:rsidR="002533B5" w:rsidRPr="00B538DF">
              <w:rPr>
                <w:rFonts w:ascii="Verdana" w:hAnsi="Verdana"/>
                <w:spacing w:val="-3"/>
                <w:sz w:val="18"/>
                <w:szCs w:val="18"/>
              </w:rPr>
              <w:t xml:space="preserve"> , afschrift</w:t>
            </w:r>
          </w:p>
          <w:p w:rsidR="002533B5" w:rsidRPr="00B538DF" w:rsidRDefault="001E0285" w:rsidP="00676143">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437</w:t>
            </w:r>
            <w:r w:rsidR="002533B5" w:rsidRPr="00B538DF">
              <w:rPr>
                <w:rFonts w:ascii="Verdana" w:hAnsi="Verdana"/>
                <w:spacing w:val="-3"/>
                <w:sz w:val="18"/>
                <w:szCs w:val="18"/>
              </w:rPr>
              <w:t>. Legger, artikelen 1420-1610, z.j., afschrift</w:t>
            </w:r>
          </w:p>
          <w:p w:rsidR="002533B5" w:rsidRPr="00B538DF" w:rsidRDefault="001E0285" w:rsidP="001E028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w:t>
            </w:r>
            <w:r w:rsidR="002533B5" w:rsidRPr="00B538DF">
              <w:rPr>
                <w:rFonts w:ascii="Verdana" w:hAnsi="Verdana"/>
                <w:spacing w:val="-3"/>
                <w:sz w:val="18"/>
                <w:szCs w:val="18"/>
              </w:rPr>
              <w:t>. Kaarten behorende bij de legger, z.j.</w:t>
            </w:r>
            <w:r w:rsidRPr="00B538DF">
              <w:rPr>
                <w:rFonts w:ascii="Verdana" w:hAnsi="Verdana"/>
                <w:spacing w:val="-3"/>
                <w:sz w:val="18"/>
                <w:szCs w:val="18"/>
              </w:rPr>
              <w:t>,</w:t>
            </w:r>
            <w:r w:rsidR="00C016F5" w:rsidRPr="00B538DF">
              <w:rPr>
                <w:rFonts w:ascii="Verdana" w:hAnsi="Verdana"/>
                <w:spacing w:val="-3"/>
                <w:sz w:val="18"/>
                <w:szCs w:val="18"/>
              </w:rPr>
              <w:t xml:space="preserve"> plaatsingsnummer</w:t>
            </w:r>
            <w:r w:rsidRPr="00B538DF">
              <w:rPr>
                <w:rFonts w:ascii="Verdana" w:hAnsi="Verdana"/>
                <w:spacing w:val="-3"/>
                <w:sz w:val="18"/>
                <w:szCs w:val="18"/>
              </w:rPr>
              <w:t xml:space="preserve"> 1</w:t>
            </w:r>
          </w:p>
        </w:tc>
        <w:tc>
          <w:tcPr>
            <w:tcW w:w="1430" w:type="dxa"/>
            <w:shd w:val="clear" w:color="auto" w:fill="FFFFFF"/>
          </w:tcPr>
          <w:p w:rsidR="00676143" w:rsidRPr="00B538DF" w:rsidRDefault="00676143" w:rsidP="00E12661">
            <w:pPr>
              <w:keepLines/>
              <w:tabs>
                <w:tab w:val="left" w:pos="-7653"/>
                <w:tab w:val="right" w:pos="850"/>
              </w:tabs>
              <w:jc w:val="right"/>
              <w:rPr>
                <w:rFonts w:ascii="Verdana" w:hAnsi="Verdana"/>
                <w:spacing w:val="-3"/>
                <w:sz w:val="18"/>
                <w:szCs w:val="18"/>
              </w:rPr>
            </w:pPr>
          </w:p>
          <w:p w:rsidR="002533B5" w:rsidRPr="00B538DF" w:rsidRDefault="002533B5" w:rsidP="00E1266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omslagen en 1 koker</w:t>
            </w:r>
          </w:p>
        </w:tc>
      </w:tr>
      <w:tr w:rsidR="00212E04" w:rsidRPr="00B538DF" w:rsidTr="002533B5">
        <w:tc>
          <w:tcPr>
            <w:tcW w:w="1131" w:type="dxa"/>
            <w:shd w:val="clear" w:color="auto" w:fill="FFFFFF"/>
          </w:tcPr>
          <w:p w:rsidR="00212E04" w:rsidRPr="00B538DF" w:rsidRDefault="00212E04" w:rsidP="00E12661">
            <w:pPr>
              <w:keepNext/>
              <w:keepLines/>
              <w:tabs>
                <w:tab w:val="left" w:pos="1247"/>
                <w:tab w:val="right" w:pos="9750"/>
              </w:tabs>
              <w:rPr>
                <w:rFonts w:ascii="Verdana" w:hAnsi="Verdana"/>
                <w:spacing w:val="-3"/>
                <w:sz w:val="18"/>
                <w:szCs w:val="18"/>
              </w:rPr>
            </w:pPr>
          </w:p>
        </w:tc>
        <w:tc>
          <w:tcPr>
            <w:tcW w:w="7150" w:type="dxa"/>
            <w:shd w:val="clear" w:color="auto" w:fill="FFFFFF"/>
          </w:tcPr>
          <w:p w:rsidR="00212E04" w:rsidRPr="00B538DF" w:rsidRDefault="00212E04" w:rsidP="00E12661">
            <w:pPr>
              <w:keepNext/>
              <w:keepLines/>
              <w:tabs>
                <w:tab w:val="left" w:pos="1247"/>
                <w:tab w:val="right" w:pos="9750"/>
              </w:tabs>
              <w:rPr>
                <w:rFonts w:ascii="Verdana" w:hAnsi="Verdana"/>
                <w:spacing w:val="-3"/>
                <w:sz w:val="18"/>
                <w:szCs w:val="18"/>
              </w:rPr>
            </w:pPr>
          </w:p>
        </w:tc>
        <w:tc>
          <w:tcPr>
            <w:tcW w:w="1430" w:type="dxa"/>
            <w:shd w:val="clear" w:color="auto" w:fill="FFFFFF"/>
          </w:tcPr>
          <w:p w:rsidR="00212E04" w:rsidRPr="00B538DF" w:rsidRDefault="00212E04" w:rsidP="00E12661">
            <w:pPr>
              <w:keepLines/>
              <w:tabs>
                <w:tab w:val="left" w:pos="-7653"/>
                <w:tab w:val="right" w:pos="850"/>
              </w:tabs>
              <w:jc w:val="right"/>
              <w:rPr>
                <w:rFonts w:ascii="Verdana" w:hAnsi="Verdana"/>
                <w:spacing w:val="-3"/>
                <w:sz w:val="18"/>
                <w:szCs w:val="18"/>
              </w:rPr>
            </w:pPr>
          </w:p>
        </w:tc>
      </w:tr>
      <w:tr w:rsidR="00212E04" w:rsidRPr="00B538DF" w:rsidTr="002533B5">
        <w:tc>
          <w:tcPr>
            <w:tcW w:w="1131" w:type="dxa"/>
            <w:shd w:val="clear" w:color="auto" w:fill="FFFFFF"/>
          </w:tcPr>
          <w:p w:rsidR="00212E04" w:rsidRPr="00B538DF" w:rsidRDefault="001E0285" w:rsidP="00E1266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438</w:t>
            </w:r>
          </w:p>
        </w:tc>
        <w:tc>
          <w:tcPr>
            <w:tcW w:w="7150" w:type="dxa"/>
            <w:shd w:val="clear" w:color="auto" w:fill="FFFFFF"/>
          </w:tcPr>
          <w:p w:rsidR="00212E04" w:rsidRPr="00B538DF" w:rsidRDefault="00212E04" w:rsidP="00E1266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aanwijzing van gronden als bedoeld in artikel 3 van de Wet Agrarisch Grondverkeer,</w:t>
            </w:r>
          </w:p>
          <w:p w:rsidR="00212E04" w:rsidRPr="00B538DF" w:rsidRDefault="00212E04" w:rsidP="00E1266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1981-1983</w:t>
            </w:r>
          </w:p>
        </w:tc>
        <w:tc>
          <w:tcPr>
            <w:tcW w:w="1430" w:type="dxa"/>
            <w:shd w:val="clear" w:color="auto" w:fill="FFFFFF"/>
          </w:tcPr>
          <w:p w:rsidR="00212E04" w:rsidRPr="00B538DF" w:rsidRDefault="00212E04" w:rsidP="00E12661">
            <w:pPr>
              <w:keepLines/>
              <w:tabs>
                <w:tab w:val="left" w:pos="-7653"/>
                <w:tab w:val="right" w:pos="850"/>
              </w:tabs>
              <w:jc w:val="right"/>
              <w:rPr>
                <w:rFonts w:ascii="Verdana" w:hAnsi="Verdana"/>
                <w:spacing w:val="-3"/>
                <w:sz w:val="18"/>
                <w:szCs w:val="18"/>
              </w:rPr>
            </w:pPr>
          </w:p>
          <w:p w:rsidR="00212E04" w:rsidRPr="00B538DF" w:rsidRDefault="00212E04" w:rsidP="00E12661">
            <w:pPr>
              <w:keepLines/>
              <w:tabs>
                <w:tab w:val="left" w:pos="-7653"/>
                <w:tab w:val="right" w:pos="850"/>
              </w:tabs>
              <w:jc w:val="right"/>
              <w:rPr>
                <w:rFonts w:ascii="Verdana" w:hAnsi="Verdana"/>
                <w:spacing w:val="-3"/>
                <w:sz w:val="18"/>
                <w:szCs w:val="18"/>
              </w:rPr>
            </w:pPr>
          </w:p>
          <w:p w:rsidR="00212E04" w:rsidRPr="00B538DF" w:rsidRDefault="00212E04" w:rsidP="00E1266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932A0C" w:rsidRPr="00B538DF" w:rsidRDefault="00932A0C">
      <w:pPr>
        <w:rPr>
          <w:rFonts w:ascii="Verdana" w:hAnsi="Verdana"/>
          <w:sz w:val="18"/>
          <w:szCs w:val="18"/>
        </w:rPr>
      </w:pPr>
    </w:p>
    <w:p w:rsidR="000108CC" w:rsidRPr="00B538DF" w:rsidRDefault="000108CC"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Belastingen</w:t>
      </w:r>
    </w:p>
    <w:p w:rsidR="000108CC" w:rsidRPr="00B538DF" w:rsidRDefault="000108CC">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184B87" w:rsidRPr="00B538DF" w:rsidTr="00C10162">
        <w:tc>
          <w:tcPr>
            <w:tcW w:w="1131" w:type="dxa"/>
            <w:shd w:val="clear" w:color="auto" w:fill="FFFFFF"/>
          </w:tcPr>
          <w:p w:rsidR="00184B87" w:rsidRPr="00B538DF" w:rsidRDefault="001E0285" w:rsidP="00E1266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439-442</w:t>
            </w:r>
          </w:p>
        </w:tc>
        <w:tc>
          <w:tcPr>
            <w:tcW w:w="7150" w:type="dxa"/>
            <w:shd w:val="clear" w:color="auto" w:fill="FFFFFF"/>
          </w:tcPr>
          <w:p w:rsidR="00184B87" w:rsidRPr="00B538DF" w:rsidRDefault="00184B87" w:rsidP="001F0F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Verordeningen op de heffing van een straatbelasting, met wijzigingen en intrekking,</w:t>
            </w:r>
          </w:p>
          <w:p w:rsidR="00184B87" w:rsidRPr="00B538DF" w:rsidRDefault="00184B87" w:rsidP="001F0F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1952-1976</w:t>
            </w:r>
          </w:p>
          <w:p w:rsidR="00184B87" w:rsidRPr="00B538DF" w:rsidRDefault="001E0285" w:rsidP="00184B87">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439</w:t>
            </w:r>
            <w:r w:rsidR="00184B87" w:rsidRPr="00B538DF">
              <w:rPr>
                <w:rFonts w:ascii="Verdana" w:hAnsi="Verdana"/>
                <w:spacing w:val="-3"/>
                <w:sz w:val="18"/>
                <w:szCs w:val="18"/>
              </w:rPr>
              <w:t>. 1952-1953, 1957</w:t>
            </w:r>
          </w:p>
          <w:p w:rsidR="00184B87" w:rsidRPr="00B538DF" w:rsidRDefault="001E0285" w:rsidP="00184B87">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440</w:t>
            </w:r>
            <w:r w:rsidR="00184B87" w:rsidRPr="00B538DF">
              <w:rPr>
                <w:rFonts w:ascii="Verdana" w:hAnsi="Verdana"/>
                <w:spacing w:val="-3"/>
                <w:sz w:val="18"/>
                <w:szCs w:val="18"/>
              </w:rPr>
              <w:t>. 1958-1959</w:t>
            </w:r>
          </w:p>
          <w:p w:rsidR="00184B87" w:rsidRPr="00B538DF" w:rsidRDefault="001E0285" w:rsidP="00184B87">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441</w:t>
            </w:r>
            <w:r w:rsidR="00184B87" w:rsidRPr="00B538DF">
              <w:rPr>
                <w:rFonts w:ascii="Verdana" w:hAnsi="Verdana"/>
                <w:spacing w:val="-3"/>
                <w:sz w:val="18"/>
                <w:szCs w:val="18"/>
              </w:rPr>
              <w:t>. 1962-1963</w:t>
            </w:r>
          </w:p>
          <w:p w:rsidR="00184B87" w:rsidRPr="00B538DF" w:rsidRDefault="001E0285" w:rsidP="001E028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442</w:t>
            </w:r>
            <w:r w:rsidR="00184B87" w:rsidRPr="00B538DF">
              <w:rPr>
                <w:rFonts w:ascii="Verdana" w:hAnsi="Verdana"/>
                <w:spacing w:val="-3"/>
                <w:sz w:val="18"/>
                <w:szCs w:val="18"/>
              </w:rPr>
              <w:t>. 1973, 1975-1976</w:t>
            </w:r>
          </w:p>
        </w:tc>
        <w:tc>
          <w:tcPr>
            <w:tcW w:w="1430" w:type="dxa"/>
            <w:shd w:val="clear" w:color="auto" w:fill="FFFFFF"/>
          </w:tcPr>
          <w:p w:rsidR="00184B87" w:rsidRPr="00B538DF" w:rsidRDefault="00184B87" w:rsidP="0055490C">
            <w:pPr>
              <w:keepLines/>
              <w:tabs>
                <w:tab w:val="left" w:pos="-7653"/>
                <w:tab w:val="right" w:pos="850"/>
              </w:tabs>
              <w:jc w:val="right"/>
              <w:rPr>
                <w:rFonts w:ascii="Verdana" w:hAnsi="Verdana"/>
                <w:spacing w:val="-3"/>
                <w:sz w:val="18"/>
                <w:szCs w:val="18"/>
              </w:rPr>
            </w:pPr>
          </w:p>
          <w:p w:rsidR="00184B87" w:rsidRPr="00B538DF" w:rsidRDefault="00184B87" w:rsidP="0055490C">
            <w:pPr>
              <w:keepLines/>
              <w:tabs>
                <w:tab w:val="left" w:pos="-7653"/>
                <w:tab w:val="right" w:pos="850"/>
              </w:tabs>
              <w:jc w:val="right"/>
              <w:rPr>
                <w:rFonts w:ascii="Verdana" w:hAnsi="Verdana"/>
                <w:spacing w:val="-3"/>
                <w:sz w:val="18"/>
                <w:szCs w:val="18"/>
              </w:rPr>
            </w:pPr>
          </w:p>
          <w:p w:rsidR="00184B87" w:rsidRPr="00B538DF" w:rsidRDefault="00184B87" w:rsidP="0055490C">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4 omslagen</w:t>
            </w:r>
          </w:p>
        </w:tc>
      </w:tr>
      <w:tr w:rsidR="00184B87" w:rsidRPr="00B538DF" w:rsidTr="00C10162">
        <w:tc>
          <w:tcPr>
            <w:tcW w:w="1131" w:type="dxa"/>
            <w:shd w:val="clear" w:color="auto" w:fill="FFFFFF"/>
          </w:tcPr>
          <w:p w:rsidR="00184B87" w:rsidRPr="00B538DF" w:rsidRDefault="00184B87" w:rsidP="00E12661">
            <w:pPr>
              <w:keepNext/>
              <w:keepLines/>
              <w:tabs>
                <w:tab w:val="left" w:pos="1247"/>
                <w:tab w:val="right" w:pos="9750"/>
              </w:tabs>
              <w:rPr>
                <w:rFonts w:ascii="Verdana" w:hAnsi="Verdana"/>
                <w:spacing w:val="-3"/>
                <w:sz w:val="18"/>
                <w:szCs w:val="18"/>
              </w:rPr>
            </w:pPr>
          </w:p>
        </w:tc>
        <w:tc>
          <w:tcPr>
            <w:tcW w:w="7150" w:type="dxa"/>
            <w:shd w:val="clear" w:color="auto" w:fill="FFFFFF"/>
          </w:tcPr>
          <w:p w:rsidR="00184B87" w:rsidRPr="00B538DF" w:rsidRDefault="00184B87" w:rsidP="001F0FBD">
            <w:pPr>
              <w:keepNext/>
              <w:keepLines/>
              <w:tabs>
                <w:tab w:val="left" w:pos="1247"/>
                <w:tab w:val="right" w:pos="9750"/>
              </w:tabs>
              <w:rPr>
                <w:rFonts w:ascii="Verdana" w:hAnsi="Verdana"/>
                <w:spacing w:val="-3"/>
                <w:sz w:val="18"/>
                <w:szCs w:val="18"/>
              </w:rPr>
            </w:pPr>
          </w:p>
        </w:tc>
        <w:tc>
          <w:tcPr>
            <w:tcW w:w="1430" w:type="dxa"/>
            <w:shd w:val="clear" w:color="auto" w:fill="FFFFFF"/>
          </w:tcPr>
          <w:p w:rsidR="00184B87" w:rsidRPr="00B538DF" w:rsidRDefault="00184B87" w:rsidP="0055490C">
            <w:pPr>
              <w:keepLines/>
              <w:tabs>
                <w:tab w:val="left" w:pos="-7653"/>
                <w:tab w:val="right" w:pos="850"/>
              </w:tabs>
              <w:jc w:val="right"/>
              <w:rPr>
                <w:rFonts w:ascii="Verdana" w:hAnsi="Verdana"/>
                <w:spacing w:val="-3"/>
                <w:sz w:val="18"/>
                <w:szCs w:val="18"/>
              </w:rPr>
            </w:pPr>
          </w:p>
        </w:tc>
      </w:tr>
      <w:tr w:rsidR="00105D41" w:rsidRPr="00B538DF" w:rsidTr="00C10162">
        <w:tc>
          <w:tcPr>
            <w:tcW w:w="1131" w:type="dxa"/>
            <w:shd w:val="clear" w:color="auto" w:fill="FFFFFF"/>
          </w:tcPr>
          <w:p w:rsidR="00105D41" w:rsidRPr="00B538DF" w:rsidRDefault="001E0285" w:rsidP="00E1266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443</w:t>
            </w:r>
          </w:p>
        </w:tc>
        <w:tc>
          <w:tcPr>
            <w:tcW w:w="7150" w:type="dxa"/>
            <w:shd w:val="clear" w:color="auto" w:fill="FFFFFF"/>
          </w:tcPr>
          <w:p w:rsidR="00105D41" w:rsidRPr="00B538DF" w:rsidRDefault="00105D41" w:rsidP="001F0F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Verordeningen op de heffing van opcenten op de hoofdsom der grondbelasting,</w:t>
            </w:r>
          </w:p>
          <w:p w:rsidR="00105D41" w:rsidRPr="00B538DF" w:rsidRDefault="00105D41" w:rsidP="00105D4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1955-1956</w:t>
            </w:r>
          </w:p>
        </w:tc>
        <w:tc>
          <w:tcPr>
            <w:tcW w:w="1430" w:type="dxa"/>
            <w:shd w:val="clear" w:color="auto" w:fill="FFFFFF"/>
          </w:tcPr>
          <w:p w:rsidR="00105D41" w:rsidRPr="00B538DF" w:rsidRDefault="00105D41" w:rsidP="0055490C">
            <w:pPr>
              <w:keepLines/>
              <w:tabs>
                <w:tab w:val="left" w:pos="-7653"/>
                <w:tab w:val="right" w:pos="850"/>
              </w:tabs>
              <w:jc w:val="right"/>
              <w:rPr>
                <w:rFonts w:ascii="Verdana" w:hAnsi="Verdana"/>
                <w:spacing w:val="-3"/>
                <w:sz w:val="18"/>
                <w:szCs w:val="18"/>
              </w:rPr>
            </w:pPr>
          </w:p>
          <w:p w:rsidR="00105D41" w:rsidRPr="00B538DF" w:rsidRDefault="00105D41" w:rsidP="0055490C">
            <w:pPr>
              <w:keepLines/>
              <w:tabs>
                <w:tab w:val="left" w:pos="-7653"/>
                <w:tab w:val="right" w:pos="850"/>
              </w:tabs>
              <w:jc w:val="right"/>
              <w:rPr>
                <w:rFonts w:ascii="Verdana" w:hAnsi="Verdana"/>
                <w:spacing w:val="-3"/>
                <w:sz w:val="18"/>
                <w:szCs w:val="18"/>
              </w:rPr>
            </w:pPr>
          </w:p>
          <w:p w:rsidR="00105D41" w:rsidRPr="00B538DF" w:rsidRDefault="00105D41" w:rsidP="0055490C">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0202E5" w:rsidRPr="00B538DF" w:rsidTr="00C10162">
        <w:tc>
          <w:tcPr>
            <w:tcW w:w="1131" w:type="dxa"/>
            <w:shd w:val="clear" w:color="auto" w:fill="FFFFFF"/>
          </w:tcPr>
          <w:p w:rsidR="000202E5" w:rsidRPr="00B538DF" w:rsidRDefault="000202E5" w:rsidP="00E12661">
            <w:pPr>
              <w:keepNext/>
              <w:keepLines/>
              <w:tabs>
                <w:tab w:val="left" w:pos="1247"/>
                <w:tab w:val="right" w:pos="9750"/>
              </w:tabs>
              <w:rPr>
                <w:rFonts w:ascii="Verdana" w:hAnsi="Verdana"/>
                <w:spacing w:val="-3"/>
                <w:sz w:val="18"/>
                <w:szCs w:val="18"/>
              </w:rPr>
            </w:pPr>
          </w:p>
        </w:tc>
        <w:tc>
          <w:tcPr>
            <w:tcW w:w="7150" w:type="dxa"/>
            <w:shd w:val="clear" w:color="auto" w:fill="FFFFFF"/>
          </w:tcPr>
          <w:p w:rsidR="000202E5" w:rsidRPr="00B538DF" w:rsidRDefault="000202E5" w:rsidP="001F0FBD">
            <w:pPr>
              <w:keepNext/>
              <w:keepLines/>
              <w:tabs>
                <w:tab w:val="left" w:pos="1247"/>
                <w:tab w:val="right" w:pos="9750"/>
              </w:tabs>
              <w:rPr>
                <w:rFonts w:ascii="Verdana" w:hAnsi="Verdana"/>
                <w:spacing w:val="-3"/>
                <w:sz w:val="18"/>
                <w:szCs w:val="18"/>
              </w:rPr>
            </w:pPr>
          </w:p>
        </w:tc>
        <w:tc>
          <w:tcPr>
            <w:tcW w:w="1430" w:type="dxa"/>
            <w:shd w:val="clear" w:color="auto" w:fill="FFFFFF"/>
          </w:tcPr>
          <w:p w:rsidR="000202E5" w:rsidRPr="00B538DF" w:rsidRDefault="000202E5" w:rsidP="00E12661">
            <w:pPr>
              <w:keepLines/>
              <w:tabs>
                <w:tab w:val="left" w:pos="-7653"/>
                <w:tab w:val="right" w:pos="850"/>
              </w:tabs>
              <w:jc w:val="right"/>
              <w:rPr>
                <w:rFonts w:ascii="Verdana" w:hAnsi="Verdana"/>
                <w:spacing w:val="-3"/>
                <w:sz w:val="18"/>
                <w:szCs w:val="18"/>
              </w:rPr>
            </w:pPr>
          </w:p>
        </w:tc>
      </w:tr>
      <w:tr w:rsidR="000202E5" w:rsidRPr="00B538DF" w:rsidTr="00C10162">
        <w:tc>
          <w:tcPr>
            <w:tcW w:w="1131" w:type="dxa"/>
            <w:shd w:val="clear" w:color="auto" w:fill="FFFFFF"/>
          </w:tcPr>
          <w:p w:rsidR="000202E5" w:rsidRPr="00B538DF" w:rsidRDefault="001E0285" w:rsidP="00E1266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444</w:t>
            </w:r>
          </w:p>
        </w:tc>
        <w:tc>
          <w:tcPr>
            <w:tcW w:w="7150" w:type="dxa"/>
            <w:shd w:val="clear" w:color="auto" w:fill="FFFFFF"/>
          </w:tcPr>
          <w:p w:rsidR="000202E5" w:rsidRPr="00B538DF" w:rsidRDefault="000202E5" w:rsidP="001F0F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Raadsbesluit tot 1</w:t>
            </w:r>
            <w:r w:rsidRPr="00B538DF">
              <w:rPr>
                <w:rFonts w:ascii="Verdana" w:hAnsi="Verdana"/>
                <w:spacing w:val="-3"/>
                <w:sz w:val="18"/>
                <w:szCs w:val="18"/>
                <w:vertAlign w:val="superscript"/>
              </w:rPr>
              <w:t>e</w:t>
            </w:r>
            <w:r w:rsidRPr="00B538DF">
              <w:rPr>
                <w:rFonts w:ascii="Verdana" w:hAnsi="Verdana"/>
                <w:spacing w:val="-3"/>
                <w:sz w:val="18"/>
                <w:szCs w:val="18"/>
              </w:rPr>
              <w:t xml:space="preserve"> wijziging van de verordening op de heffing van een belasting op de honden van 1918,</w:t>
            </w:r>
          </w:p>
          <w:p w:rsidR="000202E5" w:rsidRPr="00B538DF" w:rsidRDefault="000202E5" w:rsidP="001F0F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1959</w:t>
            </w:r>
          </w:p>
        </w:tc>
        <w:tc>
          <w:tcPr>
            <w:tcW w:w="1430" w:type="dxa"/>
            <w:shd w:val="clear" w:color="auto" w:fill="FFFFFF"/>
          </w:tcPr>
          <w:p w:rsidR="000202E5" w:rsidRPr="00B538DF" w:rsidRDefault="000202E5" w:rsidP="00E12661">
            <w:pPr>
              <w:keepLines/>
              <w:tabs>
                <w:tab w:val="left" w:pos="-7653"/>
                <w:tab w:val="right" w:pos="850"/>
              </w:tabs>
              <w:jc w:val="right"/>
              <w:rPr>
                <w:rFonts w:ascii="Verdana" w:hAnsi="Verdana"/>
                <w:spacing w:val="-3"/>
                <w:sz w:val="18"/>
                <w:szCs w:val="18"/>
              </w:rPr>
            </w:pPr>
          </w:p>
          <w:p w:rsidR="000202E5" w:rsidRPr="00B538DF" w:rsidRDefault="000202E5" w:rsidP="00E12661">
            <w:pPr>
              <w:keepLines/>
              <w:tabs>
                <w:tab w:val="left" w:pos="-7653"/>
                <w:tab w:val="right" w:pos="850"/>
              </w:tabs>
              <w:jc w:val="right"/>
              <w:rPr>
                <w:rFonts w:ascii="Verdana" w:hAnsi="Verdana"/>
                <w:spacing w:val="-3"/>
                <w:sz w:val="18"/>
                <w:szCs w:val="18"/>
              </w:rPr>
            </w:pPr>
          </w:p>
          <w:p w:rsidR="000202E5" w:rsidRPr="00B538DF" w:rsidRDefault="000202E5" w:rsidP="00E1266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0202E5" w:rsidRPr="00B538DF" w:rsidTr="00C10162">
        <w:tc>
          <w:tcPr>
            <w:tcW w:w="1131" w:type="dxa"/>
            <w:shd w:val="clear" w:color="auto" w:fill="FFFFFF"/>
          </w:tcPr>
          <w:p w:rsidR="000202E5" w:rsidRPr="00B538DF" w:rsidRDefault="000202E5" w:rsidP="00E12661">
            <w:pPr>
              <w:keepNext/>
              <w:keepLines/>
              <w:tabs>
                <w:tab w:val="left" w:pos="1247"/>
                <w:tab w:val="right" w:pos="9750"/>
              </w:tabs>
              <w:rPr>
                <w:rFonts w:ascii="Verdana" w:hAnsi="Verdana"/>
                <w:spacing w:val="-3"/>
                <w:sz w:val="18"/>
                <w:szCs w:val="18"/>
              </w:rPr>
            </w:pPr>
          </w:p>
        </w:tc>
        <w:tc>
          <w:tcPr>
            <w:tcW w:w="7150" w:type="dxa"/>
            <w:shd w:val="clear" w:color="auto" w:fill="FFFFFF"/>
          </w:tcPr>
          <w:p w:rsidR="000202E5" w:rsidRPr="00B538DF" w:rsidRDefault="000202E5" w:rsidP="001F0FBD">
            <w:pPr>
              <w:keepNext/>
              <w:keepLines/>
              <w:tabs>
                <w:tab w:val="left" w:pos="1247"/>
                <w:tab w:val="right" w:pos="9750"/>
              </w:tabs>
              <w:rPr>
                <w:rFonts w:ascii="Verdana" w:hAnsi="Verdana"/>
                <w:spacing w:val="-3"/>
                <w:sz w:val="18"/>
                <w:szCs w:val="18"/>
              </w:rPr>
            </w:pPr>
          </w:p>
        </w:tc>
        <w:tc>
          <w:tcPr>
            <w:tcW w:w="1430" w:type="dxa"/>
            <w:shd w:val="clear" w:color="auto" w:fill="FFFFFF"/>
          </w:tcPr>
          <w:p w:rsidR="000202E5" w:rsidRPr="00B538DF" w:rsidRDefault="000202E5" w:rsidP="00E12661">
            <w:pPr>
              <w:keepLines/>
              <w:tabs>
                <w:tab w:val="left" w:pos="-7653"/>
                <w:tab w:val="right" w:pos="850"/>
              </w:tabs>
              <w:jc w:val="right"/>
              <w:rPr>
                <w:rFonts w:ascii="Verdana" w:hAnsi="Verdana"/>
                <w:spacing w:val="-3"/>
                <w:sz w:val="18"/>
                <w:szCs w:val="18"/>
              </w:rPr>
            </w:pPr>
          </w:p>
        </w:tc>
      </w:tr>
      <w:tr w:rsidR="000202E5" w:rsidRPr="00B538DF" w:rsidTr="00C10162">
        <w:tc>
          <w:tcPr>
            <w:tcW w:w="1131" w:type="dxa"/>
            <w:shd w:val="clear" w:color="auto" w:fill="FFFFFF"/>
          </w:tcPr>
          <w:p w:rsidR="000202E5" w:rsidRPr="00B538DF" w:rsidRDefault="001E0285" w:rsidP="00E1266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445</w:t>
            </w:r>
          </w:p>
        </w:tc>
        <w:tc>
          <w:tcPr>
            <w:tcW w:w="7150" w:type="dxa"/>
            <w:shd w:val="clear" w:color="auto" w:fill="FFFFFF"/>
          </w:tcPr>
          <w:p w:rsidR="000202E5" w:rsidRPr="00B538DF" w:rsidRDefault="000202E5" w:rsidP="001F0F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op de heffing en invordering van een belasting op de honden,</w:t>
            </w:r>
          </w:p>
          <w:p w:rsidR="000202E5" w:rsidRPr="00B538DF" w:rsidRDefault="000202E5" w:rsidP="001F0F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1959</w:t>
            </w:r>
          </w:p>
        </w:tc>
        <w:tc>
          <w:tcPr>
            <w:tcW w:w="1430" w:type="dxa"/>
            <w:shd w:val="clear" w:color="auto" w:fill="FFFFFF"/>
          </w:tcPr>
          <w:p w:rsidR="000202E5" w:rsidRPr="00B538DF" w:rsidRDefault="000202E5" w:rsidP="00E12661">
            <w:pPr>
              <w:keepLines/>
              <w:tabs>
                <w:tab w:val="left" w:pos="-7653"/>
                <w:tab w:val="right" w:pos="850"/>
              </w:tabs>
              <w:jc w:val="right"/>
              <w:rPr>
                <w:rFonts w:ascii="Verdana" w:hAnsi="Verdana"/>
                <w:spacing w:val="-3"/>
                <w:sz w:val="18"/>
                <w:szCs w:val="18"/>
              </w:rPr>
            </w:pPr>
          </w:p>
          <w:p w:rsidR="000202E5" w:rsidRPr="00B538DF" w:rsidRDefault="000202E5" w:rsidP="00E1266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4 stukken</w:t>
            </w:r>
          </w:p>
        </w:tc>
      </w:tr>
      <w:tr w:rsidR="00552162" w:rsidRPr="00B538DF" w:rsidTr="00556ACD">
        <w:tc>
          <w:tcPr>
            <w:tcW w:w="1131" w:type="dxa"/>
            <w:shd w:val="clear" w:color="auto" w:fill="FFFFFF"/>
          </w:tcPr>
          <w:p w:rsidR="00552162" w:rsidRPr="00B538DF" w:rsidRDefault="00552162" w:rsidP="00556ACD">
            <w:pPr>
              <w:keepNext/>
              <w:keepLines/>
              <w:tabs>
                <w:tab w:val="left" w:pos="1247"/>
                <w:tab w:val="right" w:pos="9750"/>
              </w:tabs>
              <w:rPr>
                <w:rFonts w:ascii="Verdana" w:hAnsi="Verdana"/>
                <w:spacing w:val="-3"/>
                <w:sz w:val="18"/>
                <w:szCs w:val="18"/>
              </w:rPr>
            </w:pPr>
          </w:p>
        </w:tc>
        <w:tc>
          <w:tcPr>
            <w:tcW w:w="7150" w:type="dxa"/>
            <w:shd w:val="clear" w:color="auto" w:fill="FFFFFF"/>
          </w:tcPr>
          <w:p w:rsidR="00552162" w:rsidRPr="00B538DF" w:rsidRDefault="00552162" w:rsidP="00556ACD">
            <w:pPr>
              <w:keepNext/>
              <w:keepLines/>
              <w:tabs>
                <w:tab w:val="left" w:pos="1247"/>
                <w:tab w:val="right" w:pos="9750"/>
              </w:tabs>
              <w:rPr>
                <w:rFonts w:ascii="Verdana" w:hAnsi="Verdana"/>
                <w:spacing w:val="-3"/>
                <w:sz w:val="18"/>
                <w:szCs w:val="18"/>
              </w:rPr>
            </w:pPr>
          </w:p>
        </w:tc>
        <w:tc>
          <w:tcPr>
            <w:tcW w:w="1430" w:type="dxa"/>
            <w:shd w:val="clear" w:color="auto" w:fill="FFFFFF"/>
          </w:tcPr>
          <w:p w:rsidR="00552162" w:rsidRPr="00B538DF" w:rsidRDefault="00552162" w:rsidP="00556ACD">
            <w:pPr>
              <w:keepLines/>
              <w:tabs>
                <w:tab w:val="left" w:pos="-7653"/>
                <w:tab w:val="right" w:pos="850"/>
              </w:tabs>
              <w:jc w:val="right"/>
              <w:rPr>
                <w:rFonts w:ascii="Verdana" w:hAnsi="Verdana"/>
                <w:spacing w:val="-3"/>
                <w:sz w:val="18"/>
                <w:szCs w:val="18"/>
              </w:rPr>
            </w:pPr>
          </w:p>
        </w:tc>
      </w:tr>
      <w:tr w:rsidR="00552162" w:rsidRPr="00B538DF" w:rsidTr="00556ACD">
        <w:tc>
          <w:tcPr>
            <w:tcW w:w="1131" w:type="dxa"/>
            <w:shd w:val="clear" w:color="auto" w:fill="FFFFFF"/>
          </w:tcPr>
          <w:p w:rsidR="00552162" w:rsidRPr="00B538DF" w:rsidRDefault="001E0285" w:rsidP="00556AC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446-448</w:t>
            </w:r>
          </w:p>
        </w:tc>
        <w:tc>
          <w:tcPr>
            <w:tcW w:w="7150" w:type="dxa"/>
            <w:shd w:val="clear" w:color="auto" w:fill="FFFFFF"/>
          </w:tcPr>
          <w:p w:rsidR="00552162" w:rsidRPr="00B538DF" w:rsidRDefault="00552162" w:rsidP="00556AC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Verordeningen op de heffing van leges ter secretarie en van rechten wegens verrichtingen van de ambtenaren van de burgerlijke stand, met wijzigingen,</w:t>
            </w:r>
          </w:p>
          <w:p w:rsidR="00552162" w:rsidRPr="00B538DF" w:rsidRDefault="00552162" w:rsidP="00556AC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1964-1983</w:t>
            </w:r>
          </w:p>
          <w:p w:rsidR="00552162" w:rsidRPr="00B538DF" w:rsidRDefault="001E0285" w:rsidP="00556ACD">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446</w:t>
            </w:r>
            <w:r w:rsidR="00552162" w:rsidRPr="00B538DF">
              <w:rPr>
                <w:rFonts w:ascii="Verdana" w:hAnsi="Verdana"/>
                <w:spacing w:val="-3"/>
                <w:sz w:val="18"/>
                <w:szCs w:val="18"/>
              </w:rPr>
              <w:t>. 1964-1965, 1967, 1971</w:t>
            </w:r>
          </w:p>
          <w:p w:rsidR="00552162" w:rsidRPr="00B538DF" w:rsidRDefault="001E0285" w:rsidP="00556ACD">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447</w:t>
            </w:r>
            <w:r w:rsidR="00552162" w:rsidRPr="00B538DF">
              <w:rPr>
                <w:rFonts w:ascii="Verdana" w:hAnsi="Verdana"/>
                <w:spacing w:val="-3"/>
                <w:sz w:val="18"/>
                <w:szCs w:val="18"/>
              </w:rPr>
              <w:t>. 1976</w:t>
            </w:r>
          </w:p>
          <w:p w:rsidR="00552162" w:rsidRPr="00B538DF" w:rsidRDefault="001E0285" w:rsidP="001E028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448</w:t>
            </w:r>
            <w:r w:rsidR="00552162" w:rsidRPr="00B538DF">
              <w:rPr>
                <w:rFonts w:ascii="Verdana" w:hAnsi="Verdana"/>
                <w:spacing w:val="-3"/>
                <w:sz w:val="18"/>
                <w:szCs w:val="18"/>
              </w:rPr>
              <w:t>. 1979-1983</w:t>
            </w:r>
          </w:p>
        </w:tc>
        <w:tc>
          <w:tcPr>
            <w:tcW w:w="1430" w:type="dxa"/>
            <w:shd w:val="clear" w:color="auto" w:fill="FFFFFF"/>
          </w:tcPr>
          <w:p w:rsidR="00552162" w:rsidRPr="00B538DF" w:rsidRDefault="00552162" w:rsidP="00556ACD">
            <w:pPr>
              <w:keepLines/>
              <w:tabs>
                <w:tab w:val="left" w:pos="-7653"/>
                <w:tab w:val="right" w:pos="850"/>
              </w:tabs>
              <w:jc w:val="right"/>
              <w:rPr>
                <w:rFonts w:ascii="Verdana" w:hAnsi="Verdana"/>
                <w:spacing w:val="-3"/>
                <w:sz w:val="18"/>
                <w:szCs w:val="18"/>
              </w:rPr>
            </w:pPr>
          </w:p>
          <w:p w:rsidR="00552162" w:rsidRPr="00B538DF" w:rsidRDefault="00552162" w:rsidP="00556ACD">
            <w:pPr>
              <w:keepLines/>
              <w:tabs>
                <w:tab w:val="left" w:pos="-7653"/>
                <w:tab w:val="right" w:pos="850"/>
              </w:tabs>
              <w:jc w:val="right"/>
              <w:rPr>
                <w:rFonts w:ascii="Verdana" w:hAnsi="Verdana"/>
                <w:spacing w:val="-3"/>
                <w:sz w:val="18"/>
                <w:szCs w:val="18"/>
              </w:rPr>
            </w:pPr>
          </w:p>
          <w:p w:rsidR="00552162" w:rsidRPr="00B538DF" w:rsidRDefault="00552162" w:rsidP="00556ACD">
            <w:pPr>
              <w:keepLines/>
              <w:tabs>
                <w:tab w:val="left" w:pos="-7653"/>
                <w:tab w:val="right" w:pos="850"/>
              </w:tabs>
              <w:jc w:val="right"/>
              <w:rPr>
                <w:rFonts w:ascii="Verdana" w:hAnsi="Verdana"/>
                <w:spacing w:val="-3"/>
                <w:sz w:val="18"/>
                <w:szCs w:val="18"/>
              </w:rPr>
            </w:pPr>
          </w:p>
          <w:p w:rsidR="00552162" w:rsidRPr="00B538DF" w:rsidRDefault="00552162" w:rsidP="00556AC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omslagen</w:t>
            </w:r>
          </w:p>
        </w:tc>
      </w:tr>
      <w:tr w:rsidR="00540710" w:rsidRPr="00B538DF" w:rsidTr="00C10162">
        <w:tc>
          <w:tcPr>
            <w:tcW w:w="1131" w:type="dxa"/>
            <w:shd w:val="clear" w:color="auto" w:fill="FFFFFF"/>
          </w:tcPr>
          <w:p w:rsidR="00540710" w:rsidRPr="00B538DF" w:rsidDel="001E0285" w:rsidRDefault="00540710" w:rsidP="00E12661">
            <w:pPr>
              <w:keepNext/>
              <w:keepLines/>
              <w:tabs>
                <w:tab w:val="left" w:pos="1247"/>
                <w:tab w:val="right" w:pos="9750"/>
              </w:tabs>
              <w:rPr>
                <w:rFonts w:ascii="Verdana" w:hAnsi="Verdana"/>
                <w:spacing w:val="-3"/>
                <w:sz w:val="18"/>
                <w:szCs w:val="18"/>
              </w:rPr>
            </w:pPr>
          </w:p>
        </w:tc>
        <w:tc>
          <w:tcPr>
            <w:tcW w:w="7150" w:type="dxa"/>
            <w:shd w:val="clear" w:color="auto" w:fill="FFFFFF"/>
          </w:tcPr>
          <w:p w:rsidR="00540710" w:rsidRPr="00B538DF" w:rsidRDefault="00540710" w:rsidP="001F0FBD">
            <w:pPr>
              <w:keepNext/>
              <w:keepLines/>
              <w:tabs>
                <w:tab w:val="left" w:pos="1247"/>
                <w:tab w:val="right" w:pos="9750"/>
              </w:tabs>
              <w:rPr>
                <w:rFonts w:ascii="Verdana" w:hAnsi="Verdana"/>
                <w:spacing w:val="-3"/>
                <w:sz w:val="18"/>
                <w:szCs w:val="18"/>
              </w:rPr>
            </w:pPr>
          </w:p>
        </w:tc>
        <w:tc>
          <w:tcPr>
            <w:tcW w:w="1430" w:type="dxa"/>
            <w:shd w:val="clear" w:color="auto" w:fill="FFFFFF"/>
          </w:tcPr>
          <w:p w:rsidR="00540710" w:rsidRPr="00B538DF" w:rsidRDefault="00540710" w:rsidP="00E12661">
            <w:pPr>
              <w:keepLines/>
              <w:tabs>
                <w:tab w:val="left" w:pos="-7653"/>
                <w:tab w:val="right" w:pos="850"/>
              </w:tabs>
              <w:jc w:val="right"/>
              <w:rPr>
                <w:rFonts w:ascii="Verdana" w:hAnsi="Verdana"/>
                <w:spacing w:val="-3"/>
                <w:sz w:val="18"/>
                <w:szCs w:val="18"/>
              </w:rPr>
            </w:pPr>
          </w:p>
        </w:tc>
      </w:tr>
      <w:tr w:rsidR="000C77C5" w:rsidRPr="00B538DF" w:rsidTr="00C10162">
        <w:tc>
          <w:tcPr>
            <w:tcW w:w="1131" w:type="dxa"/>
            <w:shd w:val="clear" w:color="auto" w:fill="FFFFFF"/>
          </w:tcPr>
          <w:p w:rsidR="000C77C5" w:rsidRPr="00B538DF" w:rsidRDefault="001E0285" w:rsidP="00E1266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449</w:t>
            </w:r>
          </w:p>
        </w:tc>
        <w:tc>
          <w:tcPr>
            <w:tcW w:w="7150" w:type="dxa"/>
            <w:shd w:val="clear" w:color="auto" w:fill="FFFFFF"/>
          </w:tcPr>
          <w:p w:rsidR="000C77C5" w:rsidRPr="00B538DF" w:rsidRDefault="000C77C5" w:rsidP="001F0F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Verordeningen regelende het heffen van een belasting op het verstrekken van sterke drank, met intrekking,</w:t>
            </w:r>
          </w:p>
          <w:p w:rsidR="000C77C5" w:rsidRPr="00B538DF" w:rsidRDefault="000C77C5" w:rsidP="001F0F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1967-1968, 1984</w:t>
            </w:r>
          </w:p>
        </w:tc>
        <w:tc>
          <w:tcPr>
            <w:tcW w:w="1430" w:type="dxa"/>
            <w:shd w:val="clear" w:color="auto" w:fill="FFFFFF"/>
          </w:tcPr>
          <w:p w:rsidR="000C77C5" w:rsidRPr="00B538DF" w:rsidRDefault="000C77C5" w:rsidP="00E12661">
            <w:pPr>
              <w:keepLines/>
              <w:tabs>
                <w:tab w:val="left" w:pos="-7653"/>
                <w:tab w:val="right" w:pos="850"/>
              </w:tabs>
              <w:jc w:val="right"/>
              <w:rPr>
                <w:rFonts w:ascii="Verdana" w:hAnsi="Verdana"/>
                <w:spacing w:val="-3"/>
                <w:sz w:val="18"/>
                <w:szCs w:val="18"/>
              </w:rPr>
            </w:pPr>
          </w:p>
          <w:p w:rsidR="000C77C5" w:rsidRPr="00B538DF" w:rsidRDefault="000C77C5" w:rsidP="00E12661">
            <w:pPr>
              <w:keepLines/>
              <w:tabs>
                <w:tab w:val="left" w:pos="-7653"/>
                <w:tab w:val="right" w:pos="850"/>
              </w:tabs>
              <w:jc w:val="right"/>
              <w:rPr>
                <w:rFonts w:ascii="Verdana" w:hAnsi="Verdana"/>
                <w:spacing w:val="-3"/>
                <w:sz w:val="18"/>
                <w:szCs w:val="18"/>
              </w:rPr>
            </w:pPr>
          </w:p>
          <w:p w:rsidR="000C77C5" w:rsidRPr="00B538DF" w:rsidRDefault="000C77C5" w:rsidP="00E1266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105D41" w:rsidRPr="00B538DF" w:rsidTr="00C10162">
        <w:tc>
          <w:tcPr>
            <w:tcW w:w="1131" w:type="dxa"/>
            <w:shd w:val="clear" w:color="auto" w:fill="FFFFFF"/>
          </w:tcPr>
          <w:p w:rsidR="00105D41" w:rsidRPr="00B538DF" w:rsidRDefault="00105D41" w:rsidP="00E12661">
            <w:pPr>
              <w:keepNext/>
              <w:keepLines/>
              <w:tabs>
                <w:tab w:val="left" w:pos="1247"/>
                <w:tab w:val="right" w:pos="9750"/>
              </w:tabs>
              <w:rPr>
                <w:rFonts w:ascii="Verdana" w:hAnsi="Verdana"/>
                <w:spacing w:val="-3"/>
                <w:sz w:val="18"/>
                <w:szCs w:val="18"/>
              </w:rPr>
            </w:pPr>
          </w:p>
        </w:tc>
        <w:tc>
          <w:tcPr>
            <w:tcW w:w="7150" w:type="dxa"/>
            <w:shd w:val="clear" w:color="auto" w:fill="FFFFFF"/>
          </w:tcPr>
          <w:p w:rsidR="00105D41" w:rsidRPr="00B538DF" w:rsidRDefault="00105D41" w:rsidP="001F0FBD">
            <w:pPr>
              <w:keepNext/>
              <w:keepLines/>
              <w:tabs>
                <w:tab w:val="left" w:pos="1247"/>
                <w:tab w:val="right" w:pos="9750"/>
              </w:tabs>
              <w:rPr>
                <w:rFonts w:ascii="Verdana" w:hAnsi="Verdana"/>
                <w:spacing w:val="-3"/>
                <w:sz w:val="18"/>
                <w:szCs w:val="18"/>
              </w:rPr>
            </w:pPr>
          </w:p>
        </w:tc>
        <w:tc>
          <w:tcPr>
            <w:tcW w:w="1430" w:type="dxa"/>
            <w:shd w:val="clear" w:color="auto" w:fill="FFFFFF"/>
          </w:tcPr>
          <w:p w:rsidR="00105D41" w:rsidRPr="00B538DF" w:rsidRDefault="00105D41" w:rsidP="00E12661">
            <w:pPr>
              <w:keepLines/>
              <w:tabs>
                <w:tab w:val="left" w:pos="-7653"/>
                <w:tab w:val="right" w:pos="850"/>
              </w:tabs>
              <w:jc w:val="right"/>
              <w:rPr>
                <w:rFonts w:ascii="Verdana" w:hAnsi="Verdana"/>
                <w:spacing w:val="-3"/>
                <w:sz w:val="18"/>
                <w:szCs w:val="18"/>
              </w:rPr>
            </w:pPr>
          </w:p>
        </w:tc>
      </w:tr>
      <w:tr w:rsidR="00105D41" w:rsidRPr="00B538DF" w:rsidTr="00C10162">
        <w:tc>
          <w:tcPr>
            <w:tcW w:w="1131" w:type="dxa"/>
            <w:shd w:val="clear" w:color="auto" w:fill="FFFFFF"/>
          </w:tcPr>
          <w:p w:rsidR="00105D41" w:rsidRPr="00B538DF" w:rsidRDefault="001E0285" w:rsidP="00E1266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450</w:t>
            </w:r>
          </w:p>
        </w:tc>
        <w:tc>
          <w:tcPr>
            <w:tcW w:w="7150" w:type="dxa"/>
            <w:shd w:val="clear" w:color="auto" w:fill="FFFFFF"/>
          </w:tcPr>
          <w:p w:rsidR="00105D41" w:rsidRPr="00B538DF" w:rsidRDefault="00105D41" w:rsidP="001F0F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op de heffing van opcenten op de hoofdsom der grondbelasting, met intrekking,</w:t>
            </w:r>
          </w:p>
          <w:p w:rsidR="00105D41" w:rsidRPr="00B538DF" w:rsidRDefault="00105D41" w:rsidP="001F0F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1971, 1975-1976</w:t>
            </w:r>
          </w:p>
        </w:tc>
        <w:tc>
          <w:tcPr>
            <w:tcW w:w="1430" w:type="dxa"/>
            <w:shd w:val="clear" w:color="auto" w:fill="FFFFFF"/>
          </w:tcPr>
          <w:p w:rsidR="00105D41" w:rsidRPr="00B538DF" w:rsidRDefault="00105D41" w:rsidP="00E12661">
            <w:pPr>
              <w:keepLines/>
              <w:tabs>
                <w:tab w:val="left" w:pos="-7653"/>
                <w:tab w:val="right" w:pos="850"/>
              </w:tabs>
              <w:jc w:val="right"/>
              <w:rPr>
                <w:rFonts w:ascii="Verdana" w:hAnsi="Verdana"/>
                <w:spacing w:val="-3"/>
                <w:sz w:val="18"/>
                <w:szCs w:val="18"/>
              </w:rPr>
            </w:pPr>
          </w:p>
          <w:p w:rsidR="00105D41" w:rsidRPr="00B538DF" w:rsidRDefault="00105D41" w:rsidP="00E12661">
            <w:pPr>
              <w:keepLines/>
              <w:tabs>
                <w:tab w:val="left" w:pos="-7653"/>
                <w:tab w:val="right" w:pos="850"/>
              </w:tabs>
              <w:jc w:val="right"/>
              <w:rPr>
                <w:rFonts w:ascii="Verdana" w:hAnsi="Verdana"/>
                <w:spacing w:val="-3"/>
                <w:sz w:val="18"/>
                <w:szCs w:val="18"/>
              </w:rPr>
            </w:pPr>
          </w:p>
          <w:p w:rsidR="00105D41" w:rsidRPr="00B538DF" w:rsidRDefault="00105D41" w:rsidP="00E1266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552162" w:rsidRPr="00B538DF" w:rsidTr="00C10162">
        <w:tc>
          <w:tcPr>
            <w:tcW w:w="1131" w:type="dxa"/>
            <w:shd w:val="clear" w:color="auto" w:fill="FFFFFF"/>
          </w:tcPr>
          <w:p w:rsidR="00552162" w:rsidRPr="00B538DF" w:rsidRDefault="00552162" w:rsidP="00E12661">
            <w:pPr>
              <w:keepNext/>
              <w:keepLines/>
              <w:tabs>
                <w:tab w:val="left" w:pos="1247"/>
                <w:tab w:val="right" w:pos="9750"/>
              </w:tabs>
              <w:rPr>
                <w:rFonts w:ascii="Verdana" w:hAnsi="Verdana"/>
                <w:spacing w:val="-3"/>
                <w:sz w:val="18"/>
                <w:szCs w:val="18"/>
              </w:rPr>
            </w:pPr>
          </w:p>
        </w:tc>
        <w:tc>
          <w:tcPr>
            <w:tcW w:w="7150" w:type="dxa"/>
            <w:shd w:val="clear" w:color="auto" w:fill="FFFFFF"/>
          </w:tcPr>
          <w:p w:rsidR="00552162" w:rsidRPr="00B538DF" w:rsidRDefault="00552162" w:rsidP="001F0FBD">
            <w:pPr>
              <w:keepNext/>
              <w:keepLines/>
              <w:tabs>
                <w:tab w:val="left" w:pos="1247"/>
                <w:tab w:val="right" w:pos="9750"/>
              </w:tabs>
              <w:rPr>
                <w:rFonts w:ascii="Verdana" w:hAnsi="Verdana"/>
                <w:spacing w:val="-3"/>
                <w:sz w:val="18"/>
                <w:szCs w:val="18"/>
              </w:rPr>
            </w:pPr>
          </w:p>
        </w:tc>
        <w:tc>
          <w:tcPr>
            <w:tcW w:w="1430" w:type="dxa"/>
            <w:shd w:val="clear" w:color="auto" w:fill="FFFFFF"/>
          </w:tcPr>
          <w:p w:rsidR="00552162" w:rsidRPr="00B538DF" w:rsidRDefault="00552162" w:rsidP="00E12661">
            <w:pPr>
              <w:keepLines/>
              <w:tabs>
                <w:tab w:val="left" w:pos="-7653"/>
                <w:tab w:val="right" w:pos="850"/>
              </w:tabs>
              <w:jc w:val="right"/>
              <w:rPr>
                <w:rFonts w:ascii="Verdana" w:hAnsi="Verdana"/>
                <w:spacing w:val="-3"/>
                <w:sz w:val="18"/>
                <w:szCs w:val="18"/>
              </w:rPr>
            </w:pPr>
          </w:p>
        </w:tc>
      </w:tr>
      <w:tr w:rsidR="00AE2E83" w:rsidRPr="00B538DF" w:rsidTr="00C10162">
        <w:tc>
          <w:tcPr>
            <w:tcW w:w="1131" w:type="dxa"/>
            <w:shd w:val="clear" w:color="auto" w:fill="FFFFFF"/>
          </w:tcPr>
          <w:p w:rsidR="00AE2E83" w:rsidRPr="00B538DF" w:rsidRDefault="001E0285" w:rsidP="00E1266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451</w:t>
            </w:r>
          </w:p>
        </w:tc>
        <w:tc>
          <w:tcPr>
            <w:tcW w:w="7150" w:type="dxa"/>
            <w:shd w:val="clear" w:color="auto" w:fill="FFFFFF"/>
          </w:tcPr>
          <w:p w:rsidR="00AE2E83" w:rsidRPr="00B538DF" w:rsidRDefault="00AE2E83" w:rsidP="001F0F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op de heffing van opcenten op de hoofdsom der personele belasting, met intrekking</w:t>
            </w:r>
          </w:p>
          <w:p w:rsidR="00AE2E83" w:rsidRPr="00B538DF" w:rsidRDefault="00AE2E83" w:rsidP="001F0F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1971, 1976</w:t>
            </w:r>
          </w:p>
        </w:tc>
        <w:tc>
          <w:tcPr>
            <w:tcW w:w="1430" w:type="dxa"/>
            <w:shd w:val="clear" w:color="auto" w:fill="FFFFFF"/>
          </w:tcPr>
          <w:p w:rsidR="00AE2E83" w:rsidRPr="00B538DF" w:rsidRDefault="00AE2E83" w:rsidP="00E12661">
            <w:pPr>
              <w:keepLines/>
              <w:tabs>
                <w:tab w:val="left" w:pos="-7653"/>
                <w:tab w:val="right" w:pos="850"/>
              </w:tabs>
              <w:jc w:val="right"/>
              <w:rPr>
                <w:rFonts w:ascii="Verdana" w:hAnsi="Verdana"/>
                <w:spacing w:val="-3"/>
                <w:sz w:val="18"/>
                <w:szCs w:val="18"/>
              </w:rPr>
            </w:pPr>
          </w:p>
          <w:p w:rsidR="00AE2E83" w:rsidRPr="00B538DF" w:rsidRDefault="00AE2E83" w:rsidP="00E12661">
            <w:pPr>
              <w:keepLines/>
              <w:tabs>
                <w:tab w:val="left" w:pos="-7653"/>
                <w:tab w:val="right" w:pos="850"/>
              </w:tabs>
              <w:jc w:val="right"/>
              <w:rPr>
                <w:rFonts w:ascii="Verdana" w:hAnsi="Verdana"/>
                <w:spacing w:val="-3"/>
                <w:sz w:val="18"/>
                <w:szCs w:val="18"/>
              </w:rPr>
            </w:pPr>
          </w:p>
          <w:p w:rsidR="00AE2E83" w:rsidRPr="00B538DF" w:rsidRDefault="00AE2E83" w:rsidP="00E1266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57726A" w:rsidRPr="00B538DF" w:rsidTr="00C10162">
        <w:tc>
          <w:tcPr>
            <w:tcW w:w="1131" w:type="dxa"/>
          </w:tcPr>
          <w:p w:rsidR="0057726A" w:rsidRPr="00B538DF" w:rsidRDefault="0057726A" w:rsidP="00E12661">
            <w:pPr>
              <w:keepNext/>
              <w:keepLines/>
              <w:tabs>
                <w:tab w:val="left" w:pos="1247"/>
                <w:tab w:val="right" w:pos="9750"/>
              </w:tabs>
              <w:rPr>
                <w:rFonts w:ascii="Verdana" w:hAnsi="Verdana"/>
                <w:spacing w:val="-3"/>
                <w:sz w:val="18"/>
                <w:szCs w:val="18"/>
              </w:rPr>
            </w:pPr>
          </w:p>
        </w:tc>
        <w:tc>
          <w:tcPr>
            <w:tcW w:w="7150" w:type="dxa"/>
          </w:tcPr>
          <w:p w:rsidR="0057726A" w:rsidRPr="00B538DF" w:rsidRDefault="0057726A" w:rsidP="001F0FBD">
            <w:pPr>
              <w:keepNext/>
              <w:keepLines/>
              <w:tabs>
                <w:tab w:val="left" w:pos="1247"/>
                <w:tab w:val="right" w:pos="9750"/>
              </w:tabs>
              <w:rPr>
                <w:rFonts w:ascii="Verdana" w:hAnsi="Verdana"/>
                <w:spacing w:val="-3"/>
                <w:sz w:val="18"/>
                <w:szCs w:val="18"/>
              </w:rPr>
            </w:pPr>
          </w:p>
        </w:tc>
        <w:tc>
          <w:tcPr>
            <w:tcW w:w="1430" w:type="dxa"/>
          </w:tcPr>
          <w:p w:rsidR="0057726A" w:rsidRPr="00B538DF" w:rsidRDefault="0057726A" w:rsidP="00E12661">
            <w:pPr>
              <w:keepLines/>
              <w:tabs>
                <w:tab w:val="left" w:pos="-7653"/>
                <w:tab w:val="right" w:pos="850"/>
              </w:tabs>
              <w:jc w:val="right"/>
              <w:rPr>
                <w:rFonts w:ascii="Verdana" w:hAnsi="Verdana"/>
                <w:spacing w:val="-3"/>
                <w:sz w:val="18"/>
                <w:szCs w:val="18"/>
              </w:rPr>
            </w:pPr>
          </w:p>
        </w:tc>
      </w:tr>
      <w:tr w:rsidR="0057726A" w:rsidRPr="00B538DF" w:rsidTr="00C10162">
        <w:tc>
          <w:tcPr>
            <w:tcW w:w="1131" w:type="dxa"/>
          </w:tcPr>
          <w:p w:rsidR="0057726A" w:rsidRPr="00B538DF" w:rsidRDefault="0057726A" w:rsidP="00E1266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p>
        </w:tc>
        <w:tc>
          <w:tcPr>
            <w:tcW w:w="7150" w:type="dxa"/>
          </w:tcPr>
          <w:p w:rsidR="0057726A" w:rsidRPr="00B538DF" w:rsidRDefault="0057726A" w:rsidP="00C8082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Besluit tot aanwijzing van de gemeentebode als zogenaamde plaatselijke deurwaarder belastingen,</w:t>
            </w:r>
          </w:p>
          <w:p w:rsidR="0057726A" w:rsidRPr="00B538DF" w:rsidRDefault="0057726A" w:rsidP="001F0F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1972</w:t>
            </w:r>
          </w:p>
          <w:p w:rsidR="0057726A" w:rsidRPr="00540710" w:rsidRDefault="0057726A" w:rsidP="001F0FBD">
            <w:pPr>
              <w:keepNext/>
              <w:keepLines/>
              <w:tabs>
                <w:tab w:val="left" w:pos="1247"/>
                <w:tab w:val="center" w:pos="4536"/>
                <w:tab w:val="right" w:pos="9072"/>
                <w:tab w:val="right" w:pos="9750"/>
              </w:tabs>
              <w:rPr>
                <w:rFonts w:ascii="Verdana" w:hAnsi="Verdana"/>
                <w:spacing w:val="-3"/>
                <w:sz w:val="16"/>
                <w:szCs w:val="16"/>
              </w:rPr>
            </w:pPr>
            <w:r w:rsidRPr="00540710">
              <w:rPr>
                <w:rFonts w:ascii="Verdana" w:hAnsi="Verdana"/>
                <w:spacing w:val="-3"/>
                <w:sz w:val="16"/>
                <w:szCs w:val="16"/>
              </w:rPr>
              <w:t xml:space="preserve">NB zie inventarisnummer </w:t>
            </w:r>
            <w:r w:rsidR="001E0285" w:rsidRPr="00540710">
              <w:rPr>
                <w:rFonts w:ascii="Verdana" w:hAnsi="Verdana"/>
                <w:spacing w:val="-3"/>
                <w:sz w:val="16"/>
                <w:szCs w:val="16"/>
              </w:rPr>
              <w:t>363</w:t>
            </w:r>
          </w:p>
        </w:tc>
        <w:tc>
          <w:tcPr>
            <w:tcW w:w="1430" w:type="dxa"/>
          </w:tcPr>
          <w:p w:rsidR="0057726A" w:rsidRPr="00B538DF" w:rsidRDefault="0057726A" w:rsidP="00E1266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bl>
    <w:p w:rsidR="00540710" w:rsidRDefault="00540710"/>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57726A" w:rsidRPr="00B538DF" w:rsidTr="00C10162">
        <w:tc>
          <w:tcPr>
            <w:tcW w:w="1131" w:type="dxa"/>
          </w:tcPr>
          <w:p w:rsidR="0057726A" w:rsidRPr="00B538DF" w:rsidRDefault="001E0285" w:rsidP="00E1266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452-455</w:t>
            </w:r>
          </w:p>
        </w:tc>
        <w:tc>
          <w:tcPr>
            <w:tcW w:w="7150" w:type="dxa"/>
          </w:tcPr>
          <w:p w:rsidR="0057726A" w:rsidRPr="00B538DF" w:rsidRDefault="0057726A" w:rsidP="001F0F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Verordeningen op de heffing van </w:t>
            </w:r>
            <w:proofErr w:type="spellStart"/>
            <w:r w:rsidRPr="00B538DF">
              <w:rPr>
                <w:rFonts w:ascii="Verdana" w:hAnsi="Verdana"/>
                <w:spacing w:val="-3"/>
                <w:sz w:val="18"/>
                <w:szCs w:val="18"/>
              </w:rPr>
              <w:t>onroerend-goedbelastingen</w:t>
            </w:r>
            <w:proofErr w:type="spellEnd"/>
            <w:r w:rsidRPr="00B538DF">
              <w:rPr>
                <w:rFonts w:ascii="Verdana" w:hAnsi="Verdana"/>
                <w:spacing w:val="-3"/>
                <w:sz w:val="18"/>
                <w:szCs w:val="18"/>
              </w:rPr>
              <w:t>, met wijzigingen,</w:t>
            </w:r>
          </w:p>
          <w:p w:rsidR="0057726A" w:rsidRPr="00B538DF" w:rsidRDefault="0057726A" w:rsidP="001F0F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1975-1985</w:t>
            </w:r>
          </w:p>
          <w:p w:rsidR="0057726A" w:rsidRPr="00B538DF" w:rsidRDefault="001E0285" w:rsidP="001E72D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452</w:t>
            </w:r>
            <w:r w:rsidR="0057726A" w:rsidRPr="00B538DF">
              <w:rPr>
                <w:rFonts w:ascii="Verdana" w:hAnsi="Verdana"/>
                <w:spacing w:val="-3"/>
                <w:sz w:val="18"/>
                <w:szCs w:val="18"/>
              </w:rPr>
              <w:t>. 1976-1978</w:t>
            </w:r>
          </w:p>
          <w:p w:rsidR="0057726A" w:rsidRPr="00B538DF" w:rsidRDefault="001E0285" w:rsidP="001E72D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453</w:t>
            </w:r>
            <w:r w:rsidR="0057726A" w:rsidRPr="00B538DF">
              <w:rPr>
                <w:rFonts w:ascii="Verdana" w:hAnsi="Verdana"/>
                <w:spacing w:val="-3"/>
                <w:sz w:val="18"/>
                <w:szCs w:val="18"/>
              </w:rPr>
              <w:t>. 1979-1981</w:t>
            </w:r>
          </w:p>
          <w:p w:rsidR="0057726A" w:rsidRPr="00B538DF" w:rsidRDefault="001E0285" w:rsidP="001E72D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454</w:t>
            </w:r>
            <w:r w:rsidR="0057726A" w:rsidRPr="00B538DF">
              <w:rPr>
                <w:rFonts w:ascii="Verdana" w:hAnsi="Verdana"/>
                <w:spacing w:val="-3"/>
                <w:sz w:val="18"/>
                <w:szCs w:val="18"/>
              </w:rPr>
              <w:t>. 1982-1983</w:t>
            </w:r>
          </w:p>
          <w:p w:rsidR="0057726A" w:rsidRPr="00B538DF" w:rsidRDefault="001E0285" w:rsidP="001E028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455</w:t>
            </w:r>
            <w:r w:rsidR="0057726A" w:rsidRPr="00B538DF">
              <w:rPr>
                <w:rFonts w:ascii="Verdana" w:hAnsi="Verdana"/>
                <w:spacing w:val="-3"/>
                <w:sz w:val="18"/>
                <w:szCs w:val="18"/>
              </w:rPr>
              <w:t>. 1984-1985</w:t>
            </w:r>
          </w:p>
        </w:tc>
        <w:tc>
          <w:tcPr>
            <w:tcW w:w="1430" w:type="dxa"/>
          </w:tcPr>
          <w:p w:rsidR="0057726A" w:rsidRPr="00B538DF" w:rsidRDefault="0057726A" w:rsidP="00E12661">
            <w:pPr>
              <w:keepLines/>
              <w:tabs>
                <w:tab w:val="left" w:pos="-7653"/>
                <w:tab w:val="right" w:pos="850"/>
              </w:tabs>
              <w:jc w:val="right"/>
              <w:rPr>
                <w:rFonts w:ascii="Verdana" w:hAnsi="Verdana"/>
                <w:spacing w:val="-3"/>
                <w:sz w:val="18"/>
                <w:szCs w:val="18"/>
              </w:rPr>
            </w:pPr>
          </w:p>
          <w:p w:rsidR="0057726A" w:rsidRPr="00B538DF" w:rsidRDefault="0057726A" w:rsidP="00E12661">
            <w:pPr>
              <w:keepLines/>
              <w:tabs>
                <w:tab w:val="left" w:pos="-7653"/>
                <w:tab w:val="right" w:pos="850"/>
              </w:tabs>
              <w:jc w:val="right"/>
              <w:rPr>
                <w:rFonts w:ascii="Verdana" w:hAnsi="Verdana"/>
                <w:spacing w:val="-3"/>
                <w:sz w:val="18"/>
                <w:szCs w:val="18"/>
              </w:rPr>
            </w:pPr>
          </w:p>
          <w:p w:rsidR="0057726A" w:rsidRPr="00B538DF" w:rsidRDefault="0057726A" w:rsidP="00E1266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4 omslagen</w:t>
            </w:r>
          </w:p>
        </w:tc>
      </w:tr>
      <w:tr w:rsidR="0057726A" w:rsidRPr="00B538DF" w:rsidTr="00C10162">
        <w:tc>
          <w:tcPr>
            <w:tcW w:w="1131" w:type="dxa"/>
          </w:tcPr>
          <w:p w:rsidR="0057726A" w:rsidRPr="00B538DF" w:rsidRDefault="0057726A" w:rsidP="00E12661">
            <w:pPr>
              <w:keepNext/>
              <w:keepLines/>
              <w:tabs>
                <w:tab w:val="left" w:pos="1247"/>
                <w:tab w:val="right" w:pos="9750"/>
              </w:tabs>
              <w:rPr>
                <w:rFonts w:ascii="Verdana" w:hAnsi="Verdana"/>
                <w:spacing w:val="-3"/>
                <w:sz w:val="18"/>
                <w:szCs w:val="18"/>
              </w:rPr>
            </w:pPr>
          </w:p>
        </w:tc>
        <w:tc>
          <w:tcPr>
            <w:tcW w:w="7150" w:type="dxa"/>
          </w:tcPr>
          <w:p w:rsidR="0057726A" w:rsidRPr="00B538DF" w:rsidRDefault="0057726A" w:rsidP="001F0FBD">
            <w:pPr>
              <w:keepNext/>
              <w:keepLines/>
              <w:tabs>
                <w:tab w:val="left" w:pos="1247"/>
                <w:tab w:val="right" w:pos="9750"/>
              </w:tabs>
              <w:rPr>
                <w:rFonts w:ascii="Verdana" w:hAnsi="Verdana"/>
                <w:spacing w:val="-3"/>
                <w:sz w:val="18"/>
                <w:szCs w:val="18"/>
              </w:rPr>
            </w:pPr>
          </w:p>
        </w:tc>
        <w:tc>
          <w:tcPr>
            <w:tcW w:w="1430" w:type="dxa"/>
          </w:tcPr>
          <w:p w:rsidR="0057726A" w:rsidRPr="00B538DF" w:rsidRDefault="0057726A" w:rsidP="00E12661">
            <w:pPr>
              <w:keepLines/>
              <w:tabs>
                <w:tab w:val="left" w:pos="-7653"/>
                <w:tab w:val="right" w:pos="850"/>
              </w:tabs>
              <w:jc w:val="right"/>
              <w:rPr>
                <w:rFonts w:ascii="Verdana" w:hAnsi="Verdana"/>
                <w:spacing w:val="-3"/>
                <w:sz w:val="18"/>
                <w:szCs w:val="18"/>
              </w:rPr>
            </w:pPr>
          </w:p>
        </w:tc>
      </w:tr>
      <w:tr w:rsidR="0057726A" w:rsidRPr="00B538DF" w:rsidTr="00C10162">
        <w:tc>
          <w:tcPr>
            <w:tcW w:w="1131" w:type="dxa"/>
          </w:tcPr>
          <w:p w:rsidR="0057726A" w:rsidRPr="00B538DF" w:rsidRDefault="001E0285" w:rsidP="00E1266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456</w:t>
            </w:r>
          </w:p>
        </w:tc>
        <w:tc>
          <w:tcPr>
            <w:tcW w:w="7150" w:type="dxa"/>
          </w:tcPr>
          <w:p w:rsidR="0057726A" w:rsidRPr="00B538DF" w:rsidRDefault="0057726A" w:rsidP="001F0F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op de heffing van een hondenbelasting, met wijzigingen,</w:t>
            </w:r>
          </w:p>
          <w:p w:rsidR="0057726A" w:rsidRPr="00B538DF" w:rsidRDefault="0057726A" w:rsidP="001F0F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1975</w:t>
            </w:r>
            <w:r w:rsidR="00435074" w:rsidRPr="00B538DF">
              <w:rPr>
                <w:rFonts w:ascii="Verdana" w:hAnsi="Verdana"/>
                <w:spacing w:val="-3"/>
                <w:sz w:val="18"/>
                <w:szCs w:val="18"/>
              </w:rPr>
              <w:t>, 1979-1981, 1983-1985</w:t>
            </w:r>
          </w:p>
        </w:tc>
        <w:tc>
          <w:tcPr>
            <w:tcW w:w="1430" w:type="dxa"/>
          </w:tcPr>
          <w:p w:rsidR="0057726A" w:rsidRPr="00B538DF" w:rsidRDefault="0057726A" w:rsidP="00E12661">
            <w:pPr>
              <w:keepLines/>
              <w:tabs>
                <w:tab w:val="left" w:pos="-7653"/>
                <w:tab w:val="right" w:pos="850"/>
              </w:tabs>
              <w:jc w:val="right"/>
              <w:rPr>
                <w:rFonts w:ascii="Verdana" w:hAnsi="Verdana"/>
                <w:spacing w:val="-3"/>
                <w:sz w:val="18"/>
                <w:szCs w:val="18"/>
              </w:rPr>
            </w:pPr>
          </w:p>
          <w:p w:rsidR="0057726A" w:rsidRPr="00B538DF" w:rsidRDefault="0057726A" w:rsidP="00E1266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661CC5" w:rsidRPr="00B538DF" w:rsidRDefault="00661CC5">
      <w:pPr>
        <w:rPr>
          <w:rFonts w:ascii="Verdana" w:hAnsi="Verdana"/>
          <w:sz w:val="18"/>
          <w:szCs w:val="18"/>
        </w:rPr>
      </w:pPr>
    </w:p>
    <w:p w:rsidR="00C00A7D" w:rsidRPr="00B538DF" w:rsidRDefault="00C00A7D"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Openbare orde</w:t>
      </w:r>
      <w:r w:rsidR="003A505F" w:rsidRPr="00B538DF">
        <w:rPr>
          <w:rFonts w:ascii="Verdana" w:hAnsi="Verdana"/>
          <w:b/>
          <w:sz w:val="18"/>
          <w:szCs w:val="18"/>
        </w:rPr>
        <w:t>. Bevolking. Openbare</w:t>
      </w:r>
      <w:r w:rsidRPr="00B538DF">
        <w:rPr>
          <w:rFonts w:ascii="Verdana" w:hAnsi="Verdana"/>
          <w:b/>
          <w:sz w:val="18"/>
          <w:szCs w:val="18"/>
        </w:rPr>
        <w:t xml:space="preserve"> zedelijkheid</w:t>
      </w:r>
    </w:p>
    <w:p w:rsidR="00C00A7D" w:rsidRPr="00B538DF" w:rsidRDefault="00C00A7D">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3"/>
        <w:gridCol w:w="7148"/>
        <w:gridCol w:w="1430"/>
      </w:tblGrid>
      <w:tr w:rsidR="00D908CC" w:rsidRPr="00B538DF" w:rsidTr="002C3A70">
        <w:tc>
          <w:tcPr>
            <w:tcW w:w="1131" w:type="dxa"/>
            <w:shd w:val="clear" w:color="auto" w:fill="FFFFFF"/>
          </w:tcPr>
          <w:p w:rsidR="00D908CC" w:rsidRPr="00B538DF" w:rsidRDefault="001E0285"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457</w:t>
            </w:r>
          </w:p>
        </w:tc>
        <w:tc>
          <w:tcPr>
            <w:tcW w:w="7150" w:type="dxa"/>
            <w:shd w:val="clear" w:color="auto" w:fill="FFFFFF"/>
          </w:tcPr>
          <w:p w:rsidR="00D908CC" w:rsidRPr="00B538DF" w:rsidRDefault="00D908CC" w:rsidP="001E058F">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Register houdende jaaroverzichten van geboorten, overledenen en loop der bevolking over de periode 1979-1985,</w:t>
            </w:r>
          </w:p>
          <w:p w:rsidR="00D908CC" w:rsidRPr="00B538DF" w:rsidRDefault="00D908CC" w:rsidP="004C5B6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z.j.</w:t>
            </w:r>
          </w:p>
        </w:tc>
        <w:tc>
          <w:tcPr>
            <w:tcW w:w="1430" w:type="dxa"/>
            <w:shd w:val="clear" w:color="auto" w:fill="FFFFFF"/>
          </w:tcPr>
          <w:p w:rsidR="00D908CC" w:rsidRPr="00B538DF" w:rsidRDefault="00D908CC" w:rsidP="0048054B">
            <w:pPr>
              <w:keepLines/>
              <w:tabs>
                <w:tab w:val="left" w:pos="-7653"/>
                <w:tab w:val="right" w:pos="850"/>
              </w:tabs>
              <w:jc w:val="right"/>
              <w:rPr>
                <w:rFonts w:ascii="Verdana" w:hAnsi="Verdana"/>
                <w:spacing w:val="-3"/>
                <w:sz w:val="18"/>
                <w:szCs w:val="18"/>
              </w:rPr>
            </w:pPr>
          </w:p>
          <w:p w:rsidR="00D908CC" w:rsidRPr="00B538DF" w:rsidRDefault="00D908CC" w:rsidP="0048054B">
            <w:pPr>
              <w:keepLines/>
              <w:tabs>
                <w:tab w:val="left" w:pos="-7653"/>
                <w:tab w:val="right" w:pos="850"/>
              </w:tabs>
              <w:jc w:val="right"/>
              <w:rPr>
                <w:rFonts w:ascii="Verdana" w:hAnsi="Verdana"/>
                <w:spacing w:val="-3"/>
                <w:sz w:val="18"/>
                <w:szCs w:val="18"/>
              </w:rPr>
            </w:pPr>
          </w:p>
          <w:p w:rsidR="00D908CC" w:rsidRPr="00B538DF" w:rsidRDefault="00D908CC"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deel</w:t>
            </w:r>
          </w:p>
        </w:tc>
      </w:tr>
      <w:tr w:rsidR="00D908CC" w:rsidRPr="00B538DF" w:rsidTr="002C3A70">
        <w:tc>
          <w:tcPr>
            <w:tcW w:w="1131" w:type="dxa"/>
            <w:shd w:val="clear" w:color="auto" w:fill="FFFFFF"/>
          </w:tcPr>
          <w:p w:rsidR="00D908CC" w:rsidRPr="00B538DF" w:rsidRDefault="00D908CC" w:rsidP="0048054B">
            <w:pPr>
              <w:keepNext/>
              <w:keepLines/>
              <w:tabs>
                <w:tab w:val="left" w:pos="1247"/>
                <w:tab w:val="right" w:pos="9750"/>
              </w:tabs>
              <w:rPr>
                <w:rFonts w:ascii="Verdana" w:hAnsi="Verdana"/>
                <w:spacing w:val="-3"/>
                <w:sz w:val="18"/>
                <w:szCs w:val="18"/>
              </w:rPr>
            </w:pPr>
          </w:p>
        </w:tc>
        <w:tc>
          <w:tcPr>
            <w:tcW w:w="7150" w:type="dxa"/>
            <w:shd w:val="clear" w:color="auto" w:fill="FFFFFF"/>
          </w:tcPr>
          <w:p w:rsidR="00D908CC" w:rsidRPr="00B538DF" w:rsidRDefault="00D908CC" w:rsidP="004C5B64">
            <w:pPr>
              <w:keepNext/>
              <w:keepLines/>
              <w:tabs>
                <w:tab w:val="left" w:pos="1247"/>
                <w:tab w:val="right" w:pos="9750"/>
              </w:tabs>
              <w:rPr>
                <w:rFonts w:ascii="Verdana" w:hAnsi="Verdana"/>
                <w:spacing w:val="-3"/>
                <w:sz w:val="18"/>
                <w:szCs w:val="18"/>
              </w:rPr>
            </w:pPr>
          </w:p>
        </w:tc>
        <w:tc>
          <w:tcPr>
            <w:tcW w:w="1430" w:type="dxa"/>
            <w:shd w:val="clear" w:color="auto" w:fill="FFFFFF"/>
          </w:tcPr>
          <w:p w:rsidR="00D908CC" w:rsidRPr="00B538DF" w:rsidRDefault="00D908CC" w:rsidP="0048054B">
            <w:pPr>
              <w:keepLines/>
              <w:tabs>
                <w:tab w:val="left" w:pos="-7653"/>
                <w:tab w:val="right" w:pos="850"/>
              </w:tabs>
              <w:jc w:val="right"/>
              <w:rPr>
                <w:rFonts w:ascii="Verdana" w:hAnsi="Verdana"/>
                <w:spacing w:val="-3"/>
                <w:sz w:val="18"/>
                <w:szCs w:val="18"/>
              </w:rPr>
            </w:pPr>
          </w:p>
        </w:tc>
      </w:tr>
      <w:tr w:rsidR="00D908CC" w:rsidRPr="00B538DF" w:rsidTr="002C3A70">
        <w:tc>
          <w:tcPr>
            <w:tcW w:w="1131" w:type="dxa"/>
            <w:shd w:val="clear" w:color="auto" w:fill="FFFFFF"/>
          </w:tcPr>
          <w:p w:rsidR="00D908CC" w:rsidRPr="00B538DF" w:rsidRDefault="001E0285"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458</w:t>
            </w:r>
          </w:p>
        </w:tc>
        <w:tc>
          <w:tcPr>
            <w:tcW w:w="7150" w:type="dxa"/>
            <w:shd w:val="clear" w:color="auto" w:fill="FFFFFF"/>
          </w:tcPr>
          <w:p w:rsidR="00D908CC" w:rsidRPr="00B538DF" w:rsidRDefault="00D908CC" w:rsidP="004C5B6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Reglement op de rechtstoestand van de ambtenaren van de burgerlijke stand, met wijzigingen,</w:t>
            </w:r>
          </w:p>
          <w:p w:rsidR="00D908CC" w:rsidRPr="00B538DF" w:rsidRDefault="00D908CC" w:rsidP="004C5B6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1953-1956</w:t>
            </w:r>
          </w:p>
        </w:tc>
        <w:tc>
          <w:tcPr>
            <w:tcW w:w="1430" w:type="dxa"/>
            <w:shd w:val="clear" w:color="auto" w:fill="FFFFFF"/>
          </w:tcPr>
          <w:p w:rsidR="00D908CC" w:rsidRPr="00B538DF" w:rsidRDefault="00D908CC" w:rsidP="0048054B">
            <w:pPr>
              <w:keepLines/>
              <w:tabs>
                <w:tab w:val="left" w:pos="-7653"/>
                <w:tab w:val="right" w:pos="850"/>
              </w:tabs>
              <w:jc w:val="right"/>
              <w:rPr>
                <w:rFonts w:ascii="Verdana" w:hAnsi="Verdana"/>
                <w:spacing w:val="-3"/>
                <w:sz w:val="18"/>
                <w:szCs w:val="18"/>
              </w:rPr>
            </w:pPr>
          </w:p>
          <w:p w:rsidR="00D908CC" w:rsidRPr="00B538DF" w:rsidRDefault="00D908CC" w:rsidP="0048054B">
            <w:pPr>
              <w:keepLines/>
              <w:tabs>
                <w:tab w:val="left" w:pos="-7653"/>
                <w:tab w:val="right" w:pos="850"/>
              </w:tabs>
              <w:jc w:val="right"/>
              <w:rPr>
                <w:rFonts w:ascii="Verdana" w:hAnsi="Verdana"/>
                <w:spacing w:val="-3"/>
                <w:sz w:val="18"/>
                <w:szCs w:val="18"/>
              </w:rPr>
            </w:pPr>
          </w:p>
          <w:p w:rsidR="00D908CC" w:rsidRPr="00B538DF" w:rsidRDefault="00D908CC"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D908CC" w:rsidRPr="00B538DF" w:rsidTr="002C3A70">
        <w:tc>
          <w:tcPr>
            <w:tcW w:w="1131" w:type="dxa"/>
            <w:shd w:val="clear" w:color="auto" w:fill="FFFFFF"/>
          </w:tcPr>
          <w:p w:rsidR="00D908CC" w:rsidRPr="00B538DF" w:rsidRDefault="00D908CC" w:rsidP="0048054B">
            <w:pPr>
              <w:keepNext/>
              <w:keepLines/>
              <w:tabs>
                <w:tab w:val="left" w:pos="1247"/>
                <w:tab w:val="right" w:pos="9750"/>
              </w:tabs>
              <w:rPr>
                <w:rFonts w:ascii="Verdana" w:hAnsi="Verdana"/>
                <w:spacing w:val="-3"/>
                <w:sz w:val="18"/>
                <w:szCs w:val="18"/>
              </w:rPr>
            </w:pPr>
          </w:p>
        </w:tc>
        <w:tc>
          <w:tcPr>
            <w:tcW w:w="7150" w:type="dxa"/>
            <w:shd w:val="clear" w:color="auto" w:fill="FFFFFF"/>
          </w:tcPr>
          <w:p w:rsidR="00D908CC" w:rsidRPr="00B538DF" w:rsidRDefault="00D908CC" w:rsidP="004C5B64">
            <w:pPr>
              <w:keepNext/>
              <w:keepLines/>
              <w:tabs>
                <w:tab w:val="left" w:pos="1247"/>
                <w:tab w:val="right" w:pos="9750"/>
              </w:tabs>
              <w:rPr>
                <w:rFonts w:ascii="Verdana" w:hAnsi="Verdana"/>
                <w:spacing w:val="-3"/>
                <w:sz w:val="18"/>
                <w:szCs w:val="18"/>
              </w:rPr>
            </w:pPr>
          </w:p>
        </w:tc>
        <w:tc>
          <w:tcPr>
            <w:tcW w:w="1430" w:type="dxa"/>
            <w:shd w:val="clear" w:color="auto" w:fill="FFFFFF"/>
          </w:tcPr>
          <w:p w:rsidR="00D908CC" w:rsidRPr="00B538DF" w:rsidRDefault="00D908CC" w:rsidP="0048054B">
            <w:pPr>
              <w:keepLines/>
              <w:tabs>
                <w:tab w:val="left" w:pos="-7653"/>
                <w:tab w:val="right" w:pos="850"/>
              </w:tabs>
              <w:jc w:val="right"/>
              <w:rPr>
                <w:rFonts w:ascii="Verdana" w:hAnsi="Verdana"/>
                <w:spacing w:val="-3"/>
                <w:sz w:val="18"/>
                <w:szCs w:val="18"/>
              </w:rPr>
            </w:pPr>
          </w:p>
        </w:tc>
      </w:tr>
      <w:tr w:rsidR="00D908CC" w:rsidRPr="00B538DF" w:rsidTr="002C3A70">
        <w:tc>
          <w:tcPr>
            <w:tcW w:w="1131" w:type="dxa"/>
            <w:shd w:val="clear" w:color="auto" w:fill="FFFFFF"/>
          </w:tcPr>
          <w:p w:rsidR="00D908CC" w:rsidRPr="00B538DF" w:rsidRDefault="001E0285"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459</w:t>
            </w:r>
          </w:p>
        </w:tc>
        <w:tc>
          <w:tcPr>
            <w:tcW w:w="7150" w:type="dxa"/>
            <w:shd w:val="clear" w:color="auto" w:fill="FFFFFF"/>
          </w:tcPr>
          <w:p w:rsidR="00D908CC" w:rsidRPr="00B538DF" w:rsidRDefault="00D908CC" w:rsidP="004C5B6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Staten met opgaven van de loop der bevolking over de jaren 1953 tot en met 1978,</w:t>
            </w:r>
          </w:p>
          <w:p w:rsidR="00D908CC" w:rsidRPr="00B538DF" w:rsidRDefault="00D908CC" w:rsidP="004C5B6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1954-1979</w:t>
            </w:r>
          </w:p>
        </w:tc>
        <w:tc>
          <w:tcPr>
            <w:tcW w:w="1430" w:type="dxa"/>
            <w:shd w:val="clear" w:color="auto" w:fill="FFFFFF"/>
          </w:tcPr>
          <w:p w:rsidR="00D908CC" w:rsidRPr="00B538DF" w:rsidRDefault="00D908CC" w:rsidP="0048054B">
            <w:pPr>
              <w:keepLines/>
              <w:tabs>
                <w:tab w:val="left" w:pos="-7653"/>
                <w:tab w:val="right" w:pos="850"/>
              </w:tabs>
              <w:jc w:val="right"/>
              <w:rPr>
                <w:rFonts w:ascii="Verdana" w:hAnsi="Verdana"/>
                <w:spacing w:val="-3"/>
                <w:sz w:val="18"/>
                <w:szCs w:val="18"/>
              </w:rPr>
            </w:pPr>
          </w:p>
          <w:p w:rsidR="00D908CC" w:rsidRPr="00B538DF" w:rsidRDefault="00D908CC" w:rsidP="0048054B">
            <w:pPr>
              <w:keepLines/>
              <w:tabs>
                <w:tab w:val="left" w:pos="-7653"/>
                <w:tab w:val="right" w:pos="850"/>
              </w:tabs>
              <w:jc w:val="right"/>
              <w:rPr>
                <w:rFonts w:ascii="Verdana" w:hAnsi="Verdana"/>
                <w:spacing w:val="-3"/>
                <w:sz w:val="18"/>
                <w:szCs w:val="18"/>
              </w:rPr>
            </w:pPr>
          </w:p>
          <w:p w:rsidR="00D908CC" w:rsidRPr="00B538DF" w:rsidRDefault="00D908CC"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D908CC" w:rsidRPr="00B538DF" w:rsidTr="002C3A70">
        <w:tc>
          <w:tcPr>
            <w:tcW w:w="1131" w:type="dxa"/>
            <w:shd w:val="clear" w:color="auto" w:fill="FFFFFF"/>
          </w:tcPr>
          <w:p w:rsidR="00D908CC" w:rsidRPr="00B538DF" w:rsidRDefault="00D908CC" w:rsidP="0048054B">
            <w:pPr>
              <w:keepNext/>
              <w:keepLines/>
              <w:tabs>
                <w:tab w:val="left" w:pos="1247"/>
                <w:tab w:val="right" w:pos="9750"/>
              </w:tabs>
              <w:rPr>
                <w:rFonts w:ascii="Verdana" w:hAnsi="Verdana"/>
                <w:spacing w:val="-3"/>
                <w:sz w:val="18"/>
                <w:szCs w:val="18"/>
              </w:rPr>
            </w:pPr>
          </w:p>
        </w:tc>
        <w:tc>
          <w:tcPr>
            <w:tcW w:w="7150" w:type="dxa"/>
            <w:shd w:val="clear" w:color="auto" w:fill="FFFFFF"/>
          </w:tcPr>
          <w:p w:rsidR="00D908CC" w:rsidRPr="00B538DF" w:rsidRDefault="00D908CC" w:rsidP="004C5B64">
            <w:pPr>
              <w:keepNext/>
              <w:keepLines/>
              <w:tabs>
                <w:tab w:val="left" w:pos="1247"/>
                <w:tab w:val="right" w:pos="9750"/>
              </w:tabs>
              <w:rPr>
                <w:rFonts w:ascii="Verdana" w:hAnsi="Verdana"/>
                <w:spacing w:val="-3"/>
                <w:sz w:val="18"/>
                <w:szCs w:val="18"/>
              </w:rPr>
            </w:pPr>
          </w:p>
        </w:tc>
        <w:tc>
          <w:tcPr>
            <w:tcW w:w="1430" w:type="dxa"/>
            <w:shd w:val="clear" w:color="auto" w:fill="FFFFFF"/>
          </w:tcPr>
          <w:p w:rsidR="00D908CC" w:rsidRPr="00B538DF" w:rsidRDefault="00D908CC" w:rsidP="0048054B">
            <w:pPr>
              <w:keepLines/>
              <w:tabs>
                <w:tab w:val="left" w:pos="-7653"/>
                <w:tab w:val="right" w:pos="850"/>
              </w:tabs>
              <w:jc w:val="right"/>
              <w:rPr>
                <w:rFonts w:ascii="Verdana" w:hAnsi="Verdana"/>
                <w:spacing w:val="-3"/>
                <w:sz w:val="18"/>
                <w:szCs w:val="18"/>
              </w:rPr>
            </w:pPr>
          </w:p>
        </w:tc>
      </w:tr>
      <w:tr w:rsidR="00D908CC" w:rsidRPr="00B538DF" w:rsidTr="002C3A70">
        <w:tc>
          <w:tcPr>
            <w:tcW w:w="1131" w:type="dxa"/>
            <w:shd w:val="clear" w:color="auto" w:fill="FFFFFF"/>
          </w:tcPr>
          <w:p w:rsidR="00D908CC" w:rsidRPr="00B538DF" w:rsidRDefault="00A06196" w:rsidP="00A0619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w:t>
            </w:r>
            <w:r w:rsidR="001E0285" w:rsidRPr="00B538DF">
              <w:rPr>
                <w:rFonts w:ascii="Verdana" w:hAnsi="Verdana"/>
                <w:spacing w:val="-3"/>
                <w:sz w:val="18"/>
                <w:szCs w:val="18"/>
              </w:rPr>
              <w:t>60</w:t>
            </w:r>
          </w:p>
        </w:tc>
        <w:tc>
          <w:tcPr>
            <w:tcW w:w="7150" w:type="dxa"/>
            <w:shd w:val="clear" w:color="auto" w:fill="FFFFFF"/>
          </w:tcPr>
          <w:p w:rsidR="00D908CC" w:rsidRPr="00B538DF" w:rsidRDefault="00D908CC" w:rsidP="004C5B6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vaststelling van de leeftijdsopbouw van de gemeentelijke bevolking,</w:t>
            </w:r>
          </w:p>
          <w:p w:rsidR="00D908CC" w:rsidRPr="00B538DF" w:rsidRDefault="00D908CC" w:rsidP="004C5B6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1955-1975</w:t>
            </w:r>
          </w:p>
        </w:tc>
        <w:tc>
          <w:tcPr>
            <w:tcW w:w="1430" w:type="dxa"/>
            <w:shd w:val="clear" w:color="auto" w:fill="FFFFFF"/>
          </w:tcPr>
          <w:p w:rsidR="00D908CC" w:rsidRPr="00B538DF" w:rsidRDefault="00D908CC" w:rsidP="0048054B">
            <w:pPr>
              <w:keepLines/>
              <w:tabs>
                <w:tab w:val="left" w:pos="-7653"/>
                <w:tab w:val="right" w:pos="850"/>
              </w:tabs>
              <w:jc w:val="right"/>
              <w:rPr>
                <w:rFonts w:ascii="Verdana" w:hAnsi="Verdana"/>
                <w:spacing w:val="-3"/>
                <w:sz w:val="18"/>
                <w:szCs w:val="18"/>
              </w:rPr>
            </w:pPr>
          </w:p>
          <w:p w:rsidR="00D908CC" w:rsidRPr="00B538DF" w:rsidRDefault="00D908CC" w:rsidP="0048054B">
            <w:pPr>
              <w:keepLines/>
              <w:tabs>
                <w:tab w:val="left" w:pos="-7653"/>
                <w:tab w:val="right" w:pos="850"/>
              </w:tabs>
              <w:jc w:val="right"/>
              <w:rPr>
                <w:rFonts w:ascii="Verdana" w:hAnsi="Verdana"/>
                <w:spacing w:val="-3"/>
                <w:sz w:val="18"/>
                <w:szCs w:val="18"/>
              </w:rPr>
            </w:pPr>
          </w:p>
          <w:p w:rsidR="00D908CC" w:rsidRPr="00B538DF" w:rsidRDefault="00D908CC"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D908CC" w:rsidRPr="00B538DF" w:rsidTr="002C3A70">
        <w:tc>
          <w:tcPr>
            <w:tcW w:w="1131" w:type="dxa"/>
            <w:shd w:val="clear" w:color="auto" w:fill="FFFFFF"/>
          </w:tcPr>
          <w:p w:rsidR="00D908CC" w:rsidRPr="00B538DF" w:rsidRDefault="00D908CC" w:rsidP="0048054B">
            <w:pPr>
              <w:keepNext/>
              <w:keepLines/>
              <w:tabs>
                <w:tab w:val="left" w:pos="1247"/>
                <w:tab w:val="right" w:pos="9750"/>
              </w:tabs>
              <w:rPr>
                <w:rFonts w:ascii="Verdana" w:hAnsi="Verdana"/>
                <w:spacing w:val="-3"/>
                <w:sz w:val="18"/>
                <w:szCs w:val="18"/>
              </w:rPr>
            </w:pPr>
          </w:p>
        </w:tc>
        <w:tc>
          <w:tcPr>
            <w:tcW w:w="7150" w:type="dxa"/>
            <w:shd w:val="clear" w:color="auto" w:fill="FFFFFF"/>
          </w:tcPr>
          <w:p w:rsidR="00D908CC" w:rsidRPr="00B538DF" w:rsidRDefault="00D908CC" w:rsidP="004C5B64">
            <w:pPr>
              <w:keepNext/>
              <w:keepLines/>
              <w:tabs>
                <w:tab w:val="left" w:pos="1247"/>
                <w:tab w:val="right" w:pos="9750"/>
              </w:tabs>
              <w:rPr>
                <w:rFonts w:ascii="Verdana" w:hAnsi="Verdana"/>
                <w:spacing w:val="-3"/>
                <w:sz w:val="18"/>
                <w:szCs w:val="18"/>
              </w:rPr>
            </w:pPr>
          </w:p>
        </w:tc>
        <w:tc>
          <w:tcPr>
            <w:tcW w:w="1430" w:type="dxa"/>
            <w:shd w:val="clear" w:color="auto" w:fill="FFFFFF"/>
          </w:tcPr>
          <w:p w:rsidR="00D908CC" w:rsidRPr="00B538DF" w:rsidRDefault="00D908CC" w:rsidP="0048054B">
            <w:pPr>
              <w:keepLines/>
              <w:tabs>
                <w:tab w:val="left" w:pos="-7653"/>
                <w:tab w:val="right" w:pos="850"/>
              </w:tabs>
              <w:jc w:val="right"/>
              <w:rPr>
                <w:rFonts w:ascii="Verdana" w:hAnsi="Verdana"/>
                <w:spacing w:val="-3"/>
                <w:sz w:val="18"/>
                <w:szCs w:val="18"/>
              </w:rPr>
            </w:pPr>
          </w:p>
        </w:tc>
      </w:tr>
      <w:tr w:rsidR="00D908CC" w:rsidRPr="00B538DF" w:rsidTr="002C3A70">
        <w:tc>
          <w:tcPr>
            <w:tcW w:w="1131" w:type="dxa"/>
            <w:shd w:val="clear" w:color="auto" w:fill="FFFFFF"/>
          </w:tcPr>
          <w:p w:rsidR="00D908CC" w:rsidRPr="00B538DF" w:rsidRDefault="001E0285"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461-462</w:t>
            </w:r>
          </w:p>
        </w:tc>
        <w:tc>
          <w:tcPr>
            <w:tcW w:w="7150" w:type="dxa"/>
            <w:shd w:val="clear" w:color="auto" w:fill="FFFFFF"/>
          </w:tcPr>
          <w:p w:rsidR="00D908CC" w:rsidRPr="00B538DF" w:rsidRDefault="00D908CC" w:rsidP="004C5B6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Algemene Politieverordeningen, met wijzigingen,</w:t>
            </w:r>
          </w:p>
          <w:p w:rsidR="00D908CC" w:rsidRPr="00B538DF" w:rsidRDefault="00D908CC" w:rsidP="004C5B64">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1956-1984</w:t>
            </w:r>
          </w:p>
          <w:p w:rsidR="00D908CC" w:rsidRPr="00B538DF" w:rsidRDefault="001E0285" w:rsidP="00354967">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461</w:t>
            </w:r>
            <w:r w:rsidR="00D908CC" w:rsidRPr="00B538DF">
              <w:rPr>
                <w:rFonts w:ascii="Verdana" w:hAnsi="Verdana"/>
                <w:spacing w:val="-3"/>
                <w:sz w:val="18"/>
                <w:szCs w:val="18"/>
              </w:rPr>
              <w:t xml:space="preserve">. </w:t>
            </w:r>
            <w:r w:rsidR="00435074" w:rsidRPr="00B538DF">
              <w:rPr>
                <w:rFonts w:ascii="Verdana" w:hAnsi="Verdana"/>
                <w:spacing w:val="-3"/>
                <w:sz w:val="18"/>
                <w:szCs w:val="18"/>
              </w:rPr>
              <w:t>Verordening 1956, met wijzigingen,</w:t>
            </w:r>
            <w:r w:rsidRPr="00B538DF">
              <w:rPr>
                <w:rFonts w:ascii="Verdana" w:hAnsi="Verdana"/>
                <w:spacing w:val="-3"/>
                <w:sz w:val="18"/>
                <w:szCs w:val="18"/>
              </w:rPr>
              <w:t xml:space="preserve"> </w:t>
            </w:r>
            <w:r w:rsidR="00D908CC" w:rsidRPr="00B538DF">
              <w:rPr>
                <w:rFonts w:ascii="Verdana" w:hAnsi="Verdana"/>
                <w:spacing w:val="-3"/>
                <w:sz w:val="18"/>
                <w:szCs w:val="18"/>
              </w:rPr>
              <w:t>1956-1973</w:t>
            </w:r>
          </w:p>
          <w:p w:rsidR="00D908CC" w:rsidRPr="00B538DF" w:rsidRDefault="001E0285" w:rsidP="001E028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462</w:t>
            </w:r>
            <w:r w:rsidR="00D908CC" w:rsidRPr="00B538DF">
              <w:rPr>
                <w:rFonts w:ascii="Verdana" w:hAnsi="Verdana"/>
                <w:spacing w:val="-3"/>
                <w:sz w:val="18"/>
                <w:szCs w:val="18"/>
              </w:rPr>
              <w:t xml:space="preserve">. </w:t>
            </w:r>
            <w:r w:rsidR="00435074" w:rsidRPr="00B538DF">
              <w:rPr>
                <w:rFonts w:ascii="Verdana" w:hAnsi="Verdana"/>
                <w:spacing w:val="-3"/>
                <w:sz w:val="18"/>
                <w:szCs w:val="18"/>
              </w:rPr>
              <w:t xml:space="preserve">Verordening 1976, met wijzigingen, </w:t>
            </w:r>
            <w:r w:rsidR="00D908CC" w:rsidRPr="00B538DF">
              <w:rPr>
                <w:rFonts w:ascii="Verdana" w:hAnsi="Verdana"/>
                <w:spacing w:val="-3"/>
                <w:sz w:val="18"/>
                <w:szCs w:val="18"/>
              </w:rPr>
              <w:t>1976-1984</w:t>
            </w:r>
          </w:p>
        </w:tc>
        <w:tc>
          <w:tcPr>
            <w:tcW w:w="1430" w:type="dxa"/>
            <w:shd w:val="clear" w:color="auto" w:fill="FFFFFF"/>
          </w:tcPr>
          <w:p w:rsidR="00D908CC" w:rsidRPr="00B538DF" w:rsidRDefault="00D908CC" w:rsidP="0048054B">
            <w:pPr>
              <w:keepLines/>
              <w:tabs>
                <w:tab w:val="left" w:pos="-7653"/>
                <w:tab w:val="right" w:pos="850"/>
              </w:tabs>
              <w:jc w:val="right"/>
              <w:rPr>
                <w:rFonts w:ascii="Verdana" w:hAnsi="Verdana"/>
                <w:spacing w:val="-3"/>
                <w:sz w:val="18"/>
                <w:szCs w:val="18"/>
              </w:rPr>
            </w:pPr>
          </w:p>
          <w:p w:rsidR="00D908CC" w:rsidRPr="00B538DF" w:rsidRDefault="00D908CC"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omslagen</w:t>
            </w:r>
          </w:p>
        </w:tc>
      </w:tr>
      <w:tr w:rsidR="00540710" w:rsidRPr="00B538DF" w:rsidTr="00540710">
        <w:tc>
          <w:tcPr>
            <w:tcW w:w="1134" w:type="dxa"/>
            <w:shd w:val="clear" w:color="auto" w:fill="FFFFFF"/>
          </w:tcPr>
          <w:p w:rsidR="00540710" w:rsidRPr="00B538DF" w:rsidDel="001E0285" w:rsidRDefault="00540710" w:rsidP="0048054B">
            <w:pPr>
              <w:keepNext/>
              <w:keepLines/>
              <w:tabs>
                <w:tab w:val="left" w:pos="1247"/>
                <w:tab w:val="right" w:pos="9750"/>
              </w:tabs>
              <w:rPr>
                <w:rFonts w:ascii="Verdana" w:hAnsi="Verdana"/>
                <w:spacing w:val="-3"/>
                <w:sz w:val="18"/>
                <w:szCs w:val="18"/>
              </w:rPr>
            </w:pPr>
          </w:p>
        </w:tc>
        <w:tc>
          <w:tcPr>
            <w:tcW w:w="7147" w:type="dxa"/>
            <w:shd w:val="clear" w:color="auto" w:fill="FFFFFF"/>
          </w:tcPr>
          <w:p w:rsidR="00540710" w:rsidRPr="00B538DF" w:rsidRDefault="00540710" w:rsidP="009668D5">
            <w:pPr>
              <w:keepNext/>
              <w:keepLines/>
              <w:tabs>
                <w:tab w:val="left" w:pos="1247"/>
                <w:tab w:val="right" w:pos="9750"/>
              </w:tabs>
              <w:ind w:left="1"/>
              <w:rPr>
                <w:rFonts w:ascii="Verdana" w:hAnsi="Verdana"/>
                <w:spacing w:val="-3"/>
                <w:sz w:val="18"/>
                <w:szCs w:val="18"/>
              </w:rPr>
            </w:pPr>
          </w:p>
        </w:tc>
        <w:tc>
          <w:tcPr>
            <w:tcW w:w="1430" w:type="dxa"/>
            <w:shd w:val="clear" w:color="auto" w:fill="FFFFFF"/>
          </w:tcPr>
          <w:p w:rsidR="00540710" w:rsidRPr="00B538DF" w:rsidRDefault="00540710" w:rsidP="0048054B">
            <w:pPr>
              <w:keepLines/>
              <w:tabs>
                <w:tab w:val="left" w:pos="-7653"/>
                <w:tab w:val="right" w:pos="850"/>
              </w:tabs>
              <w:jc w:val="right"/>
              <w:rPr>
                <w:rFonts w:ascii="Verdana" w:hAnsi="Verdana"/>
                <w:spacing w:val="-3"/>
                <w:sz w:val="18"/>
                <w:szCs w:val="18"/>
              </w:rPr>
            </w:pPr>
          </w:p>
        </w:tc>
      </w:tr>
      <w:tr w:rsidR="00D908CC" w:rsidRPr="00B538DF" w:rsidTr="00540710">
        <w:tc>
          <w:tcPr>
            <w:tcW w:w="1134" w:type="dxa"/>
            <w:shd w:val="clear" w:color="auto" w:fill="FFFFFF"/>
          </w:tcPr>
          <w:p w:rsidR="00D908CC" w:rsidRPr="00B538DF" w:rsidRDefault="001E0285"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463</w:t>
            </w:r>
          </w:p>
        </w:tc>
        <w:tc>
          <w:tcPr>
            <w:tcW w:w="7147" w:type="dxa"/>
            <w:shd w:val="clear" w:color="auto" w:fill="FFFFFF"/>
          </w:tcPr>
          <w:p w:rsidR="00D908CC" w:rsidRPr="00B538DF" w:rsidRDefault="00D908CC" w:rsidP="009668D5">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Stukken betreffende het plaatsen van aanplakborden langs openbare wegen,</w:t>
            </w:r>
          </w:p>
          <w:p w:rsidR="00D908CC" w:rsidRPr="00B538DF" w:rsidRDefault="00D908CC" w:rsidP="009668D5">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1957-1958</w:t>
            </w:r>
          </w:p>
        </w:tc>
        <w:tc>
          <w:tcPr>
            <w:tcW w:w="1430" w:type="dxa"/>
            <w:shd w:val="clear" w:color="auto" w:fill="FFFFFF"/>
          </w:tcPr>
          <w:p w:rsidR="00D908CC" w:rsidRPr="00B538DF" w:rsidRDefault="00D908CC" w:rsidP="0048054B">
            <w:pPr>
              <w:keepLines/>
              <w:tabs>
                <w:tab w:val="left" w:pos="-7653"/>
                <w:tab w:val="right" w:pos="850"/>
              </w:tabs>
              <w:jc w:val="right"/>
              <w:rPr>
                <w:rFonts w:ascii="Verdana" w:hAnsi="Verdana"/>
                <w:spacing w:val="-3"/>
                <w:sz w:val="18"/>
                <w:szCs w:val="18"/>
              </w:rPr>
            </w:pPr>
          </w:p>
          <w:p w:rsidR="00D908CC" w:rsidRPr="00B538DF" w:rsidRDefault="00D908CC"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D908CC" w:rsidRPr="00B538DF" w:rsidTr="00540710">
        <w:tc>
          <w:tcPr>
            <w:tcW w:w="1134" w:type="dxa"/>
          </w:tcPr>
          <w:p w:rsidR="00D908CC" w:rsidRPr="00B538DF" w:rsidRDefault="00D908CC" w:rsidP="0048054B">
            <w:pPr>
              <w:keepNext/>
              <w:keepLines/>
              <w:tabs>
                <w:tab w:val="left" w:pos="1247"/>
                <w:tab w:val="right" w:pos="9750"/>
              </w:tabs>
              <w:rPr>
                <w:rFonts w:ascii="Verdana" w:hAnsi="Verdana"/>
                <w:spacing w:val="-3"/>
                <w:sz w:val="18"/>
                <w:szCs w:val="18"/>
              </w:rPr>
            </w:pPr>
          </w:p>
        </w:tc>
        <w:tc>
          <w:tcPr>
            <w:tcW w:w="7147" w:type="dxa"/>
          </w:tcPr>
          <w:p w:rsidR="00D908CC" w:rsidRPr="00B538DF" w:rsidRDefault="00D908CC" w:rsidP="009668D5">
            <w:pPr>
              <w:keepNext/>
              <w:keepLines/>
              <w:tabs>
                <w:tab w:val="left" w:pos="1247"/>
                <w:tab w:val="right" w:pos="9750"/>
              </w:tabs>
              <w:ind w:left="1"/>
              <w:rPr>
                <w:rFonts w:ascii="Verdana" w:hAnsi="Verdana"/>
                <w:spacing w:val="-3"/>
                <w:sz w:val="18"/>
                <w:szCs w:val="18"/>
              </w:rPr>
            </w:pPr>
          </w:p>
        </w:tc>
        <w:tc>
          <w:tcPr>
            <w:tcW w:w="1430" w:type="dxa"/>
          </w:tcPr>
          <w:p w:rsidR="00D908CC" w:rsidRPr="00B538DF" w:rsidRDefault="00D908CC" w:rsidP="0048054B">
            <w:pPr>
              <w:keepLines/>
              <w:tabs>
                <w:tab w:val="left" w:pos="-7653"/>
                <w:tab w:val="right" w:pos="850"/>
              </w:tabs>
              <w:jc w:val="right"/>
              <w:rPr>
                <w:rFonts w:ascii="Verdana" w:hAnsi="Verdana"/>
                <w:spacing w:val="-3"/>
                <w:sz w:val="18"/>
                <w:szCs w:val="18"/>
              </w:rPr>
            </w:pPr>
          </w:p>
        </w:tc>
      </w:tr>
      <w:tr w:rsidR="00D908CC" w:rsidRPr="00B538DF" w:rsidTr="00540710">
        <w:tc>
          <w:tcPr>
            <w:tcW w:w="1134" w:type="dxa"/>
          </w:tcPr>
          <w:p w:rsidR="00D908CC" w:rsidRPr="00B538DF" w:rsidRDefault="001E0285"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464</w:t>
            </w:r>
          </w:p>
        </w:tc>
        <w:tc>
          <w:tcPr>
            <w:tcW w:w="7147" w:type="dxa"/>
          </w:tcPr>
          <w:p w:rsidR="00D908CC" w:rsidRPr="00B538DF" w:rsidRDefault="00D908CC" w:rsidP="009668D5">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Rapporten met de uitkomsten van de algemene volkstelling van 1960 en 1971, 1977</w:t>
            </w:r>
          </w:p>
          <w:p w:rsidR="00D908CC" w:rsidRPr="00B538DF" w:rsidRDefault="00D908CC" w:rsidP="009668D5">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1960, 1971, 1977</w:t>
            </w:r>
          </w:p>
        </w:tc>
        <w:tc>
          <w:tcPr>
            <w:tcW w:w="1430" w:type="dxa"/>
          </w:tcPr>
          <w:p w:rsidR="00D908CC" w:rsidRPr="00B538DF" w:rsidRDefault="00D908CC" w:rsidP="0048054B">
            <w:pPr>
              <w:keepLines/>
              <w:tabs>
                <w:tab w:val="left" w:pos="-7653"/>
                <w:tab w:val="right" w:pos="850"/>
              </w:tabs>
              <w:jc w:val="right"/>
              <w:rPr>
                <w:rFonts w:ascii="Verdana" w:hAnsi="Verdana"/>
                <w:spacing w:val="-3"/>
                <w:sz w:val="18"/>
                <w:szCs w:val="18"/>
              </w:rPr>
            </w:pPr>
          </w:p>
          <w:p w:rsidR="00D908CC" w:rsidRPr="00B538DF" w:rsidRDefault="00D908CC" w:rsidP="0048054B">
            <w:pPr>
              <w:keepLines/>
              <w:tabs>
                <w:tab w:val="left" w:pos="-7653"/>
                <w:tab w:val="right" w:pos="850"/>
              </w:tabs>
              <w:jc w:val="right"/>
              <w:rPr>
                <w:rFonts w:ascii="Verdana" w:hAnsi="Verdana"/>
                <w:spacing w:val="-3"/>
                <w:sz w:val="18"/>
                <w:szCs w:val="18"/>
              </w:rPr>
            </w:pPr>
          </w:p>
          <w:p w:rsidR="00D908CC" w:rsidRPr="00B538DF" w:rsidRDefault="00D908CC"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omslagen</w:t>
            </w:r>
          </w:p>
        </w:tc>
      </w:tr>
      <w:tr w:rsidR="00DF494C" w:rsidRPr="00B538DF" w:rsidTr="00540710">
        <w:tc>
          <w:tcPr>
            <w:tcW w:w="1134" w:type="dxa"/>
            <w:shd w:val="clear" w:color="auto" w:fill="FFFFFF"/>
          </w:tcPr>
          <w:p w:rsidR="00DF494C" w:rsidRPr="00B538DF" w:rsidRDefault="00DF494C" w:rsidP="00DE14BD">
            <w:pPr>
              <w:keepNext/>
              <w:keepLines/>
              <w:tabs>
                <w:tab w:val="left" w:pos="1247"/>
                <w:tab w:val="right" w:pos="9750"/>
              </w:tabs>
              <w:rPr>
                <w:rFonts w:ascii="Verdana" w:hAnsi="Verdana"/>
                <w:spacing w:val="-3"/>
                <w:sz w:val="18"/>
                <w:szCs w:val="18"/>
              </w:rPr>
            </w:pPr>
          </w:p>
        </w:tc>
        <w:tc>
          <w:tcPr>
            <w:tcW w:w="7147" w:type="dxa"/>
            <w:shd w:val="clear" w:color="auto" w:fill="FFFFFF"/>
          </w:tcPr>
          <w:p w:rsidR="00DF494C" w:rsidRPr="00B538DF" w:rsidRDefault="00DF494C" w:rsidP="009668D5">
            <w:pPr>
              <w:keepNext/>
              <w:keepLines/>
              <w:tabs>
                <w:tab w:val="left" w:pos="1247"/>
                <w:tab w:val="right" w:pos="9750"/>
              </w:tabs>
              <w:ind w:left="1"/>
              <w:rPr>
                <w:rFonts w:ascii="Verdana" w:hAnsi="Verdana"/>
                <w:spacing w:val="-3"/>
                <w:sz w:val="18"/>
                <w:szCs w:val="18"/>
              </w:rPr>
            </w:pPr>
          </w:p>
        </w:tc>
        <w:tc>
          <w:tcPr>
            <w:tcW w:w="1430" w:type="dxa"/>
            <w:shd w:val="clear" w:color="auto" w:fill="FFFFFF"/>
          </w:tcPr>
          <w:p w:rsidR="00DF494C" w:rsidRPr="00B538DF" w:rsidRDefault="00DF494C" w:rsidP="00DE14BD">
            <w:pPr>
              <w:keepLines/>
              <w:tabs>
                <w:tab w:val="left" w:pos="-7653"/>
                <w:tab w:val="right" w:pos="850"/>
              </w:tabs>
              <w:jc w:val="right"/>
              <w:rPr>
                <w:rFonts w:ascii="Verdana" w:hAnsi="Verdana"/>
                <w:spacing w:val="-3"/>
                <w:sz w:val="18"/>
                <w:szCs w:val="18"/>
              </w:rPr>
            </w:pPr>
          </w:p>
        </w:tc>
      </w:tr>
      <w:tr w:rsidR="00DF494C" w:rsidRPr="00B538DF" w:rsidTr="00540710">
        <w:tc>
          <w:tcPr>
            <w:tcW w:w="1134" w:type="dxa"/>
            <w:shd w:val="clear" w:color="auto" w:fill="FFFFFF"/>
          </w:tcPr>
          <w:p w:rsidR="00DF494C" w:rsidRPr="00B538DF" w:rsidRDefault="001E0285"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465</w:t>
            </w:r>
          </w:p>
        </w:tc>
        <w:tc>
          <w:tcPr>
            <w:tcW w:w="7147" w:type="dxa"/>
            <w:shd w:val="clear" w:color="auto" w:fill="FFFFFF"/>
          </w:tcPr>
          <w:p w:rsidR="00DF494C" w:rsidRPr="00B538DF" w:rsidRDefault="00DF494C" w:rsidP="009668D5">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Dossier inzake de vaststelling van de verordening regelende het dansen,</w:t>
            </w:r>
          </w:p>
          <w:p w:rsidR="00DF494C" w:rsidRPr="00B538DF" w:rsidRDefault="00DF494C" w:rsidP="009668D5">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1967-1968</w:t>
            </w:r>
          </w:p>
        </w:tc>
        <w:tc>
          <w:tcPr>
            <w:tcW w:w="1430" w:type="dxa"/>
            <w:shd w:val="clear" w:color="auto" w:fill="FFFFFF"/>
          </w:tcPr>
          <w:p w:rsidR="00DF494C" w:rsidRPr="00B538DF" w:rsidRDefault="00DF494C" w:rsidP="00DE14BD">
            <w:pPr>
              <w:keepLines/>
              <w:tabs>
                <w:tab w:val="left" w:pos="-7653"/>
                <w:tab w:val="right" w:pos="850"/>
              </w:tabs>
              <w:jc w:val="right"/>
              <w:rPr>
                <w:rFonts w:ascii="Verdana" w:hAnsi="Verdana"/>
                <w:spacing w:val="-3"/>
                <w:sz w:val="18"/>
                <w:szCs w:val="18"/>
              </w:rPr>
            </w:pPr>
          </w:p>
          <w:p w:rsidR="00DF494C" w:rsidRPr="00B538DF" w:rsidRDefault="00DF494C"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9668D5" w:rsidRPr="00B538DF" w:rsidTr="00540710">
        <w:tc>
          <w:tcPr>
            <w:tcW w:w="1134" w:type="dxa"/>
          </w:tcPr>
          <w:p w:rsidR="009668D5" w:rsidRPr="00B538DF" w:rsidRDefault="009668D5" w:rsidP="009668D5">
            <w:pPr>
              <w:keepNext/>
              <w:keepLines/>
              <w:tabs>
                <w:tab w:val="left" w:pos="1247"/>
                <w:tab w:val="right" w:pos="9750"/>
              </w:tabs>
              <w:ind w:left="1"/>
              <w:rPr>
                <w:rFonts w:ascii="Verdana" w:hAnsi="Verdana"/>
                <w:spacing w:val="-3"/>
                <w:sz w:val="18"/>
                <w:szCs w:val="18"/>
              </w:rPr>
            </w:pPr>
          </w:p>
        </w:tc>
        <w:tc>
          <w:tcPr>
            <w:tcW w:w="7147" w:type="dxa"/>
          </w:tcPr>
          <w:p w:rsidR="009668D5" w:rsidRPr="00B538DF" w:rsidRDefault="009668D5" w:rsidP="009668D5">
            <w:pPr>
              <w:keepNext/>
              <w:keepLines/>
              <w:tabs>
                <w:tab w:val="left" w:pos="1247"/>
                <w:tab w:val="right" w:pos="9750"/>
              </w:tabs>
              <w:ind w:left="1"/>
              <w:rPr>
                <w:rFonts w:ascii="Verdana" w:hAnsi="Verdana"/>
                <w:spacing w:val="-3"/>
                <w:sz w:val="18"/>
                <w:szCs w:val="18"/>
              </w:rPr>
            </w:pPr>
          </w:p>
        </w:tc>
        <w:tc>
          <w:tcPr>
            <w:tcW w:w="1430" w:type="dxa"/>
          </w:tcPr>
          <w:p w:rsidR="009668D5" w:rsidRPr="00B538DF" w:rsidRDefault="009668D5" w:rsidP="0048054B">
            <w:pPr>
              <w:keepLines/>
              <w:tabs>
                <w:tab w:val="left" w:pos="-7653"/>
                <w:tab w:val="right" w:pos="850"/>
              </w:tabs>
              <w:jc w:val="right"/>
              <w:rPr>
                <w:rFonts w:ascii="Verdana" w:hAnsi="Verdana"/>
                <w:spacing w:val="-3"/>
                <w:sz w:val="18"/>
                <w:szCs w:val="18"/>
              </w:rPr>
            </w:pPr>
          </w:p>
        </w:tc>
      </w:tr>
      <w:tr w:rsidR="009668D5" w:rsidRPr="00B538DF" w:rsidTr="00540710">
        <w:tc>
          <w:tcPr>
            <w:tcW w:w="1134" w:type="dxa"/>
          </w:tcPr>
          <w:p w:rsidR="009668D5" w:rsidRPr="00B538DF" w:rsidRDefault="009668D5" w:rsidP="009668D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465A</w:t>
            </w:r>
          </w:p>
        </w:tc>
        <w:tc>
          <w:tcPr>
            <w:tcW w:w="7147" w:type="dxa"/>
          </w:tcPr>
          <w:p w:rsidR="009668D5" w:rsidRPr="00B538DF" w:rsidRDefault="009668D5" w:rsidP="009668D5">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Stukken betreffende de verleende drank- en horecavergunningen voor verschillende lokaliteiten voor de uitoefening van een cafébedrijf, restaurantbedrijf of slijterijbedrijf,</w:t>
            </w:r>
          </w:p>
          <w:p w:rsidR="009668D5" w:rsidRPr="00B538DF" w:rsidRDefault="009668D5" w:rsidP="009668D5">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1969-1985</w:t>
            </w:r>
          </w:p>
        </w:tc>
        <w:tc>
          <w:tcPr>
            <w:tcW w:w="1430" w:type="dxa"/>
          </w:tcPr>
          <w:p w:rsidR="009668D5" w:rsidRPr="00B538DF" w:rsidRDefault="009668D5" w:rsidP="0048054B">
            <w:pPr>
              <w:keepLines/>
              <w:tabs>
                <w:tab w:val="left" w:pos="-7653"/>
                <w:tab w:val="right" w:pos="850"/>
              </w:tabs>
              <w:jc w:val="right"/>
              <w:rPr>
                <w:rFonts w:ascii="Verdana" w:hAnsi="Verdana"/>
                <w:spacing w:val="-3"/>
                <w:sz w:val="18"/>
                <w:szCs w:val="18"/>
              </w:rPr>
            </w:pPr>
          </w:p>
          <w:p w:rsidR="009668D5" w:rsidRPr="00B538DF" w:rsidRDefault="009668D5" w:rsidP="0048054B">
            <w:pPr>
              <w:keepLines/>
              <w:tabs>
                <w:tab w:val="left" w:pos="-7653"/>
                <w:tab w:val="right" w:pos="850"/>
              </w:tabs>
              <w:jc w:val="right"/>
              <w:rPr>
                <w:rFonts w:ascii="Verdana" w:hAnsi="Verdana"/>
                <w:spacing w:val="-3"/>
                <w:sz w:val="18"/>
                <w:szCs w:val="18"/>
              </w:rPr>
            </w:pPr>
          </w:p>
          <w:p w:rsidR="009668D5" w:rsidRPr="00B538DF" w:rsidRDefault="009668D5" w:rsidP="0048054B">
            <w:pPr>
              <w:keepLines/>
              <w:tabs>
                <w:tab w:val="left" w:pos="-7653"/>
                <w:tab w:val="right" w:pos="850"/>
              </w:tabs>
              <w:jc w:val="right"/>
              <w:rPr>
                <w:rFonts w:ascii="Verdana" w:hAnsi="Verdana"/>
                <w:spacing w:val="-3"/>
                <w:sz w:val="18"/>
                <w:szCs w:val="18"/>
              </w:rPr>
            </w:pPr>
          </w:p>
          <w:p w:rsidR="009668D5" w:rsidRPr="00B538DF" w:rsidRDefault="009668D5"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9668D5" w:rsidRPr="00B538DF" w:rsidTr="00540710">
        <w:tc>
          <w:tcPr>
            <w:tcW w:w="1134" w:type="dxa"/>
          </w:tcPr>
          <w:p w:rsidR="009668D5" w:rsidRPr="00B538DF" w:rsidRDefault="009668D5" w:rsidP="00347C3D">
            <w:pPr>
              <w:keepNext/>
              <w:keepLines/>
              <w:tabs>
                <w:tab w:val="left" w:pos="1247"/>
                <w:tab w:val="right" w:pos="9750"/>
              </w:tabs>
              <w:ind w:left="-138"/>
              <w:rPr>
                <w:rFonts w:ascii="Verdana" w:hAnsi="Verdana"/>
                <w:spacing w:val="-3"/>
                <w:sz w:val="18"/>
                <w:szCs w:val="18"/>
              </w:rPr>
            </w:pPr>
          </w:p>
        </w:tc>
        <w:tc>
          <w:tcPr>
            <w:tcW w:w="7147" w:type="dxa"/>
          </w:tcPr>
          <w:p w:rsidR="009668D5" w:rsidRPr="00B538DF" w:rsidRDefault="009668D5" w:rsidP="009668D5">
            <w:pPr>
              <w:keepNext/>
              <w:keepLines/>
              <w:tabs>
                <w:tab w:val="left" w:pos="1247"/>
                <w:tab w:val="right" w:pos="9750"/>
              </w:tabs>
              <w:ind w:left="1"/>
              <w:rPr>
                <w:rFonts w:ascii="Verdana" w:hAnsi="Verdana"/>
                <w:spacing w:val="-3"/>
                <w:sz w:val="18"/>
                <w:szCs w:val="18"/>
              </w:rPr>
            </w:pPr>
          </w:p>
        </w:tc>
        <w:tc>
          <w:tcPr>
            <w:tcW w:w="1430" w:type="dxa"/>
          </w:tcPr>
          <w:p w:rsidR="009668D5" w:rsidRPr="00B538DF" w:rsidRDefault="009668D5" w:rsidP="0048054B">
            <w:pPr>
              <w:keepLines/>
              <w:tabs>
                <w:tab w:val="left" w:pos="-7653"/>
                <w:tab w:val="right" w:pos="850"/>
              </w:tabs>
              <w:jc w:val="right"/>
              <w:rPr>
                <w:rFonts w:ascii="Verdana" w:hAnsi="Verdana"/>
                <w:spacing w:val="-3"/>
                <w:sz w:val="18"/>
                <w:szCs w:val="18"/>
              </w:rPr>
            </w:pPr>
          </w:p>
        </w:tc>
      </w:tr>
      <w:tr w:rsidR="009668D5" w:rsidRPr="00B538DF" w:rsidTr="00540710">
        <w:tc>
          <w:tcPr>
            <w:tcW w:w="1134" w:type="dxa"/>
          </w:tcPr>
          <w:p w:rsidR="009668D5" w:rsidRPr="00B538DF" w:rsidRDefault="009668D5"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466</w:t>
            </w:r>
          </w:p>
        </w:tc>
        <w:tc>
          <w:tcPr>
            <w:tcW w:w="7147" w:type="dxa"/>
          </w:tcPr>
          <w:p w:rsidR="009668D5" w:rsidRPr="00B538DF" w:rsidRDefault="009668D5" w:rsidP="009668D5">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Stukken betreffende de benoemingen van ambtenaren van de burgerlijke stand,</w:t>
            </w:r>
          </w:p>
          <w:p w:rsidR="009668D5" w:rsidRPr="00B538DF" w:rsidRDefault="009668D5" w:rsidP="009668D5">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1971, 1973, 1982, 1986</w:t>
            </w:r>
          </w:p>
        </w:tc>
        <w:tc>
          <w:tcPr>
            <w:tcW w:w="1430" w:type="dxa"/>
          </w:tcPr>
          <w:p w:rsidR="009668D5" w:rsidRPr="00B538DF" w:rsidRDefault="009668D5" w:rsidP="0048054B">
            <w:pPr>
              <w:keepLines/>
              <w:tabs>
                <w:tab w:val="left" w:pos="-7653"/>
                <w:tab w:val="right" w:pos="850"/>
              </w:tabs>
              <w:jc w:val="right"/>
              <w:rPr>
                <w:rFonts w:ascii="Verdana" w:hAnsi="Verdana"/>
                <w:spacing w:val="-3"/>
                <w:sz w:val="18"/>
                <w:szCs w:val="18"/>
              </w:rPr>
            </w:pPr>
          </w:p>
          <w:p w:rsidR="009668D5" w:rsidRPr="00B538DF" w:rsidRDefault="009668D5" w:rsidP="0048054B">
            <w:pPr>
              <w:keepLines/>
              <w:tabs>
                <w:tab w:val="left" w:pos="-7653"/>
                <w:tab w:val="right" w:pos="850"/>
              </w:tabs>
              <w:jc w:val="right"/>
              <w:rPr>
                <w:rFonts w:ascii="Verdana" w:hAnsi="Verdana"/>
                <w:spacing w:val="-3"/>
                <w:sz w:val="18"/>
                <w:szCs w:val="18"/>
              </w:rPr>
            </w:pPr>
          </w:p>
          <w:p w:rsidR="009668D5" w:rsidRPr="00B538DF" w:rsidRDefault="009668D5"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9668D5" w:rsidRPr="00B538DF" w:rsidTr="00540710">
        <w:tc>
          <w:tcPr>
            <w:tcW w:w="1134" w:type="dxa"/>
          </w:tcPr>
          <w:p w:rsidR="009668D5" w:rsidRPr="00B538DF" w:rsidRDefault="009668D5" w:rsidP="0048054B">
            <w:pPr>
              <w:keepNext/>
              <w:keepLines/>
              <w:tabs>
                <w:tab w:val="left" w:pos="1247"/>
                <w:tab w:val="right" w:pos="9750"/>
              </w:tabs>
              <w:rPr>
                <w:rFonts w:ascii="Verdana" w:hAnsi="Verdana"/>
                <w:spacing w:val="-3"/>
                <w:sz w:val="18"/>
                <w:szCs w:val="18"/>
              </w:rPr>
            </w:pPr>
          </w:p>
        </w:tc>
        <w:tc>
          <w:tcPr>
            <w:tcW w:w="7147" w:type="dxa"/>
          </w:tcPr>
          <w:p w:rsidR="009668D5" w:rsidRPr="00B538DF" w:rsidRDefault="009668D5" w:rsidP="009668D5">
            <w:pPr>
              <w:keepNext/>
              <w:keepLines/>
              <w:tabs>
                <w:tab w:val="left" w:pos="1247"/>
                <w:tab w:val="right" w:pos="9750"/>
              </w:tabs>
              <w:ind w:left="1"/>
              <w:rPr>
                <w:rFonts w:ascii="Verdana" w:hAnsi="Verdana"/>
                <w:spacing w:val="-3"/>
                <w:sz w:val="18"/>
                <w:szCs w:val="18"/>
              </w:rPr>
            </w:pPr>
          </w:p>
        </w:tc>
        <w:tc>
          <w:tcPr>
            <w:tcW w:w="1430" w:type="dxa"/>
          </w:tcPr>
          <w:p w:rsidR="009668D5" w:rsidRPr="00B538DF" w:rsidRDefault="009668D5" w:rsidP="0048054B">
            <w:pPr>
              <w:keepLines/>
              <w:tabs>
                <w:tab w:val="left" w:pos="-7653"/>
                <w:tab w:val="right" w:pos="850"/>
              </w:tabs>
              <w:jc w:val="right"/>
              <w:rPr>
                <w:rFonts w:ascii="Verdana" w:hAnsi="Verdana"/>
                <w:spacing w:val="-3"/>
                <w:sz w:val="18"/>
                <w:szCs w:val="18"/>
              </w:rPr>
            </w:pPr>
          </w:p>
        </w:tc>
      </w:tr>
      <w:tr w:rsidR="009668D5" w:rsidRPr="00B538DF" w:rsidTr="00540710">
        <w:tc>
          <w:tcPr>
            <w:tcW w:w="1134" w:type="dxa"/>
          </w:tcPr>
          <w:p w:rsidR="009668D5" w:rsidRPr="00B538DF" w:rsidRDefault="009668D5"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467</w:t>
            </w:r>
          </w:p>
        </w:tc>
        <w:tc>
          <w:tcPr>
            <w:tcW w:w="7147" w:type="dxa"/>
          </w:tcPr>
          <w:p w:rsidR="009668D5" w:rsidRPr="00B538DF" w:rsidRDefault="009668D5" w:rsidP="009668D5">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Stukken betreffende het verstrekken van gegevens over geboorten aan spaarbanken,</w:t>
            </w:r>
          </w:p>
          <w:p w:rsidR="009668D5" w:rsidRPr="00B538DF" w:rsidRDefault="009668D5" w:rsidP="009668D5">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1974</w:t>
            </w:r>
          </w:p>
        </w:tc>
        <w:tc>
          <w:tcPr>
            <w:tcW w:w="1430" w:type="dxa"/>
          </w:tcPr>
          <w:p w:rsidR="009668D5" w:rsidRPr="00B538DF" w:rsidRDefault="009668D5" w:rsidP="0048054B">
            <w:pPr>
              <w:keepLines/>
              <w:tabs>
                <w:tab w:val="left" w:pos="-7653"/>
                <w:tab w:val="right" w:pos="850"/>
              </w:tabs>
              <w:jc w:val="right"/>
              <w:rPr>
                <w:rFonts w:ascii="Verdana" w:hAnsi="Verdana"/>
                <w:spacing w:val="-3"/>
                <w:sz w:val="18"/>
                <w:szCs w:val="18"/>
              </w:rPr>
            </w:pPr>
          </w:p>
          <w:p w:rsidR="009668D5" w:rsidRPr="00B538DF" w:rsidRDefault="009668D5" w:rsidP="0048054B">
            <w:pPr>
              <w:keepLines/>
              <w:tabs>
                <w:tab w:val="left" w:pos="-7653"/>
                <w:tab w:val="right" w:pos="850"/>
              </w:tabs>
              <w:jc w:val="right"/>
              <w:rPr>
                <w:rFonts w:ascii="Verdana" w:hAnsi="Verdana"/>
                <w:spacing w:val="-3"/>
                <w:sz w:val="18"/>
                <w:szCs w:val="18"/>
              </w:rPr>
            </w:pPr>
          </w:p>
          <w:p w:rsidR="009668D5" w:rsidRPr="00B538DF" w:rsidRDefault="009668D5"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9668D5" w:rsidRPr="00B538DF" w:rsidTr="00540710">
        <w:tc>
          <w:tcPr>
            <w:tcW w:w="1134" w:type="dxa"/>
          </w:tcPr>
          <w:p w:rsidR="009668D5" w:rsidRPr="00B538DF" w:rsidRDefault="009668D5" w:rsidP="0048054B">
            <w:pPr>
              <w:keepNext/>
              <w:keepLines/>
              <w:tabs>
                <w:tab w:val="left" w:pos="1247"/>
                <w:tab w:val="right" w:pos="9750"/>
              </w:tabs>
              <w:rPr>
                <w:rFonts w:ascii="Verdana" w:hAnsi="Verdana"/>
                <w:spacing w:val="-3"/>
                <w:sz w:val="18"/>
                <w:szCs w:val="18"/>
              </w:rPr>
            </w:pPr>
          </w:p>
        </w:tc>
        <w:tc>
          <w:tcPr>
            <w:tcW w:w="7147" w:type="dxa"/>
          </w:tcPr>
          <w:p w:rsidR="009668D5" w:rsidRPr="00B538DF" w:rsidRDefault="009668D5" w:rsidP="009668D5">
            <w:pPr>
              <w:keepNext/>
              <w:keepLines/>
              <w:tabs>
                <w:tab w:val="left" w:pos="1247"/>
                <w:tab w:val="right" w:pos="9750"/>
              </w:tabs>
              <w:ind w:left="1"/>
              <w:rPr>
                <w:rFonts w:ascii="Verdana" w:hAnsi="Verdana"/>
                <w:spacing w:val="-3"/>
                <w:sz w:val="18"/>
                <w:szCs w:val="18"/>
              </w:rPr>
            </w:pPr>
          </w:p>
        </w:tc>
        <w:tc>
          <w:tcPr>
            <w:tcW w:w="1430" w:type="dxa"/>
          </w:tcPr>
          <w:p w:rsidR="009668D5" w:rsidRPr="00B538DF" w:rsidRDefault="009668D5" w:rsidP="0048054B">
            <w:pPr>
              <w:keepLines/>
              <w:tabs>
                <w:tab w:val="left" w:pos="-7653"/>
                <w:tab w:val="right" w:pos="850"/>
              </w:tabs>
              <w:jc w:val="right"/>
              <w:rPr>
                <w:rFonts w:ascii="Verdana" w:hAnsi="Verdana"/>
                <w:spacing w:val="-3"/>
                <w:sz w:val="18"/>
                <w:szCs w:val="18"/>
              </w:rPr>
            </w:pPr>
          </w:p>
        </w:tc>
      </w:tr>
      <w:tr w:rsidR="009668D5" w:rsidRPr="00B538DF" w:rsidTr="00540710">
        <w:tc>
          <w:tcPr>
            <w:tcW w:w="1134" w:type="dxa"/>
          </w:tcPr>
          <w:p w:rsidR="009668D5" w:rsidRPr="00B538DF" w:rsidRDefault="009668D5"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468</w:t>
            </w:r>
          </w:p>
        </w:tc>
        <w:tc>
          <w:tcPr>
            <w:tcW w:w="7147" w:type="dxa"/>
          </w:tcPr>
          <w:p w:rsidR="009668D5" w:rsidRPr="00B538DF" w:rsidRDefault="009668D5" w:rsidP="009668D5">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 xml:space="preserve">Stukken betreffende het aangaan van een gemeenschappelijke regeling </w:t>
            </w:r>
            <w:proofErr w:type="spellStart"/>
            <w:r w:rsidRPr="00B538DF">
              <w:rPr>
                <w:rFonts w:ascii="Verdana" w:hAnsi="Verdana"/>
                <w:spacing w:val="-3"/>
                <w:sz w:val="18"/>
                <w:szCs w:val="18"/>
              </w:rPr>
              <w:t>Woonwagenschap</w:t>
            </w:r>
            <w:proofErr w:type="spellEnd"/>
            <w:r w:rsidRPr="00B538DF">
              <w:rPr>
                <w:rFonts w:ascii="Verdana" w:hAnsi="Verdana"/>
                <w:spacing w:val="-3"/>
                <w:sz w:val="18"/>
                <w:szCs w:val="18"/>
              </w:rPr>
              <w:t xml:space="preserve"> Alblasserwaard en </w:t>
            </w:r>
            <w:proofErr w:type="spellStart"/>
            <w:r w:rsidRPr="00B538DF">
              <w:rPr>
                <w:rFonts w:ascii="Verdana" w:hAnsi="Verdana"/>
                <w:spacing w:val="-3"/>
                <w:sz w:val="18"/>
                <w:szCs w:val="18"/>
              </w:rPr>
              <w:t>Vijfheerenlanden</w:t>
            </w:r>
            <w:proofErr w:type="spellEnd"/>
            <w:r w:rsidRPr="00B538DF">
              <w:rPr>
                <w:rFonts w:ascii="Verdana" w:hAnsi="Verdana"/>
                <w:spacing w:val="-3"/>
                <w:sz w:val="18"/>
                <w:szCs w:val="18"/>
              </w:rPr>
              <w:t>, met wijziging en opheffing,</w:t>
            </w:r>
          </w:p>
          <w:p w:rsidR="009668D5" w:rsidRPr="00B538DF" w:rsidRDefault="009668D5" w:rsidP="009668D5">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1977-1983</w:t>
            </w:r>
          </w:p>
        </w:tc>
        <w:tc>
          <w:tcPr>
            <w:tcW w:w="1430" w:type="dxa"/>
          </w:tcPr>
          <w:p w:rsidR="009668D5" w:rsidRPr="00B538DF" w:rsidRDefault="009668D5" w:rsidP="0048054B">
            <w:pPr>
              <w:keepLines/>
              <w:tabs>
                <w:tab w:val="left" w:pos="-7653"/>
                <w:tab w:val="right" w:pos="850"/>
              </w:tabs>
              <w:jc w:val="right"/>
              <w:rPr>
                <w:rFonts w:ascii="Verdana" w:hAnsi="Verdana"/>
                <w:spacing w:val="-3"/>
                <w:sz w:val="18"/>
                <w:szCs w:val="18"/>
              </w:rPr>
            </w:pPr>
          </w:p>
          <w:p w:rsidR="009668D5" w:rsidRPr="00B538DF" w:rsidRDefault="009668D5" w:rsidP="0048054B">
            <w:pPr>
              <w:keepLines/>
              <w:tabs>
                <w:tab w:val="left" w:pos="-7653"/>
                <w:tab w:val="right" w:pos="850"/>
              </w:tabs>
              <w:jc w:val="right"/>
              <w:rPr>
                <w:rFonts w:ascii="Verdana" w:hAnsi="Verdana"/>
                <w:spacing w:val="-3"/>
                <w:sz w:val="18"/>
                <w:szCs w:val="18"/>
              </w:rPr>
            </w:pPr>
          </w:p>
          <w:p w:rsidR="009668D5" w:rsidRPr="00B538DF" w:rsidRDefault="009668D5" w:rsidP="0048054B">
            <w:pPr>
              <w:keepLines/>
              <w:tabs>
                <w:tab w:val="left" w:pos="-7653"/>
                <w:tab w:val="right" w:pos="850"/>
              </w:tabs>
              <w:jc w:val="right"/>
              <w:rPr>
                <w:rFonts w:ascii="Verdana" w:hAnsi="Verdana"/>
                <w:spacing w:val="-3"/>
                <w:sz w:val="18"/>
                <w:szCs w:val="18"/>
              </w:rPr>
            </w:pPr>
          </w:p>
          <w:p w:rsidR="009668D5" w:rsidRPr="00B538DF" w:rsidRDefault="009668D5"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540710" w:rsidRDefault="00540710">
      <w:pPr>
        <w:rPr>
          <w:rFonts w:ascii="Verdana" w:hAnsi="Verdana"/>
          <w:sz w:val="18"/>
          <w:szCs w:val="18"/>
        </w:rPr>
      </w:pPr>
    </w:p>
    <w:p w:rsidR="00C00A7D" w:rsidRPr="00B538DF" w:rsidRDefault="00540710" w:rsidP="00540710">
      <w:pPr>
        <w:rPr>
          <w:rFonts w:ascii="Verdana" w:hAnsi="Verdana"/>
          <w:b/>
          <w:sz w:val="18"/>
          <w:szCs w:val="18"/>
        </w:rPr>
      </w:pPr>
      <w:r>
        <w:rPr>
          <w:rFonts w:ascii="Verdana" w:hAnsi="Verdana"/>
          <w:sz w:val="18"/>
          <w:szCs w:val="18"/>
        </w:rPr>
        <w:br w:type="page"/>
      </w:r>
      <w:r w:rsidR="00C00A7D" w:rsidRPr="00B538DF">
        <w:rPr>
          <w:rFonts w:ascii="Verdana" w:hAnsi="Verdana"/>
          <w:sz w:val="18"/>
          <w:szCs w:val="18"/>
        </w:rPr>
        <w:lastRenderedPageBreak/>
        <w:tab/>
      </w:r>
      <w:r w:rsidR="00C00A7D" w:rsidRPr="00B538DF">
        <w:rPr>
          <w:rFonts w:ascii="Verdana" w:hAnsi="Verdana"/>
          <w:sz w:val="18"/>
          <w:szCs w:val="18"/>
        </w:rPr>
        <w:tab/>
      </w:r>
      <w:r w:rsidR="00C00A7D" w:rsidRPr="00B538DF">
        <w:rPr>
          <w:rFonts w:ascii="Verdana" w:hAnsi="Verdana"/>
          <w:b/>
          <w:sz w:val="18"/>
          <w:szCs w:val="18"/>
        </w:rPr>
        <w:t>Openbare gezondheid, volkshuisvesting en ruimtelijke ordening</w:t>
      </w:r>
    </w:p>
    <w:p w:rsidR="00C00A7D" w:rsidRPr="00B538DF" w:rsidRDefault="00C00A7D">
      <w:pPr>
        <w:rPr>
          <w:rFonts w:ascii="Verdana" w:hAnsi="Verdana"/>
          <w:sz w:val="18"/>
          <w:szCs w:val="18"/>
        </w:rPr>
      </w:pPr>
    </w:p>
    <w:p w:rsidR="009A5999" w:rsidRPr="00B538DF" w:rsidRDefault="009A5999"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Gezondheidszorg</w:t>
      </w:r>
    </w:p>
    <w:p w:rsidR="009A5999" w:rsidRPr="00B538DF" w:rsidRDefault="009A5999">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4"/>
        <w:gridCol w:w="7087"/>
        <w:gridCol w:w="1490"/>
      </w:tblGrid>
      <w:tr w:rsidR="00923A27" w:rsidRPr="00B538DF" w:rsidTr="00540710">
        <w:tc>
          <w:tcPr>
            <w:tcW w:w="1134" w:type="dxa"/>
            <w:shd w:val="clear" w:color="auto" w:fill="FFFFFF"/>
          </w:tcPr>
          <w:p w:rsidR="00923A27" w:rsidRPr="00B538DF" w:rsidRDefault="001E0285"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469</w:t>
            </w:r>
          </w:p>
        </w:tc>
        <w:tc>
          <w:tcPr>
            <w:tcW w:w="7087" w:type="dxa"/>
            <w:shd w:val="clear" w:color="auto" w:fill="FFFFFF"/>
          </w:tcPr>
          <w:p w:rsidR="00923A27" w:rsidRPr="00B538DF" w:rsidRDefault="00923A27" w:rsidP="00D02DB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tot wijziging van de verordening regelende de genees-, heel- en verloskundige armenpraktijk in de gemeente Hoornaar, tevens inhoudende de instructie van de geneeskundige met die praktijk belast,</w:t>
            </w:r>
          </w:p>
          <w:p w:rsidR="00923A27" w:rsidRPr="00B538DF" w:rsidRDefault="00215D66" w:rsidP="00D02DB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1957</w:t>
            </w:r>
          </w:p>
        </w:tc>
        <w:tc>
          <w:tcPr>
            <w:tcW w:w="1490" w:type="dxa"/>
            <w:shd w:val="clear" w:color="auto" w:fill="FFFFFF"/>
          </w:tcPr>
          <w:p w:rsidR="00923A27" w:rsidRPr="00B538DF" w:rsidRDefault="00923A27" w:rsidP="00FD1880">
            <w:pPr>
              <w:keepLines/>
              <w:tabs>
                <w:tab w:val="left" w:pos="-7653"/>
                <w:tab w:val="right" w:pos="850"/>
              </w:tabs>
              <w:jc w:val="right"/>
              <w:rPr>
                <w:rFonts w:ascii="Verdana" w:hAnsi="Verdana"/>
                <w:spacing w:val="-3"/>
                <w:sz w:val="18"/>
                <w:szCs w:val="18"/>
              </w:rPr>
            </w:pPr>
          </w:p>
          <w:p w:rsidR="002B55FA" w:rsidRPr="00B538DF" w:rsidRDefault="002B55FA" w:rsidP="00FD1880">
            <w:pPr>
              <w:keepLines/>
              <w:tabs>
                <w:tab w:val="left" w:pos="-7653"/>
                <w:tab w:val="right" w:pos="850"/>
              </w:tabs>
              <w:jc w:val="right"/>
              <w:rPr>
                <w:rFonts w:ascii="Verdana" w:hAnsi="Verdana"/>
                <w:spacing w:val="-3"/>
                <w:sz w:val="18"/>
                <w:szCs w:val="18"/>
              </w:rPr>
            </w:pPr>
          </w:p>
          <w:p w:rsidR="002B55FA" w:rsidRPr="00B538DF" w:rsidRDefault="002B55FA" w:rsidP="00FD1880">
            <w:pPr>
              <w:keepLines/>
              <w:tabs>
                <w:tab w:val="left" w:pos="-7653"/>
                <w:tab w:val="right" w:pos="850"/>
              </w:tabs>
              <w:jc w:val="right"/>
              <w:rPr>
                <w:rFonts w:ascii="Verdana" w:hAnsi="Verdana"/>
                <w:spacing w:val="-3"/>
                <w:sz w:val="18"/>
                <w:szCs w:val="18"/>
              </w:rPr>
            </w:pPr>
          </w:p>
          <w:p w:rsidR="002B55FA" w:rsidRPr="00B538DF" w:rsidRDefault="002B55FA"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096D46" w:rsidRPr="00B538DF" w:rsidTr="00540710">
        <w:tc>
          <w:tcPr>
            <w:tcW w:w="1134" w:type="dxa"/>
            <w:shd w:val="clear" w:color="auto" w:fill="FFFFFF"/>
          </w:tcPr>
          <w:p w:rsidR="00096D46" w:rsidRPr="00B538DF" w:rsidRDefault="00096D46" w:rsidP="00FD1880">
            <w:pPr>
              <w:keepNext/>
              <w:keepLines/>
              <w:tabs>
                <w:tab w:val="left" w:pos="1247"/>
                <w:tab w:val="right" w:pos="9750"/>
              </w:tabs>
              <w:rPr>
                <w:rFonts w:ascii="Verdana" w:hAnsi="Verdana"/>
                <w:spacing w:val="-3"/>
                <w:sz w:val="18"/>
                <w:szCs w:val="18"/>
              </w:rPr>
            </w:pPr>
          </w:p>
        </w:tc>
        <w:tc>
          <w:tcPr>
            <w:tcW w:w="7087" w:type="dxa"/>
            <w:shd w:val="clear" w:color="auto" w:fill="FFFFFF"/>
          </w:tcPr>
          <w:p w:rsidR="00096D46" w:rsidRPr="00B538DF" w:rsidRDefault="00096D46" w:rsidP="00D02DB8">
            <w:pPr>
              <w:keepNext/>
              <w:keepLines/>
              <w:tabs>
                <w:tab w:val="left" w:pos="1247"/>
                <w:tab w:val="right" w:pos="9750"/>
              </w:tabs>
              <w:rPr>
                <w:rFonts w:ascii="Verdana" w:hAnsi="Verdana"/>
                <w:spacing w:val="-3"/>
                <w:sz w:val="18"/>
                <w:szCs w:val="18"/>
              </w:rPr>
            </w:pPr>
          </w:p>
        </w:tc>
        <w:tc>
          <w:tcPr>
            <w:tcW w:w="1490" w:type="dxa"/>
            <w:shd w:val="clear" w:color="auto" w:fill="FFFFFF"/>
          </w:tcPr>
          <w:p w:rsidR="00096D46" w:rsidRPr="00B538DF" w:rsidRDefault="00096D46" w:rsidP="00FD1880">
            <w:pPr>
              <w:keepLines/>
              <w:tabs>
                <w:tab w:val="left" w:pos="-7653"/>
                <w:tab w:val="right" w:pos="850"/>
              </w:tabs>
              <w:jc w:val="right"/>
              <w:rPr>
                <w:rFonts w:ascii="Verdana" w:hAnsi="Verdana"/>
                <w:spacing w:val="-3"/>
                <w:sz w:val="18"/>
                <w:szCs w:val="18"/>
              </w:rPr>
            </w:pPr>
          </w:p>
        </w:tc>
      </w:tr>
      <w:tr w:rsidR="00096D46" w:rsidRPr="00B538DF" w:rsidTr="00540710">
        <w:tc>
          <w:tcPr>
            <w:tcW w:w="1134" w:type="dxa"/>
            <w:shd w:val="clear" w:color="auto" w:fill="FFFFFF"/>
          </w:tcPr>
          <w:p w:rsidR="00096D46" w:rsidRPr="00B538DF" w:rsidRDefault="00096D46"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r w:rsidR="008A50B1" w:rsidRPr="00B538DF">
              <w:rPr>
                <w:rFonts w:ascii="Verdana" w:hAnsi="Verdana"/>
                <w:spacing w:val="-3"/>
                <w:sz w:val="18"/>
                <w:szCs w:val="18"/>
              </w:rPr>
              <w:t>-</w:t>
            </w:r>
          </w:p>
        </w:tc>
        <w:tc>
          <w:tcPr>
            <w:tcW w:w="7087" w:type="dxa"/>
            <w:shd w:val="clear" w:color="auto" w:fill="FFFFFF"/>
          </w:tcPr>
          <w:p w:rsidR="00096D46" w:rsidRPr="00B538DF" w:rsidRDefault="00096D46" w:rsidP="00F822A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bouw van complex omvattende een raadhuis, dorpshuis met gymnastieklokaal en consultatiebureau aan Vissersland 4a,</w:t>
            </w:r>
          </w:p>
          <w:p w:rsidR="00096D46" w:rsidRPr="00B538DF" w:rsidRDefault="00096D46" w:rsidP="00F822A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1961-1970</w:t>
            </w:r>
          </w:p>
          <w:p w:rsidR="00096D46" w:rsidRPr="00540710" w:rsidRDefault="00096D46" w:rsidP="001E0285">
            <w:pPr>
              <w:keepNext/>
              <w:keepLines/>
              <w:tabs>
                <w:tab w:val="left" w:pos="1247"/>
                <w:tab w:val="right" w:pos="9750"/>
              </w:tabs>
              <w:rPr>
                <w:rFonts w:ascii="Verdana" w:hAnsi="Verdana"/>
                <w:spacing w:val="-3"/>
                <w:sz w:val="16"/>
                <w:szCs w:val="16"/>
              </w:rPr>
            </w:pPr>
            <w:r w:rsidRPr="00540710">
              <w:rPr>
                <w:rFonts w:ascii="Verdana" w:hAnsi="Verdana"/>
                <w:spacing w:val="-3"/>
                <w:sz w:val="16"/>
                <w:szCs w:val="16"/>
              </w:rPr>
              <w:t xml:space="preserve">NB zie inventarisnummer </w:t>
            </w:r>
            <w:r w:rsidR="001E0285" w:rsidRPr="00540710">
              <w:rPr>
                <w:rFonts w:ascii="Verdana" w:hAnsi="Verdana"/>
                <w:spacing w:val="-3"/>
                <w:sz w:val="16"/>
                <w:szCs w:val="16"/>
              </w:rPr>
              <w:t>749</w:t>
            </w:r>
            <w:r w:rsidR="00412150" w:rsidRPr="00540710">
              <w:rPr>
                <w:rFonts w:ascii="Verdana" w:hAnsi="Verdana"/>
                <w:spacing w:val="-3"/>
                <w:sz w:val="16"/>
                <w:szCs w:val="16"/>
              </w:rPr>
              <w:t xml:space="preserve"> en </w:t>
            </w:r>
            <w:r w:rsidR="001E0285" w:rsidRPr="00540710">
              <w:rPr>
                <w:rFonts w:ascii="Verdana" w:hAnsi="Verdana"/>
                <w:spacing w:val="-3"/>
                <w:sz w:val="16"/>
                <w:szCs w:val="16"/>
              </w:rPr>
              <w:t>750</w:t>
            </w:r>
          </w:p>
        </w:tc>
        <w:tc>
          <w:tcPr>
            <w:tcW w:w="1490" w:type="dxa"/>
            <w:shd w:val="clear" w:color="auto" w:fill="FFFFFF"/>
          </w:tcPr>
          <w:p w:rsidR="00096D46" w:rsidRPr="00B538DF" w:rsidRDefault="008A50B1"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581B47" w:rsidRPr="00B538DF" w:rsidTr="00540710">
        <w:tc>
          <w:tcPr>
            <w:tcW w:w="1134" w:type="dxa"/>
            <w:shd w:val="clear" w:color="auto" w:fill="FFFFFF"/>
          </w:tcPr>
          <w:p w:rsidR="00581B47" w:rsidRPr="00B538DF" w:rsidRDefault="00581B47" w:rsidP="00FD1880">
            <w:pPr>
              <w:keepNext/>
              <w:keepLines/>
              <w:tabs>
                <w:tab w:val="left" w:pos="1247"/>
                <w:tab w:val="right" w:pos="9750"/>
              </w:tabs>
              <w:rPr>
                <w:rFonts w:ascii="Verdana" w:hAnsi="Verdana"/>
                <w:spacing w:val="-3"/>
                <w:sz w:val="18"/>
                <w:szCs w:val="18"/>
              </w:rPr>
            </w:pPr>
          </w:p>
        </w:tc>
        <w:tc>
          <w:tcPr>
            <w:tcW w:w="7087" w:type="dxa"/>
            <w:shd w:val="clear" w:color="auto" w:fill="FFFFFF"/>
          </w:tcPr>
          <w:p w:rsidR="00581B47" w:rsidRPr="00B538DF" w:rsidRDefault="00581B47" w:rsidP="00F822AA">
            <w:pPr>
              <w:keepNext/>
              <w:keepLines/>
              <w:tabs>
                <w:tab w:val="left" w:pos="1247"/>
                <w:tab w:val="right" w:pos="9750"/>
              </w:tabs>
              <w:rPr>
                <w:rFonts w:ascii="Verdana" w:hAnsi="Verdana"/>
                <w:spacing w:val="-3"/>
                <w:sz w:val="18"/>
                <w:szCs w:val="18"/>
              </w:rPr>
            </w:pPr>
          </w:p>
        </w:tc>
        <w:tc>
          <w:tcPr>
            <w:tcW w:w="1490" w:type="dxa"/>
            <w:shd w:val="clear" w:color="auto" w:fill="FFFFFF"/>
          </w:tcPr>
          <w:p w:rsidR="00581B47" w:rsidRPr="00B538DF" w:rsidRDefault="00581B47" w:rsidP="00FD1880">
            <w:pPr>
              <w:keepLines/>
              <w:tabs>
                <w:tab w:val="left" w:pos="-7653"/>
                <w:tab w:val="right" w:pos="850"/>
              </w:tabs>
              <w:jc w:val="right"/>
              <w:rPr>
                <w:rFonts w:ascii="Verdana" w:hAnsi="Verdana"/>
                <w:spacing w:val="-3"/>
                <w:sz w:val="18"/>
                <w:szCs w:val="18"/>
              </w:rPr>
            </w:pPr>
          </w:p>
        </w:tc>
      </w:tr>
      <w:tr w:rsidR="00581B47" w:rsidRPr="00B538DF" w:rsidTr="00540710">
        <w:tc>
          <w:tcPr>
            <w:tcW w:w="1134" w:type="dxa"/>
            <w:shd w:val="clear" w:color="auto" w:fill="FFFFFF"/>
          </w:tcPr>
          <w:p w:rsidR="00581B47" w:rsidRPr="00B538DF" w:rsidRDefault="001E0285"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470</w:t>
            </w:r>
          </w:p>
        </w:tc>
        <w:tc>
          <w:tcPr>
            <w:tcW w:w="7087" w:type="dxa"/>
            <w:shd w:val="clear" w:color="auto" w:fill="FFFFFF"/>
          </w:tcPr>
          <w:p w:rsidR="00581B47" w:rsidRPr="00B538DF" w:rsidRDefault="00581B47" w:rsidP="00F822A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w:t>
            </w:r>
            <w:r w:rsidR="00604A05" w:rsidRPr="00B538DF">
              <w:rPr>
                <w:rFonts w:ascii="Verdana" w:hAnsi="Verdana"/>
                <w:spacing w:val="-3"/>
                <w:sz w:val="18"/>
                <w:szCs w:val="18"/>
              </w:rPr>
              <w:t>het verstrekken van een subsidie aan de Diabetes Vereniging Nederland,</w:t>
            </w:r>
          </w:p>
          <w:p w:rsidR="00604A05" w:rsidRPr="00B538DF" w:rsidRDefault="00604A05" w:rsidP="00F822A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1976-1977</w:t>
            </w:r>
          </w:p>
        </w:tc>
        <w:tc>
          <w:tcPr>
            <w:tcW w:w="1490" w:type="dxa"/>
            <w:shd w:val="clear" w:color="auto" w:fill="FFFFFF"/>
          </w:tcPr>
          <w:p w:rsidR="00581B47" w:rsidRPr="00B538DF" w:rsidRDefault="00581B47" w:rsidP="00FD1880">
            <w:pPr>
              <w:keepLines/>
              <w:tabs>
                <w:tab w:val="left" w:pos="-7653"/>
                <w:tab w:val="right" w:pos="850"/>
              </w:tabs>
              <w:jc w:val="right"/>
              <w:rPr>
                <w:rFonts w:ascii="Verdana" w:hAnsi="Verdana"/>
                <w:spacing w:val="-3"/>
                <w:sz w:val="18"/>
                <w:szCs w:val="18"/>
              </w:rPr>
            </w:pPr>
          </w:p>
          <w:p w:rsidR="00604A05" w:rsidRPr="00B538DF" w:rsidRDefault="00604A05" w:rsidP="00FD1880">
            <w:pPr>
              <w:keepLines/>
              <w:tabs>
                <w:tab w:val="left" w:pos="-7653"/>
                <w:tab w:val="right" w:pos="850"/>
              </w:tabs>
              <w:jc w:val="right"/>
              <w:rPr>
                <w:rFonts w:ascii="Verdana" w:hAnsi="Verdana"/>
                <w:spacing w:val="-3"/>
                <w:sz w:val="18"/>
                <w:szCs w:val="18"/>
              </w:rPr>
            </w:pPr>
          </w:p>
          <w:p w:rsidR="00604A05" w:rsidRPr="00B538DF" w:rsidRDefault="00604A05"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BD0D1A" w:rsidRPr="00B538DF" w:rsidTr="00540710">
        <w:tc>
          <w:tcPr>
            <w:tcW w:w="1134" w:type="dxa"/>
            <w:shd w:val="clear" w:color="auto" w:fill="FFFFFF"/>
          </w:tcPr>
          <w:p w:rsidR="00BD0D1A" w:rsidRPr="00B538DF" w:rsidRDefault="00BD0D1A" w:rsidP="00FD1880">
            <w:pPr>
              <w:keepNext/>
              <w:keepLines/>
              <w:tabs>
                <w:tab w:val="left" w:pos="1247"/>
                <w:tab w:val="right" w:pos="9750"/>
              </w:tabs>
              <w:rPr>
                <w:rFonts w:ascii="Verdana" w:hAnsi="Verdana"/>
                <w:spacing w:val="-3"/>
                <w:sz w:val="18"/>
                <w:szCs w:val="18"/>
              </w:rPr>
            </w:pPr>
          </w:p>
        </w:tc>
        <w:tc>
          <w:tcPr>
            <w:tcW w:w="7087" w:type="dxa"/>
            <w:shd w:val="clear" w:color="auto" w:fill="FFFFFF"/>
          </w:tcPr>
          <w:p w:rsidR="00BD0D1A" w:rsidRPr="00B538DF" w:rsidRDefault="00BD0D1A" w:rsidP="00F822AA">
            <w:pPr>
              <w:keepNext/>
              <w:keepLines/>
              <w:tabs>
                <w:tab w:val="left" w:pos="1247"/>
                <w:tab w:val="right" w:pos="9750"/>
              </w:tabs>
              <w:rPr>
                <w:rFonts w:ascii="Verdana" w:hAnsi="Verdana"/>
                <w:spacing w:val="-3"/>
                <w:sz w:val="18"/>
                <w:szCs w:val="18"/>
              </w:rPr>
            </w:pPr>
          </w:p>
        </w:tc>
        <w:tc>
          <w:tcPr>
            <w:tcW w:w="1490" w:type="dxa"/>
            <w:shd w:val="clear" w:color="auto" w:fill="FFFFFF"/>
          </w:tcPr>
          <w:p w:rsidR="00BD0D1A" w:rsidRPr="00B538DF" w:rsidRDefault="00BD0D1A" w:rsidP="00FD1880">
            <w:pPr>
              <w:keepLines/>
              <w:tabs>
                <w:tab w:val="left" w:pos="-7653"/>
                <w:tab w:val="right" w:pos="850"/>
              </w:tabs>
              <w:jc w:val="right"/>
              <w:rPr>
                <w:rFonts w:ascii="Verdana" w:hAnsi="Verdana"/>
                <w:spacing w:val="-3"/>
                <w:sz w:val="18"/>
                <w:szCs w:val="18"/>
              </w:rPr>
            </w:pPr>
          </w:p>
        </w:tc>
      </w:tr>
      <w:tr w:rsidR="00BD0D1A" w:rsidRPr="00B538DF" w:rsidTr="00540710">
        <w:tc>
          <w:tcPr>
            <w:tcW w:w="1134" w:type="dxa"/>
            <w:shd w:val="clear" w:color="auto" w:fill="FFFFFF"/>
          </w:tcPr>
          <w:p w:rsidR="00BD0D1A" w:rsidRPr="00B538DF" w:rsidRDefault="001E0285"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471</w:t>
            </w:r>
          </w:p>
        </w:tc>
        <w:tc>
          <w:tcPr>
            <w:tcW w:w="7087" w:type="dxa"/>
            <w:shd w:val="clear" w:color="auto" w:fill="FFFFFF"/>
          </w:tcPr>
          <w:p w:rsidR="00BD0D1A" w:rsidRPr="00B538DF" w:rsidRDefault="00BD0D1A" w:rsidP="00F822A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 betreffende het opnieuw verstrekken van een subsidie aan de Nederlandse Hartstichting,</w:t>
            </w:r>
          </w:p>
          <w:p w:rsidR="00BD0D1A" w:rsidRPr="00B538DF" w:rsidRDefault="00BD0D1A" w:rsidP="00F822A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1980</w:t>
            </w:r>
          </w:p>
        </w:tc>
        <w:tc>
          <w:tcPr>
            <w:tcW w:w="1490" w:type="dxa"/>
            <w:shd w:val="clear" w:color="auto" w:fill="FFFFFF"/>
          </w:tcPr>
          <w:p w:rsidR="00BD0D1A" w:rsidRPr="00B538DF" w:rsidRDefault="00BD0D1A" w:rsidP="00FD1880">
            <w:pPr>
              <w:keepLines/>
              <w:tabs>
                <w:tab w:val="left" w:pos="-7653"/>
                <w:tab w:val="right" w:pos="850"/>
              </w:tabs>
              <w:jc w:val="right"/>
              <w:rPr>
                <w:rFonts w:ascii="Verdana" w:hAnsi="Verdana"/>
                <w:spacing w:val="-3"/>
                <w:sz w:val="18"/>
                <w:szCs w:val="18"/>
              </w:rPr>
            </w:pPr>
          </w:p>
          <w:p w:rsidR="00BD0D1A" w:rsidRPr="00B538DF" w:rsidRDefault="00BD0D1A" w:rsidP="00FD1880">
            <w:pPr>
              <w:keepLines/>
              <w:tabs>
                <w:tab w:val="left" w:pos="-7653"/>
                <w:tab w:val="right" w:pos="850"/>
              </w:tabs>
              <w:jc w:val="right"/>
              <w:rPr>
                <w:rFonts w:ascii="Verdana" w:hAnsi="Verdana"/>
                <w:spacing w:val="-3"/>
                <w:sz w:val="18"/>
                <w:szCs w:val="18"/>
              </w:rPr>
            </w:pPr>
          </w:p>
          <w:p w:rsidR="00BD0D1A" w:rsidRPr="00B538DF" w:rsidRDefault="00BD0D1A"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bl>
    <w:p w:rsidR="008879B7" w:rsidRPr="00B538DF" w:rsidRDefault="008879B7">
      <w:pPr>
        <w:rPr>
          <w:rFonts w:ascii="Verdana" w:hAnsi="Verdana"/>
          <w:sz w:val="18"/>
          <w:szCs w:val="18"/>
        </w:rPr>
      </w:pPr>
    </w:p>
    <w:p w:rsidR="009A5999" w:rsidRPr="00B538DF" w:rsidRDefault="009A5999" w:rsidP="008879B7">
      <w:pPr>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 xml:space="preserve">Toezicht op </w:t>
      </w:r>
      <w:r w:rsidR="005B4038" w:rsidRPr="00B538DF">
        <w:rPr>
          <w:rFonts w:ascii="Verdana" w:hAnsi="Verdana"/>
          <w:b/>
          <w:sz w:val="18"/>
          <w:szCs w:val="18"/>
        </w:rPr>
        <w:t>producten. Vee en vlees. Destructie</w:t>
      </w:r>
    </w:p>
    <w:p w:rsidR="009A5999" w:rsidRPr="00B538DF" w:rsidRDefault="009A5999">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4"/>
        <w:gridCol w:w="7087"/>
        <w:gridCol w:w="1490"/>
      </w:tblGrid>
      <w:tr w:rsidR="0042238A" w:rsidRPr="00B538DF" w:rsidTr="00540710">
        <w:tc>
          <w:tcPr>
            <w:tcW w:w="1134" w:type="dxa"/>
            <w:shd w:val="clear" w:color="auto" w:fill="FFFFFF"/>
          </w:tcPr>
          <w:p w:rsidR="0042238A" w:rsidRPr="00B538DF" w:rsidRDefault="001E0285"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472</w:t>
            </w:r>
          </w:p>
        </w:tc>
        <w:tc>
          <w:tcPr>
            <w:tcW w:w="7087" w:type="dxa"/>
            <w:shd w:val="clear" w:color="auto" w:fill="FFFFFF"/>
          </w:tcPr>
          <w:p w:rsidR="0042238A" w:rsidRPr="00B538DF" w:rsidRDefault="0042238A" w:rsidP="006E0B6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op de keuringsdienst van vee en vlees, met wijzigingen,</w:t>
            </w:r>
          </w:p>
          <w:p w:rsidR="0042238A" w:rsidRPr="00B538DF" w:rsidRDefault="0042238A" w:rsidP="006E0B6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1950-1955</w:t>
            </w:r>
          </w:p>
        </w:tc>
        <w:tc>
          <w:tcPr>
            <w:tcW w:w="1490" w:type="dxa"/>
            <w:shd w:val="clear" w:color="auto" w:fill="FFFFFF"/>
          </w:tcPr>
          <w:p w:rsidR="0042238A" w:rsidRPr="00B538DF" w:rsidRDefault="0042238A" w:rsidP="00FD1880">
            <w:pPr>
              <w:keepLines/>
              <w:tabs>
                <w:tab w:val="left" w:pos="-7653"/>
                <w:tab w:val="right" w:pos="850"/>
              </w:tabs>
              <w:jc w:val="right"/>
              <w:rPr>
                <w:rFonts w:ascii="Verdana" w:hAnsi="Verdana"/>
                <w:spacing w:val="-3"/>
                <w:sz w:val="18"/>
                <w:szCs w:val="18"/>
              </w:rPr>
            </w:pPr>
          </w:p>
          <w:p w:rsidR="0042238A" w:rsidRPr="00B538DF" w:rsidRDefault="0042238A"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540710" w:rsidRPr="00B538DF" w:rsidTr="00540710">
        <w:tc>
          <w:tcPr>
            <w:tcW w:w="1134" w:type="dxa"/>
            <w:shd w:val="clear" w:color="auto" w:fill="FFFFFF"/>
          </w:tcPr>
          <w:p w:rsidR="00540710" w:rsidRPr="00B538DF" w:rsidDel="001E0285" w:rsidRDefault="00540710" w:rsidP="00FD1880">
            <w:pPr>
              <w:keepNext/>
              <w:keepLines/>
              <w:tabs>
                <w:tab w:val="left" w:pos="1247"/>
                <w:tab w:val="right" w:pos="9750"/>
              </w:tabs>
              <w:rPr>
                <w:rFonts w:ascii="Verdana" w:hAnsi="Verdana"/>
                <w:spacing w:val="-3"/>
                <w:sz w:val="18"/>
                <w:szCs w:val="18"/>
              </w:rPr>
            </w:pPr>
          </w:p>
        </w:tc>
        <w:tc>
          <w:tcPr>
            <w:tcW w:w="7087" w:type="dxa"/>
            <w:shd w:val="clear" w:color="auto" w:fill="FFFFFF"/>
          </w:tcPr>
          <w:p w:rsidR="00540710" w:rsidRPr="00B538DF" w:rsidRDefault="00540710" w:rsidP="0042238A">
            <w:pPr>
              <w:keepNext/>
              <w:keepLines/>
              <w:tabs>
                <w:tab w:val="left" w:pos="1247"/>
                <w:tab w:val="right" w:pos="9750"/>
              </w:tabs>
              <w:rPr>
                <w:rFonts w:ascii="Verdana" w:hAnsi="Verdana"/>
                <w:spacing w:val="-3"/>
                <w:sz w:val="18"/>
                <w:szCs w:val="18"/>
              </w:rPr>
            </w:pPr>
          </w:p>
        </w:tc>
        <w:tc>
          <w:tcPr>
            <w:tcW w:w="1490" w:type="dxa"/>
            <w:shd w:val="clear" w:color="auto" w:fill="FFFFFF"/>
          </w:tcPr>
          <w:p w:rsidR="00540710" w:rsidRPr="00B538DF" w:rsidRDefault="00540710" w:rsidP="00FD1880">
            <w:pPr>
              <w:keepLines/>
              <w:tabs>
                <w:tab w:val="left" w:pos="-7653"/>
                <w:tab w:val="right" w:pos="850"/>
              </w:tabs>
              <w:jc w:val="right"/>
              <w:rPr>
                <w:rFonts w:ascii="Verdana" w:hAnsi="Verdana"/>
                <w:spacing w:val="-3"/>
                <w:sz w:val="18"/>
                <w:szCs w:val="18"/>
              </w:rPr>
            </w:pPr>
          </w:p>
        </w:tc>
      </w:tr>
      <w:tr w:rsidR="00090B63" w:rsidRPr="00B538DF" w:rsidTr="00540710">
        <w:tc>
          <w:tcPr>
            <w:tcW w:w="1134" w:type="dxa"/>
            <w:shd w:val="clear" w:color="auto" w:fill="FFFFFF"/>
          </w:tcPr>
          <w:p w:rsidR="00090B63" w:rsidRPr="00B538DF" w:rsidRDefault="001E0285"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473-474</w:t>
            </w:r>
          </w:p>
        </w:tc>
        <w:tc>
          <w:tcPr>
            <w:tcW w:w="7087" w:type="dxa"/>
            <w:shd w:val="clear" w:color="auto" w:fill="FFFFFF"/>
          </w:tcPr>
          <w:p w:rsidR="00090B63" w:rsidRPr="00B538DF" w:rsidRDefault="00090B63" w:rsidP="0042238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w:t>
            </w:r>
            <w:r w:rsidR="001C0FFD" w:rsidRPr="00B538DF">
              <w:rPr>
                <w:rFonts w:ascii="Verdana" w:hAnsi="Verdana"/>
                <w:spacing w:val="-3"/>
                <w:sz w:val="18"/>
                <w:szCs w:val="18"/>
              </w:rPr>
              <w:t>en</w:t>
            </w:r>
            <w:r w:rsidRPr="00B538DF">
              <w:rPr>
                <w:rFonts w:ascii="Verdana" w:hAnsi="Verdana"/>
                <w:spacing w:val="-3"/>
                <w:sz w:val="18"/>
                <w:szCs w:val="18"/>
              </w:rPr>
              <w:t xml:space="preserve"> op de heffing van keurlonen</w:t>
            </w:r>
            <w:r w:rsidR="001C0FFD" w:rsidRPr="00B538DF">
              <w:rPr>
                <w:rFonts w:ascii="Verdana" w:hAnsi="Verdana"/>
                <w:spacing w:val="-3"/>
                <w:sz w:val="18"/>
                <w:szCs w:val="18"/>
              </w:rPr>
              <w:t>,</w:t>
            </w:r>
          </w:p>
          <w:p w:rsidR="00090B63" w:rsidRPr="00B538DF" w:rsidRDefault="001C0FFD" w:rsidP="0042238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1950-1973</w:t>
            </w:r>
          </w:p>
          <w:p w:rsidR="001C0FFD" w:rsidRPr="00B538DF" w:rsidRDefault="001E0285" w:rsidP="001C0FFD">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473</w:t>
            </w:r>
            <w:r w:rsidR="001C0FFD" w:rsidRPr="00B538DF">
              <w:rPr>
                <w:rFonts w:ascii="Verdana" w:hAnsi="Verdana"/>
                <w:spacing w:val="-3"/>
                <w:sz w:val="18"/>
                <w:szCs w:val="18"/>
              </w:rPr>
              <w:t xml:space="preserve">. </w:t>
            </w:r>
            <w:r w:rsidR="00435074" w:rsidRPr="00B538DF">
              <w:rPr>
                <w:rFonts w:ascii="Verdana" w:hAnsi="Verdana"/>
                <w:spacing w:val="-3"/>
                <w:sz w:val="18"/>
                <w:szCs w:val="18"/>
              </w:rPr>
              <w:t xml:space="preserve">Verordening 1950, met wijzigingen, </w:t>
            </w:r>
            <w:r w:rsidR="001C0FFD" w:rsidRPr="00B538DF">
              <w:rPr>
                <w:rFonts w:ascii="Verdana" w:hAnsi="Verdana"/>
                <w:spacing w:val="-3"/>
                <w:sz w:val="18"/>
                <w:szCs w:val="18"/>
              </w:rPr>
              <w:t>1950-1956</w:t>
            </w:r>
          </w:p>
          <w:p w:rsidR="001C0FFD" w:rsidRPr="00B538DF" w:rsidRDefault="001E0285" w:rsidP="001E028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474</w:t>
            </w:r>
            <w:r w:rsidR="001C0FFD" w:rsidRPr="00B538DF">
              <w:rPr>
                <w:rFonts w:ascii="Verdana" w:hAnsi="Verdana"/>
                <w:spacing w:val="-3"/>
                <w:sz w:val="18"/>
                <w:szCs w:val="18"/>
              </w:rPr>
              <w:t xml:space="preserve">. </w:t>
            </w:r>
            <w:r w:rsidR="00435074" w:rsidRPr="00B538DF">
              <w:rPr>
                <w:rFonts w:ascii="Verdana" w:hAnsi="Verdana"/>
                <w:spacing w:val="-3"/>
                <w:sz w:val="18"/>
                <w:szCs w:val="18"/>
              </w:rPr>
              <w:t xml:space="preserve">Verordening 1956, met intrekking, </w:t>
            </w:r>
            <w:r w:rsidR="001C0FFD" w:rsidRPr="00B538DF">
              <w:rPr>
                <w:rFonts w:ascii="Verdana" w:hAnsi="Verdana"/>
                <w:spacing w:val="-3"/>
                <w:sz w:val="18"/>
                <w:szCs w:val="18"/>
              </w:rPr>
              <w:t>1956, 1973</w:t>
            </w:r>
          </w:p>
        </w:tc>
        <w:tc>
          <w:tcPr>
            <w:tcW w:w="1490" w:type="dxa"/>
            <w:shd w:val="clear" w:color="auto" w:fill="FFFFFF"/>
          </w:tcPr>
          <w:p w:rsidR="00090B63" w:rsidRPr="00B538DF" w:rsidRDefault="00090B63" w:rsidP="00FD1880">
            <w:pPr>
              <w:keepLines/>
              <w:tabs>
                <w:tab w:val="left" w:pos="-7653"/>
                <w:tab w:val="right" w:pos="850"/>
              </w:tabs>
              <w:jc w:val="right"/>
              <w:rPr>
                <w:rFonts w:ascii="Verdana" w:hAnsi="Verdana"/>
                <w:spacing w:val="-3"/>
                <w:sz w:val="18"/>
                <w:szCs w:val="18"/>
              </w:rPr>
            </w:pPr>
          </w:p>
          <w:p w:rsidR="00090B63" w:rsidRPr="00B538DF" w:rsidRDefault="001C0FFD"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w:t>
            </w:r>
            <w:r w:rsidR="00090B63" w:rsidRPr="00B538DF">
              <w:rPr>
                <w:rFonts w:ascii="Verdana" w:hAnsi="Verdana"/>
                <w:spacing w:val="-3"/>
                <w:sz w:val="18"/>
                <w:szCs w:val="18"/>
              </w:rPr>
              <w:t xml:space="preserve"> omslag</w:t>
            </w:r>
            <w:r w:rsidRPr="00B538DF">
              <w:rPr>
                <w:rFonts w:ascii="Verdana" w:hAnsi="Verdana"/>
                <w:spacing w:val="-3"/>
                <w:sz w:val="18"/>
                <w:szCs w:val="18"/>
              </w:rPr>
              <w:t>en</w:t>
            </w:r>
          </w:p>
        </w:tc>
      </w:tr>
      <w:tr w:rsidR="00AE54E7" w:rsidRPr="00B538DF" w:rsidTr="00540710">
        <w:tc>
          <w:tcPr>
            <w:tcW w:w="1134" w:type="dxa"/>
            <w:shd w:val="clear" w:color="auto" w:fill="FFFFFF"/>
          </w:tcPr>
          <w:p w:rsidR="00AE54E7" w:rsidRPr="00B538DF" w:rsidRDefault="00AE54E7" w:rsidP="00FD1880">
            <w:pPr>
              <w:keepNext/>
              <w:keepLines/>
              <w:tabs>
                <w:tab w:val="left" w:pos="1247"/>
                <w:tab w:val="right" w:pos="9750"/>
              </w:tabs>
              <w:rPr>
                <w:rFonts w:ascii="Verdana" w:hAnsi="Verdana"/>
                <w:spacing w:val="-3"/>
                <w:sz w:val="18"/>
                <w:szCs w:val="18"/>
              </w:rPr>
            </w:pPr>
          </w:p>
        </w:tc>
        <w:tc>
          <w:tcPr>
            <w:tcW w:w="7087" w:type="dxa"/>
            <w:shd w:val="clear" w:color="auto" w:fill="FFFFFF"/>
          </w:tcPr>
          <w:p w:rsidR="00AE54E7" w:rsidRPr="00B538DF" w:rsidRDefault="00AE54E7" w:rsidP="0042238A">
            <w:pPr>
              <w:keepNext/>
              <w:keepLines/>
              <w:tabs>
                <w:tab w:val="left" w:pos="1247"/>
                <w:tab w:val="right" w:pos="9750"/>
              </w:tabs>
              <w:rPr>
                <w:rFonts w:ascii="Verdana" w:hAnsi="Verdana"/>
                <w:spacing w:val="-3"/>
                <w:sz w:val="18"/>
                <w:szCs w:val="18"/>
              </w:rPr>
            </w:pPr>
          </w:p>
        </w:tc>
        <w:tc>
          <w:tcPr>
            <w:tcW w:w="1490" w:type="dxa"/>
            <w:shd w:val="clear" w:color="auto" w:fill="FFFFFF"/>
          </w:tcPr>
          <w:p w:rsidR="00AE54E7" w:rsidRPr="00B538DF" w:rsidRDefault="00AE54E7" w:rsidP="00FD1880">
            <w:pPr>
              <w:keepLines/>
              <w:tabs>
                <w:tab w:val="left" w:pos="-7653"/>
                <w:tab w:val="right" w:pos="850"/>
              </w:tabs>
              <w:jc w:val="right"/>
              <w:rPr>
                <w:rFonts w:ascii="Verdana" w:hAnsi="Verdana"/>
                <w:spacing w:val="-3"/>
                <w:sz w:val="18"/>
                <w:szCs w:val="18"/>
              </w:rPr>
            </w:pPr>
          </w:p>
        </w:tc>
      </w:tr>
      <w:tr w:rsidR="00AE54E7" w:rsidRPr="00B538DF" w:rsidTr="00540710">
        <w:tc>
          <w:tcPr>
            <w:tcW w:w="1134" w:type="dxa"/>
            <w:shd w:val="clear" w:color="auto" w:fill="FFFFFF"/>
          </w:tcPr>
          <w:p w:rsidR="00AE54E7" w:rsidRPr="00B538DF" w:rsidRDefault="001E0285"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475</w:t>
            </w:r>
          </w:p>
        </w:tc>
        <w:tc>
          <w:tcPr>
            <w:tcW w:w="7087" w:type="dxa"/>
            <w:shd w:val="clear" w:color="auto" w:fill="FFFFFF"/>
          </w:tcPr>
          <w:p w:rsidR="00AE54E7" w:rsidRPr="00B538DF" w:rsidRDefault="00AE54E7" w:rsidP="0042238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wijziging van gemeenschappelijke regeling inzake de vleeskeuringsdienst van de kring Gorinchem in verband met de aansluiting van de gemeenten Langerak en Nieuwpoort,</w:t>
            </w:r>
          </w:p>
          <w:p w:rsidR="00AE54E7" w:rsidRPr="00B538DF" w:rsidRDefault="00AE54E7" w:rsidP="0042238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1955-1960</w:t>
            </w:r>
          </w:p>
          <w:p w:rsidR="00AE54E7" w:rsidRPr="00540710" w:rsidRDefault="00AE54E7" w:rsidP="0042238A">
            <w:pPr>
              <w:keepNext/>
              <w:keepLines/>
              <w:tabs>
                <w:tab w:val="left" w:pos="1247"/>
                <w:tab w:val="right" w:pos="9750"/>
              </w:tabs>
              <w:rPr>
                <w:rFonts w:ascii="Verdana" w:hAnsi="Verdana"/>
                <w:spacing w:val="-3"/>
                <w:sz w:val="16"/>
                <w:szCs w:val="16"/>
              </w:rPr>
            </w:pPr>
            <w:r w:rsidRPr="00540710">
              <w:rPr>
                <w:rFonts w:ascii="Verdana" w:hAnsi="Verdana"/>
                <w:spacing w:val="-3"/>
                <w:sz w:val="16"/>
                <w:szCs w:val="16"/>
              </w:rPr>
              <w:t>NB raadsbesluit ontbreekt</w:t>
            </w:r>
          </w:p>
        </w:tc>
        <w:tc>
          <w:tcPr>
            <w:tcW w:w="1490" w:type="dxa"/>
            <w:shd w:val="clear" w:color="auto" w:fill="FFFFFF"/>
          </w:tcPr>
          <w:p w:rsidR="00AE54E7" w:rsidRPr="00B538DF" w:rsidRDefault="00AE54E7" w:rsidP="00FD1880">
            <w:pPr>
              <w:keepLines/>
              <w:tabs>
                <w:tab w:val="left" w:pos="-7653"/>
                <w:tab w:val="right" w:pos="850"/>
              </w:tabs>
              <w:jc w:val="right"/>
              <w:rPr>
                <w:rFonts w:ascii="Verdana" w:hAnsi="Verdana"/>
                <w:spacing w:val="-3"/>
                <w:sz w:val="18"/>
                <w:szCs w:val="18"/>
              </w:rPr>
            </w:pPr>
          </w:p>
          <w:p w:rsidR="00AE54E7" w:rsidRPr="00B538DF" w:rsidRDefault="00AE54E7" w:rsidP="00FD1880">
            <w:pPr>
              <w:keepLines/>
              <w:tabs>
                <w:tab w:val="left" w:pos="-7653"/>
                <w:tab w:val="right" w:pos="850"/>
              </w:tabs>
              <w:jc w:val="right"/>
              <w:rPr>
                <w:rFonts w:ascii="Verdana" w:hAnsi="Verdana"/>
                <w:spacing w:val="-3"/>
                <w:sz w:val="18"/>
                <w:szCs w:val="18"/>
              </w:rPr>
            </w:pPr>
          </w:p>
          <w:p w:rsidR="00AE54E7" w:rsidRPr="00B538DF" w:rsidRDefault="00AE54E7" w:rsidP="00FD1880">
            <w:pPr>
              <w:keepLines/>
              <w:tabs>
                <w:tab w:val="left" w:pos="-7653"/>
                <w:tab w:val="right" w:pos="850"/>
              </w:tabs>
              <w:jc w:val="right"/>
              <w:rPr>
                <w:rFonts w:ascii="Verdana" w:hAnsi="Verdana"/>
                <w:spacing w:val="-3"/>
                <w:sz w:val="18"/>
                <w:szCs w:val="18"/>
              </w:rPr>
            </w:pPr>
          </w:p>
          <w:p w:rsidR="00AE54E7" w:rsidRPr="00B538DF" w:rsidRDefault="00AE54E7"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42238A" w:rsidRPr="00B538DF" w:rsidTr="00540710">
        <w:tc>
          <w:tcPr>
            <w:tcW w:w="1134" w:type="dxa"/>
            <w:shd w:val="clear" w:color="auto" w:fill="FFFFFF"/>
          </w:tcPr>
          <w:p w:rsidR="0042238A" w:rsidRPr="00B538DF" w:rsidRDefault="0042238A" w:rsidP="00FD1880">
            <w:pPr>
              <w:keepNext/>
              <w:keepLines/>
              <w:tabs>
                <w:tab w:val="left" w:pos="1247"/>
                <w:tab w:val="right" w:pos="9750"/>
              </w:tabs>
              <w:rPr>
                <w:rFonts w:ascii="Verdana" w:hAnsi="Verdana"/>
                <w:spacing w:val="-3"/>
                <w:sz w:val="18"/>
                <w:szCs w:val="18"/>
              </w:rPr>
            </w:pPr>
          </w:p>
        </w:tc>
        <w:tc>
          <w:tcPr>
            <w:tcW w:w="7087" w:type="dxa"/>
            <w:shd w:val="clear" w:color="auto" w:fill="FFFFFF"/>
          </w:tcPr>
          <w:p w:rsidR="0042238A" w:rsidRPr="00B538DF" w:rsidRDefault="0042238A" w:rsidP="0042238A">
            <w:pPr>
              <w:keepNext/>
              <w:keepLines/>
              <w:tabs>
                <w:tab w:val="left" w:pos="1247"/>
                <w:tab w:val="right" w:pos="9750"/>
              </w:tabs>
              <w:rPr>
                <w:rFonts w:ascii="Verdana" w:hAnsi="Verdana"/>
                <w:spacing w:val="-3"/>
                <w:sz w:val="18"/>
                <w:szCs w:val="18"/>
              </w:rPr>
            </w:pPr>
          </w:p>
        </w:tc>
        <w:tc>
          <w:tcPr>
            <w:tcW w:w="1490" w:type="dxa"/>
            <w:shd w:val="clear" w:color="auto" w:fill="FFFFFF"/>
          </w:tcPr>
          <w:p w:rsidR="0042238A" w:rsidRPr="00B538DF" w:rsidRDefault="0042238A" w:rsidP="00FD1880">
            <w:pPr>
              <w:keepLines/>
              <w:tabs>
                <w:tab w:val="left" w:pos="-7653"/>
                <w:tab w:val="right" w:pos="850"/>
              </w:tabs>
              <w:jc w:val="right"/>
              <w:rPr>
                <w:rFonts w:ascii="Verdana" w:hAnsi="Verdana"/>
                <w:spacing w:val="-3"/>
                <w:sz w:val="18"/>
                <w:szCs w:val="18"/>
              </w:rPr>
            </w:pPr>
          </w:p>
        </w:tc>
      </w:tr>
      <w:tr w:rsidR="009A5999" w:rsidRPr="00B538DF" w:rsidTr="00540710">
        <w:tc>
          <w:tcPr>
            <w:tcW w:w="1134" w:type="dxa"/>
            <w:shd w:val="clear" w:color="auto" w:fill="FFFFFF"/>
          </w:tcPr>
          <w:p w:rsidR="009A5999" w:rsidRPr="00B538DF" w:rsidRDefault="001E0285"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476</w:t>
            </w:r>
          </w:p>
        </w:tc>
        <w:tc>
          <w:tcPr>
            <w:tcW w:w="7087" w:type="dxa"/>
            <w:shd w:val="clear" w:color="auto" w:fill="FFFFFF"/>
          </w:tcPr>
          <w:p w:rsidR="009A5999" w:rsidRPr="00B538DF" w:rsidRDefault="00180085" w:rsidP="0042238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Verordeningen op de keuring van waren,</w:t>
            </w:r>
          </w:p>
          <w:p w:rsidR="00180085" w:rsidRPr="00B538DF" w:rsidRDefault="00180085" w:rsidP="0042238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1956-1957, 1966-1967</w:t>
            </w:r>
          </w:p>
        </w:tc>
        <w:tc>
          <w:tcPr>
            <w:tcW w:w="1490" w:type="dxa"/>
            <w:shd w:val="clear" w:color="auto" w:fill="FFFFFF"/>
          </w:tcPr>
          <w:p w:rsidR="009A5999" w:rsidRPr="00B538DF" w:rsidRDefault="009A5999" w:rsidP="00FD1880">
            <w:pPr>
              <w:keepLines/>
              <w:tabs>
                <w:tab w:val="left" w:pos="-7653"/>
                <w:tab w:val="right" w:pos="850"/>
              </w:tabs>
              <w:jc w:val="right"/>
              <w:rPr>
                <w:rFonts w:ascii="Verdana" w:hAnsi="Verdana"/>
                <w:spacing w:val="-3"/>
                <w:sz w:val="18"/>
                <w:szCs w:val="18"/>
              </w:rPr>
            </w:pPr>
          </w:p>
          <w:p w:rsidR="00180085" w:rsidRPr="00B538DF" w:rsidRDefault="00180085"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9A5999" w:rsidRPr="00B538DF" w:rsidTr="00540710">
        <w:tc>
          <w:tcPr>
            <w:tcW w:w="1134" w:type="dxa"/>
          </w:tcPr>
          <w:p w:rsidR="009A5999" w:rsidRPr="00B538DF" w:rsidRDefault="009A5999" w:rsidP="00FD1880">
            <w:pPr>
              <w:keepNext/>
              <w:keepLines/>
              <w:tabs>
                <w:tab w:val="left" w:pos="1247"/>
                <w:tab w:val="right" w:pos="9750"/>
              </w:tabs>
              <w:rPr>
                <w:rFonts w:ascii="Verdana" w:hAnsi="Verdana"/>
                <w:spacing w:val="-3"/>
                <w:sz w:val="18"/>
                <w:szCs w:val="18"/>
              </w:rPr>
            </w:pPr>
          </w:p>
        </w:tc>
        <w:tc>
          <w:tcPr>
            <w:tcW w:w="7087" w:type="dxa"/>
          </w:tcPr>
          <w:p w:rsidR="009A5999" w:rsidRPr="00B538DF" w:rsidRDefault="009A5999" w:rsidP="0042238A">
            <w:pPr>
              <w:keepNext/>
              <w:keepLines/>
              <w:tabs>
                <w:tab w:val="left" w:pos="1247"/>
                <w:tab w:val="right" w:pos="9750"/>
              </w:tabs>
              <w:rPr>
                <w:rFonts w:ascii="Verdana" w:hAnsi="Verdana"/>
                <w:spacing w:val="-3"/>
                <w:sz w:val="18"/>
                <w:szCs w:val="18"/>
              </w:rPr>
            </w:pPr>
          </w:p>
        </w:tc>
        <w:tc>
          <w:tcPr>
            <w:tcW w:w="1490" w:type="dxa"/>
          </w:tcPr>
          <w:p w:rsidR="009A5999" w:rsidRPr="00B538DF" w:rsidRDefault="009A5999" w:rsidP="00FD1880">
            <w:pPr>
              <w:keepLines/>
              <w:tabs>
                <w:tab w:val="left" w:pos="-7653"/>
                <w:tab w:val="right" w:pos="850"/>
              </w:tabs>
              <w:jc w:val="right"/>
              <w:rPr>
                <w:rFonts w:ascii="Verdana" w:hAnsi="Verdana"/>
                <w:spacing w:val="-3"/>
                <w:sz w:val="18"/>
                <w:szCs w:val="18"/>
              </w:rPr>
            </w:pPr>
          </w:p>
        </w:tc>
      </w:tr>
      <w:tr w:rsidR="009A5999" w:rsidRPr="00B538DF" w:rsidTr="00540710">
        <w:tc>
          <w:tcPr>
            <w:tcW w:w="1134" w:type="dxa"/>
          </w:tcPr>
          <w:p w:rsidR="009A5999" w:rsidRPr="00B538DF" w:rsidRDefault="001E0285"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477</w:t>
            </w:r>
          </w:p>
        </w:tc>
        <w:tc>
          <w:tcPr>
            <w:tcW w:w="7087" w:type="dxa"/>
          </w:tcPr>
          <w:p w:rsidR="009A5999" w:rsidRPr="00B538DF" w:rsidRDefault="0042238A" w:rsidP="0042238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op de keuringsdienst van slachtdieren en van vlees, met toelichting</w:t>
            </w:r>
          </w:p>
          <w:p w:rsidR="0042238A" w:rsidRPr="00B538DF" w:rsidRDefault="0042238A" w:rsidP="0042238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1958-1959</w:t>
            </w:r>
          </w:p>
        </w:tc>
        <w:tc>
          <w:tcPr>
            <w:tcW w:w="1490" w:type="dxa"/>
          </w:tcPr>
          <w:p w:rsidR="009A5999" w:rsidRPr="00B538DF" w:rsidRDefault="009A5999" w:rsidP="00FD1880">
            <w:pPr>
              <w:keepLines/>
              <w:tabs>
                <w:tab w:val="left" w:pos="-7653"/>
                <w:tab w:val="right" w:pos="850"/>
              </w:tabs>
              <w:jc w:val="right"/>
              <w:rPr>
                <w:rFonts w:ascii="Verdana" w:hAnsi="Verdana"/>
                <w:spacing w:val="-3"/>
                <w:sz w:val="18"/>
                <w:szCs w:val="18"/>
              </w:rPr>
            </w:pPr>
          </w:p>
          <w:p w:rsidR="0042238A" w:rsidRPr="00B538DF" w:rsidRDefault="0042238A" w:rsidP="00FD1880">
            <w:pPr>
              <w:keepLines/>
              <w:tabs>
                <w:tab w:val="left" w:pos="-7653"/>
                <w:tab w:val="right" w:pos="850"/>
              </w:tabs>
              <w:jc w:val="right"/>
              <w:rPr>
                <w:rFonts w:ascii="Verdana" w:hAnsi="Verdana"/>
                <w:spacing w:val="-3"/>
                <w:sz w:val="18"/>
                <w:szCs w:val="18"/>
              </w:rPr>
            </w:pPr>
          </w:p>
          <w:p w:rsidR="0042238A" w:rsidRPr="00B538DF" w:rsidRDefault="0042238A"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A508DA" w:rsidRPr="00B538DF" w:rsidTr="00540710">
        <w:tc>
          <w:tcPr>
            <w:tcW w:w="1134" w:type="dxa"/>
          </w:tcPr>
          <w:p w:rsidR="00A508DA" w:rsidRPr="00B538DF" w:rsidRDefault="00A508DA" w:rsidP="00FD1880">
            <w:pPr>
              <w:keepNext/>
              <w:keepLines/>
              <w:tabs>
                <w:tab w:val="left" w:pos="1247"/>
                <w:tab w:val="right" w:pos="9750"/>
              </w:tabs>
              <w:rPr>
                <w:rFonts w:ascii="Verdana" w:hAnsi="Verdana"/>
                <w:spacing w:val="-3"/>
                <w:sz w:val="18"/>
                <w:szCs w:val="18"/>
              </w:rPr>
            </w:pPr>
          </w:p>
        </w:tc>
        <w:tc>
          <w:tcPr>
            <w:tcW w:w="7087" w:type="dxa"/>
          </w:tcPr>
          <w:p w:rsidR="00A508DA" w:rsidRPr="00B538DF" w:rsidRDefault="00A508DA" w:rsidP="0042238A">
            <w:pPr>
              <w:keepNext/>
              <w:keepLines/>
              <w:tabs>
                <w:tab w:val="left" w:pos="1247"/>
                <w:tab w:val="right" w:pos="9750"/>
              </w:tabs>
              <w:rPr>
                <w:rFonts w:ascii="Verdana" w:hAnsi="Verdana"/>
                <w:spacing w:val="-3"/>
                <w:sz w:val="18"/>
                <w:szCs w:val="18"/>
              </w:rPr>
            </w:pPr>
          </w:p>
        </w:tc>
        <w:tc>
          <w:tcPr>
            <w:tcW w:w="1490" w:type="dxa"/>
          </w:tcPr>
          <w:p w:rsidR="00A508DA" w:rsidRPr="00B538DF" w:rsidRDefault="00A508DA" w:rsidP="00FD1880">
            <w:pPr>
              <w:keepLines/>
              <w:tabs>
                <w:tab w:val="left" w:pos="-7653"/>
                <w:tab w:val="right" w:pos="850"/>
              </w:tabs>
              <w:jc w:val="right"/>
              <w:rPr>
                <w:rFonts w:ascii="Verdana" w:hAnsi="Verdana"/>
                <w:spacing w:val="-3"/>
                <w:sz w:val="18"/>
                <w:szCs w:val="18"/>
              </w:rPr>
            </w:pPr>
          </w:p>
        </w:tc>
      </w:tr>
      <w:tr w:rsidR="00090B63" w:rsidRPr="00B538DF" w:rsidTr="00540710">
        <w:tc>
          <w:tcPr>
            <w:tcW w:w="1134" w:type="dxa"/>
          </w:tcPr>
          <w:p w:rsidR="00090B63" w:rsidRPr="00B538DF" w:rsidRDefault="001E0285"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478</w:t>
            </w:r>
          </w:p>
        </w:tc>
        <w:tc>
          <w:tcPr>
            <w:tcW w:w="7087" w:type="dxa"/>
          </w:tcPr>
          <w:p w:rsidR="00090B63" w:rsidRPr="00B538DF" w:rsidRDefault="00090B63" w:rsidP="0042238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Destructieverordening, met wijzigingen,</w:t>
            </w:r>
          </w:p>
          <w:p w:rsidR="00090B63" w:rsidRPr="00B538DF" w:rsidRDefault="00090B63" w:rsidP="0042238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1958-1963</w:t>
            </w:r>
          </w:p>
        </w:tc>
        <w:tc>
          <w:tcPr>
            <w:tcW w:w="1490" w:type="dxa"/>
          </w:tcPr>
          <w:p w:rsidR="00090B63" w:rsidRPr="00B538DF" w:rsidRDefault="00090B63" w:rsidP="00FD1880">
            <w:pPr>
              <w:keepLines/>
              <w:tabs>
                <w:tab w:val="left" w:pos="-7653"/>
                <w:tab w:val="right" w:pos="850"/>
              </w:tabs>
              <w:jc w:val="right"/>
              <w:rPr>
                <w:rFonts w:ascii="Verdana" w:hAnsi="Verdana"/>
                <w:spacing w:val="-3"/>
                <w:sz w:val="18"/>
                <w:szCs w:val="18"/>
              </w:rPr>
            </w:pPr>
          </w:p>
          <w:p w:rsidR="00090B63" w:rsidRPr="00B538DF" w:rsidRDefault="00090B63"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1942EB" w:rsidRPr="00B538DF" w:rsidTr="00540710">
        <w:tc>
          <w:tcPr>
            <w:tcW w:w="1134" w:type="dxa"/>
          </w:tcPr>
          <w:p w:rsidR="001942EB" w:rsidRPr="00B538DF" w:rsidRDefault="001942EB" w:rsidP="00FD1880">
            <w:pPr>
              <w:keepNext/>
              <w:keepLines/>
              <w:tabs>
                <w:tab w:val="left" w:pos="1247"/>
                <w:tab w:val="right" w:pos="9750"/>
              </w:tabs>
              <w:rPr>
                <w:rFonts w:ascii="Verdana" w:hAnsi="Verdana"/>
                <w:spacing w:val="-3"/>
                <w:sz w:val="18"/>
                <w:szCs w:val="18"/>
              </w:rPr>
            </w:pPr>
          </w:p>
        </w:tc>
        <w:tc>
          <w:tcPr>
            <w:tcW w:w="7087" w:type="dxa"/>
          </w:tcPr>
          <w:p w:rsidR="001942EB" w:rsidRPr="00B538DF" w:rsidRDefault="001942EB" w:rsidP="0042238A">
            <w:pPr>
              <w:keepNext/>
              <w:keepLines/>
              <w:tabs>
                <w:tab w:val="left" w:pos="1247"/>
                <w:tab w:val="right" w:pos="9750"/>
              </w:tabs>
              <w:rPr>
                <w:rFonts w:ascii="Verdana" w:hAnsi="Verdana"/>
                <w:spacing w:val="-3"/>
                <w:sz w:val="18"/>
                <w:szCs w:val="18"/>
              </w:rPr>
            </w:pPr>
          </w:p>
        </w:tc>
        <w:tc>
          <w:tcPr>
            <w:tcW w:w="1490" w:type="dxa"/>
          </w:tcPr>
          <w:p w:rsidR="001942EB" w:rsidRPr="00B538DF" w:rsidRDefault="001942EB" w:rsidP="00FD1880">
            <w:pPr>
              <w:keepLines/>
              <w:tabs>
                <w:tab w:val="left" w:pos="-7653"/>
                <w:tab w:val="right" w:pos="850"/>
              </w:tabs>
              <w:jc w:val="right"/>
              <w:rPr>
                <w:rFonts w:ascii="Verdana" w:hAnsi="Verdana"/>
                <w:spacing w:val="-3"/>
                <w:sz w:val="18"/>
                <w:szCs w:val="18"/>
              </w:rPr>
            </w:pPr>
          </w:p>
        </w:tc>
      </w:tr>
      <w:tr w:rsidR="001942EB" w:rsidRPr="00B538DF" w:rsidTr="00540710">
        <w:tc>
          <w:tcPr>
            <w:tcW w:w="1134" w:type="dxa"/>
          </w:tcPr>
          <w:p w:rsidR="001942EB" w:rsidRPr="00B538DF" w:rsidRDefault="001E0285"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479</w:t>
            </w:r>
          </w:p>
        </w:tc>
        <w:tc>
          <w:tcPr>
            <w:tcW w:w="7087" w:type="dxa"/>
          </w:tcPr>
          <w:p w:rsidR="001942EB" w:rsidRPr="00B538DF" w:rsidRDefault="001942EB" w:rsidP="0042238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op de heffing en invordering van rechten voor het gebruik van de diensten van de keuringsdienst van slachtdieren en vlees, kring Alblasserwaard</w:t>
            </w:r>
            <w:r w:rsidR="002769EE" w:rsidRPr="00B538DF">
              <w:rPr>
                <w:rFonts w:ascii="Verdana" w:hAnsi="Verdana"/>
                <w:spacing w:val="-3"/>
                <w:sz w:val="18"/>
                <w:szCs w:val="18"/>
              </w:rPr>
              <w:t>-</w:t>
            </w:r>
            <w:r w:rsidRPr="00B538DF">
              <w:rPr>
                <w:rFonts w:ascii="Verdana" w:hAnsi="Verdana"/>
                <w:spacing w:val="-3"/>
                <w:sz w:val="18"/>
                <w:szCs w:val="18"/>
              </w:rPr>
              <w:t xml:space="preserve">Oost, </w:t>
            </w:r>
            <w:proofErr w:type="spellStart"/>
            <w:r w:rsidRPr="00B538DF">
              <w:rPr>
                <w:rFonts w:ascii="Verdana" w:hAnsi="Verdana"/>
                <w:spacing w:val="-3"/>
                <w:sz w:val="18"/>
                <w:szCs w:val="18"/>
              </w:rPr>
              <w:t>Vijfheerenlanden</w:t>
            </w:r>
            <w:proofErr w:type="spellEnd"/>
            <w:r w:rsidRPr="00B538DF">
              <w:rPr>
                <w:rFonts w:ascii="Verdana" w:hAnsi="Verdana"/>
                <w:spacing w:val="-3"/>
                <w:sz w:val="18"/>
                <w:szCs w:val="18"/>
              </w:rPr>
              <w:t xml:space="preserve"> en </w:t>
            </w:r>
            <w:proofErr w:type="spellStart"/>
            <w:r w:rsidRPr="00B538DF">
              <w:rPr>
                <w:rFonts w:ascii="Verdana" w:hAnsi="Verdana"/>
                <w:spacing w:val="-3"/>
                <w:sz w:val="18"/>
                <w:szCs w:val="18"/>
              </w:rPr>
              <w:t>Tielerwaard</w:t>
            </w:r>
            <w:proofErr w:type="spellEnd"/>
            <w:r w:rsidRPr="00B538DF">
              <w:rPr>
                <w:rFonts w:ascii="Verdana" w:hAnsi="Verdana"/>
                <w:spacing w:val="-3"/>
                <w:sz w:val="18"/>
                <w:szCs w:val="18"/>
              </w:rPr>
              <w:t>-West (keurgeldverordening),</w:t>
            </w:r>
          </w:p>
          <w:p w:rsidR="001942EB" w:rsidRPr="00B538DF" w:rsidRDefault="001942EB" w:rsidP="0042238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1974</w:t>
            </w:r>
          </w:p>
        </w:tc>
        <w:tc>
          <w:tcPr>
            <w:tcW w:w="1490" w:type="dxa"/>
          </w:tcPr>
          <w:p w:rsidR="001942EB" w:rsidRPr="00B538DF" w:rsidRDefault="001942EB" w:rsidP="00FD1880">
            <w:pPr>
              <w:keepLines/>
              <w:tabs>
                <w:tab w:val="left" w:pos="-7653"/>
                <w:tab w:val="right" w:pos="850"/>
              </w:tabs>
              <w:jc w:val="right"/>
              <w:rPr>
                <w:rFonts w:ascii="Verdana" w:hAnsi="Verdana"/>
                <w:spacing w:val="-3"/>
                <w:sz w:val="18"/>
                <w:szCs w:val="18"/>
              </w:rPr>
            </w:pPr>
          </w:p>
          <w:p w:rsidR="001942EB" w:rsidRPr="00B538DF" w:rsidRDefault="001942EB" w:rsidP="00FD1880">
            <w:pPr>
              <w:keepLines/>
              <w:tabs>
                <w:tab w:val="left" w:pos="-7653"/>
                <w:tab w:val="right" w:pos="850"/>
              </w:tabs>
              <w:jc w:val="right"/>
              <w:rPr>
                <w:rFonts w:ascii="Verdana" w:hAnsi="Verdana"/>
                <w:spacing w:val="-3"/>
                <w:sz w:val="18"/>
                <w:szCs w:val="18"/>
              </w:rPr>
            </w:pPr>
          </w:p>
          <w:p w:rsidR="001942EB" w:rsidRPr="00B538DF" w:rsidRDefault="001942EB" w:rsidP="00FD1880">
            <w:pPr>
              <w:keepLines/>
              <w:tabs>
                <w:tab w:val="left" w:pos="-7653"/>
                <w:tab w:val="right" w:pos="850"/>
              </w:tabs>
              <w:jc w:val="right"/>
              <w:rPr>
                <w:rFonts w:ascii="Verdana" w:hAnsi="Verdana"/>
                <w:spacing w:val="-3"/>
                <w:sz w:val="18"/>
                <w:szCs w:val="18"/>
              </w:rPr>
            </w:pPr>
          </w:p>
          <w:p w:rsidR="001942EB" w:rsidRPr="00B538DF" w:rsidRDefault="001942EB" w:rsidP="00FD1880">
            <w:pPr>
              <w:keepLines/>
              <w:tabs>
                <w:tab w:val="left" w:pos="-7653"/>
                <w:tab w:val="right" w:pos="850"/>
              </w:tabs>
              <w:jc w:val="right"/>
              <w:rPr>
                <w:rFonts w:ascii="Verdana" w:hAnsi="Verdana"/>
                <w:spacing w:val="-3"/>
                <w:sz w:val="18"/>
                <w:szCs w:val="18"/>
              </w:rPr>
            </w:pPr>
          </w:p>
          <w:p w:rsidR="001942EB" w:rsidRPr="00B538DF" w:rsidRDefault="001942EB"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9A5999" w:rsidRPr="00B538DF" w:rsidTr="00540710">
        <w:tc>
          <w:tcPr>
            <w:tcW w:w="1134" w:type="dxa"/>
          </w:tcPr>
          <w:p w:rsidR="009A5999" w:rsidRPr="00B538DF" w:rsidRDefault="009A5999" w:rsidP="00FD1880">
            <w:pPr>
              <w:keepNext/>
              <w:keepLines/>
              <w:tabs>
                <w:tab w:val="left" w:pos="1247"/>
                <w:tab w:val="right" w:pos="9750"/>
              </w:tabs>
              <w:rPr>
                <w:rFonts w:ascii="Verdana" w:hAnsi="Verdana"/>
                <w:spacing w:val="-3"/>
                <w:sz w:val="18"/>
                <w:szCs w:val="18"/>
              </w:rPr>
            </w:pPr>
          </w:p>
        </w:tc>
        <w:tc>
          <w:tcPr>
            <w:tcW w:w="7087" w:type="dxa"/>
          </w:tcPr>
          <w:p w:rsidR="009A5999" w:rsidRPr="00B538DF" w:rsidRDefault="009A5999" w:rsidP="0042238A">
            <w:pPr>
              <w:keepNext/>
              <w:keepLines/>
              <w:tabs>
                <w:tab w:val="left" w:pos="1247"/>
                <w:tab w:val="right" w:pos="9750"/>
              </w:tabs>
              <w:rPr>
                <w:rFonts w:ascii="Verdana" w:hAnsi="Verdana"/>
                <w:spacing w:val="-3"/>
                <w:sz w:val="18"/>
                <w:szCs w:val="18"/>
              </w:rPr>
            </w:pPr>
          </w:p>
        </w:tc>
        <w:tc>
          <w:tcPr>
            <w:tcW w:w="1490" w:type="dxa"/>
          </w:tcPr>
          <w:p w:rsidR="009A5999" w:rsidRPr="00B538DF" w:rsidRDefault="009A5999" w:rsidP="00FD1880">
            <w:pPr>
              <w:keepLines/>
              <w:tabs>
                <w:tab w:val="left" w:pos="-7653"/>
                <w:tab w:val="right" w:pos="850"/>
              </w:tabs>
              <w:jc w:val="right"/>
              <w:rPr>
                <w:rFonts w:ascii="Verdana" w:hAnsi="Verdana"/>
                <w:spacing w:val="-3"/>
                <w:sz w:val="18"/>
                <w:szCs w:val="18"/>
              </w:rPr>
            </w:pPr>
          </w:p>
        </w:tc>
      </w:tr>
      <w:tr w:rsidR="009A5999" w:rsidRPr="00B538DF" w:rsidTr="00540710">
        <w:tc>
          <w:tcPr>
            <w:tcW w:w="1134" w:type="dxa"/>
          </w:tcPr>
          <w:p w:rsidR="009A5999" w:rsidRPr="00B538DF" w:rsidRDefault="001E0285"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480</w:t>
            </w:r>
          </w:p>
        </w:tc>
        <w:tc>
          <w:tcPr>
            <w:tcW w:w="7087" w:type="dxa"/>
          </w:tcPr>
          <w:p w:rsidR="009A5999" w:rsidRPr="00B538DF" w:rsidRDefault="00AE54E7" w:rsidP="0042238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het aangaan van een gemeenschappelijke regeling keuringsdienst van slachtdieren en van vlees, kring Alb</w:t>
            </w:r>
            <w:r w:rsidR="00223817" w:rsidRPr="00B538DF">
              <w:rPr>
                <w:rFonts w:ascii="Verdana" w:hAnsi="Verdana"/>
                <w:spacing w:val="-3"/>
                <w:sz w:val="18"/>
                <w:szCs w:val="18"/>
              </w:rPr>
              <w:t xml:space="preserve">lasserwaard en </w:t>
            </w:r>
            <w:proofErr w:type="spellStart"/>
            <w:r w:rsidR="00223817" w:rsidRPr="00B538DF">
              <w:rPr>
                <w:rFonts w:ascii="Verdana" w:hAnsi="Verdana"/>
                <w:spacing w:val="-3"/>
                <w:sz w:val="18"/>
                <w:szCs w:val="18"/>
              </w:rPr>
              <w:t>Vijfheerenlanden</w:t>
            </w:r>
            <w:proofErr w:type="spellEnd"/>
            <w:r w:rsidR="00223817" w:rsidRPr="00B538DF">
              <w:rPr>
                <w:rFonts w:ascii="Verdana" w:hAnsi="Verdana"/>
                <w:spacing w:val="-3"/>
                <w:sz w:val="18"/>
                <w:szCs w:val="18"/>
              </w:rPr>
              <w:t xml:space="preserve"> alsmede de beëindiging,</w:t>
            </w:r>
          </w:p>
          <w:p w:rsidR="00AE54E7" w:rsidRPr="00B538DF" w:rsidRDefault="00AE54E7" w:rsidP="0042238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1978-19</w:t>
            </w:r>
            <w:r w:rsidR="00435074" w:rsidRPr="00B538DF">
              <w:rPr>
                <w:rFonts w:ascii="Verdana" w:hAnsi="Verdana"/>
                <w:spacing w:val="-3"/>
                <w:sz w:val="18"/>
                <w:szCs w:val="18"/>
              </w:rPr>
              <w:t>80, 1985</w:t>
            </w:r>
          </w:p>
        </w:tc>
        <w:tc>
          <w:tcPr>
            <w:tcW w:w="1490" w:type="dxa"/>
          </w:tcPr>
          <w:p w:rsidR="009A5999" w:rsidRPr="00B538DF" w:rsidRDefault="009A5999" w:rsidP="00FD1880">
            <w:pPr>
              <w:keepLines/>
              <w:tabs>
                <w:tab w:val="left" w:pos="-7653"/>
                <w:tab w:val="right" w:pos="850"/>
              </w:tabs>
              <w:jc w:val="right"/>
              <w:rPr>
                <w:rFonts w:ascii="Verdana" w:hAnsi="Verdana"/>
                <w:spacing w:val="-3"/>
                <w:sz w:val="18"/>
                <w:szCs w:val="18"/>
              </w:rPr>
            </w:pPr>
          </w:p>
          <w:p w:rsidR="00223817" w:rsidRPr="00B538DF" w:rsidRDefault="00223817" w:rsidP="00FD1880">
            <w:pPr>
              <w:keepLines/>
              <w:tabs>
                <w:tab w:val="left" w:pos="-7653"/>
                <w:tab w:val="right" w:pos="850"/>
              </w:tabs>
              <w:jc w:val="right"/>
              <w:rPr>
                <w:rFonts w:ascii="Verdana" w:hAnsi="Verdana"/>
                <w:spacing w:val="-3"/>
                <w:sz w:val="18"/>
                <w:szCs w:val="18"/>
              </w:rPr>
            </w:pPr>
          </w:p>
          <w:p w:rsidR="00223817" w:rsidRPr="00B538DF" w:rsidRDefault="00223817" w:rsidP="00FD1880">
            <w:pPr>
              <w:keepLines/>
              <w:tabs>
                <w:tab w:val="left" w:pos="-7653"/>
                <w:tab w:val="right" w:pos="850"/>
              </w:tabs>
              <w:jc w:val="right"/>
              <w:rPr>
                <w:rFonts w:ascii="Verdana" w:hAnsi="Verdana"/>
                <w:spacing w:val="-3"/>
                <w:sz w:val="18"/>
                <w:szCs w:val="18"/>
              </w:rPr>
            </w:pPr>
          </w:p>
          <w:p w:rsidR="00223817" w:rsidRPr="00B538DF" w:rsidRDefault="00223817"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540710" w:rsidRDefault="00540710">
      <w:pPr>
        <w:rPr>
          <w:rFonts w:ascii="Verdana" w:hAnsi="Verdana"/>
          <w:sz w:val="18"/>
          <w:szCs w:val="18"/>
        </w:rPr>
      </w:pPr>
    </w:p>
    <w:p w:rsidR="00C00A7D" w:rsidRPr="00B538DF" w:rsidRDefault="00540710" w:rsidP="00540710">
      <w:pPr>
        <w:rPr>
          <w:rFonts w:ascii="Verdana" w:hAnsi="Verdana"/>
          <w:b/>
          <w:sz w:val="18"/>
          <w:szCs w:val="18"/>
        </w:rPr>
      </w:pPr>
      <w:r>
        <w:rPr>
          <w:rFonts w:ascii="Verdana" w:hAnsi="Verdana"/>
          <w:sz w:val="18"/>
          <w:szCs w:val="18"/>
        </w:rPr>
        <w:br w:type="page"/>
      </w:r>
      <w:r w:rsidR="00C00A7D" w:rsidRPr="00B538DF">
        <w:rPr>
          <w:rFonts w:ascii="Verdana" w:hAnsi="Verdana"/>
          <w:sz w:val="18"/>
          <w:szCs w:val="18"/>
        </w:rPr>
        <w:lastRenderedPageBreak/>
        <w:tab/>
      </w:r>
      <w:r w:rsidR="00C00A7D" w:rsidRPr="00B538DF">
        <w:rPr>
          <w:rFonts w:ascii="Verdana" w:hAnsi="Verdana"/>
          <w:sz w:val="18"/>
          <w:szCs w:val="18"/>
        </w:rPr>
        <w:tab/>
      </w:r>
      <w:r w:rsidR="00C00A7D" w:rsidRPr="00B538DF">
        <w:rPr>
          <w:rFonts w:ascii="Verdana" w:hAnsi="Verdana"/>
          <w:sz w:val="18"/>
          <w:szCs w:val="18"/>
        </w:rPr>
        <w:tab/>
      </w:r>
      <w:r w:rsidR="00C00A7D" w:rsidRPr="00B538DF">
        <w:rPr>
          <w:rFonts w:ascii="Verdana" w:hAnsi="Verdana"/>
          <w:b/>
          <w:sz w:val="18"/>
          <w:szCs w:val="18"/>
        </w:rPr>
        <w:t>Besmettelijke ziekten</w:t>
      </w:r>
    </w:p>
    <w:p w:rsidR="00C00A7D" w:rsidRPr="00B538DF" w:rsidRDefault="00C00A7D">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911"/>
        <w:gridCol w:w="7480"/>
        <w:gridCol w:w="1320"/>
      </w:tblGrid>
      <w:tr w:rsidR="000D04C2" w:rsidRPr="00B538DF" w:rsidTr="00235897">
        <w:tc>
          <w:tcPr>
            <w:tcW w:w="911" w:type="dxa"/>
            <w:shd w:val="clear" w:color="auto" w:fill="FFFFFF"/>
          </w:tcPr>
          <w:p w:rsidR="000D04C2" w:rsidRPr="00B538DF" w:rsidRDefault="001E0285"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481</w:t>
            </w:r>
          </w:p>
        </w:tc>
        <w:tc>
          <w:tcPr>
            <w:tcW w:w="7480" w:type="dxa"/>
            <w:shd w:val="clear" w:color="auto" w:fill="FFFFFF"/>
          </w:tcPr>
          <w:p w:rsidR="000D04C2" w:rsidRPr="00B538DF" w:rsidRDefault="000D04C2" w:rsidP="006E0B63">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Overeenkomsten tussen Ziekengasthuis te Gorinchem en de gemeente Hoornaar voor het beschikbaar houden van barakken voor de afzondering, waarneming, reiniging, ontsmetting en verpleging van personen lijdende aan</w:t>
            </w:r>
            <w:del w:id="17" w:author="rendij" w:date="2017-10-25T14:25:00Z">
              <w:r w:rsidRPr="00B538DF" w:rsidDel="003A20A1">
                <w:rPr>
                  <w:rFonts w:ascii="Verdana" w:hAnsi="Verdana"/>
                  <w:spacing w:val="-3"/>
                  <w:sz w:val="18"/>
                  <w:szCs w:val="18"/>
                </w:rPr>
                <w:delText>-</w:delText>
              </w:r>
            </w:del>
            <w:r w:rsidRPr="00B538DF">
              <w:rPr>
                <w:rFonts w:ascii="Verdana" w:hAnsi="Verdana"/>
                <w:spacing w:val="-3"/>
                <w:sz w:val="18"/>
                <w:szCs w:val="18"/>
              </w:rPr>
              <w:t xml:space="preserve"> of verdacht van te lijden aan besmettelijke ziekten,</w:t>
            </w:r>
          </w:p>
          <w:p w:rsidR="000D04C2" w:rsidRPr="00B538DF" w:rsidRDefault="000D04C2" w:rsidP="006E0B63">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1950</w:t>
            </w:r>
            <w:r w:rsidR="00435074" w:rsidRPr="00B538DF">
              <w:rPr>
                <w:rFonts w:ascii="Verdana" w:hAnsi="Verdana"/>
                <w:spacing w:val="-3"/>
                <w:sz w:val="18"/>
                <w:szCs w:val="18"/>
              </w:rPr>
              <w:t>, 1955, 1960-1961, 1964</w:t>
            </w:r>
          </w:p>
          <w:p w:rsidR="000D04C2" w:rsidRPr="00540710" w:rsidRDefault="000D04C2" w:rsidP="006E0B63">
            <w:pPr>
              <w:keepNext/>
              <w:keepLines/>
              <w:tabs>
                <w:tab w:val="left" w:pos="1247"/>
                <w:tab w:val="right" w:pos="9750"/>
              </w:tabs>
              <w:ind w:left="82"/>
              <w:rPr>
                <w:rFonts w:ascii="Verdana" w:hAnsi="Verdana"/>
                <w:spacing w:val="-3"/>
                <w:sz w:val="16"/>
                <w:szCs w:val="16"/>
              </w:rPr>
            </w:pPr>
            <w:r w:rsidRPr="00540710">
              <w:rPr>
                <w:rFonts w:ascii="Verdana" w:hAnsi="Verdana"/>
                <w:spacing w:val="-3"/>
                <w:sz w:val="16"/>
                <w:szCs w:val="16"/>
              </w:rPr>
              <w:t>NB uit correspondentie blijkt dat er in 1964 weer een nieuwe overeenkomst is gesloten. Deze is in het dossier echter niet aanwezig.</w:t>
            </w:r>
          </w:p>
        </w:tc>
        <w:tc>
          <w:tcPr>
            <w:tcW w:w="1320" w:type="dxa"/>
            <w:shd w:val="clear" w:color="auto" w:fill="FFFFFF"/>
          </w:tcPr>
          <w:p w:rsidR="000D04C2" w:rsidRPr="00B538DF" w:rsidRDefault="000D04C2" w:rsidP="0048054B">
            <w:pPr>
              <w:keepLines/>
              <w:tabs>
                <w:tab w:val="left" w:pos="-7653"/>
                <w:tab w:val="right" w:pos="850"/>
              </w:tabs>
              <w:jc w:val="right"/>
              <w:rPr>
                <w:rFonts w:ascii="Verdana" w:hAnsi="Verdana"/>
                <w:spacing w:val="-3"/>
                <w:sz w:val="18"/>
                <w:szCs w:val="18"/>
              </w:rPr>
            </w:pPr>
          </w:p>
          <w:p w:rsidR="000D04C2" w:rsidRPr="00B538DF" w:rsidRDefault="000D04C2" w:rsidP="0048054B">
            <w:pPr>
              <w:keepLines/>
              <w:tabs>
                <w:tab w:val="left" w:pos="-7653"/>
                <w:tab w:val="right" w:pos="850"/>
              </w:tabs>
              <w:jc w:val="right"/>
              <w:rPr>
                <w:rFonts w:ascii="Verdana" w:hAnsi="Verdana"/>
                <w:spacing w:val="-3"/>
                <w:sz w:val="18"/>
                <w:szCs w:val="18"/>
              </w:rPr>
            </w:pPr>
          </w:p>
          <w:p w:rsidR="000D04C2" w:rsidRPr="00B538DF" w:rsidRDefault="000D04C2" w:rsidP="0048054B">
            <w:pPr>
              <w:keepLines/>
              <w:tabs>
                <w:tab w:val="left" w:pos="-7653"/>
                <w:tab w:val="right" w:pos="850"/>
              </w:tabs>
              <w:jc w:val="right"/>
              <w:rPr>
                <w:rFonts w:ascii="Verdana" w:hAnsi="Verdana"/>
                <w:spacing w:val="-3"/>
                <w:sz w:val="18"/>
                <w:szCs w:val="18"/>
              </w:rPr>
            </w:pPr>
          </w:p>
          <w:p w:rsidR="000D04C2" w:rsidRPr="00B538DF" w:rsidRDefault="000D04C2" w:rsidP="0048054B">
            <w:pPr>
              <w:keepLines/>
              <w:tabs>
                <w:tab w:val="left" w:pos="-7653"/>
                <w:tab w:val="right" w:pos="850"/>
              </w:tabs>
              <w:jc w:val="right"/>
              <w:rPr>
                <w:rFonts w:ascii="Verdana" w:hAnsi="Verdana"/>
                <w:spacing w:val="-3"/>
                <w:sz w:val="18"/>
                <w:szCs w:val="18"/>
              </w:rPr>
            </w:pPr>
          </w:p>
          <w:p w:rsidR="000D04C2" w:rsidRPr="00B538DF" w:rsidRDefault="000D04C2"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AF01B1" w:rsidRPr="00B538DF" w:rsidTr="00235897">
        <w:tc>
          <w:tcPr>
            <w:tcW w:w="911" w:type="dxa"/>
            <w:shd w:val="clear" w:color="auto" w:fill="FFFFFF"/>
          </w:tcPr>
          <w:p w:rsidR="00AF01B1" w:rsidRPr="00B538DF" w:rsidRDefault="00AF01B1" w:rsidP="0048054B">
            <w:pPr>
              <w:keepNext/>
              <w:keepLines/>
              <w:tabs>
                <w:tab w:val="left" w:pos="1247"/>
                <w:tab w:val="right" w:pos="9750"/>
              </w:tabs>
              <w:rPr>
                <w:rFonts w:ascii="Verdana" w:hAnsi="Verdana"/>
                <w:spacing w:val="-3"/>
                <w:sz w:val="18"/>
                <w:szCs w:val="18"/>
              </w:rPr>
            </w:pPr>
          </w:p>
        </w:tc>
        <w:tc>
          <w:tcPr>
            <w:tcW w:w="7480" w:type="dxa"/>
            <w:shd w:val="clear" w:color="auto" w:fill="FFFFFF"/>
          </w:tcPr>
          <w:p w:rsidR="00AF01B1" w:rsidRPr="00B538DF" w:rsidRDefault="00AF01B1" w:rsidP="006E0B63">
            <w:pPr>
              <w:keepNext/>
              <w:keepLines/>
              <w:tabs>
                <w:tab w:val="left" w:pos="1247"/>
                <w:tab w:val="right" w:pos="9750"/>
              </w:tabs>
              <w:ind w:left="82"/>
              <w:rPr>
                <w:rFonts w:ascii="Verdana" w:hAnsi="Verdana"/>
                <w:spacing w:val="-3"/>
                <w:sz w:val="18"/>
                <w:szCs w:val="18"/>
              </w:rPr>
            </w:pPr>
          </w:p>
        </w:tc>
        <w:tc>
          <w:tcPr>
            <w:tcW w:w="1320" w:type="dxa"/>
            <w:shd w:val="clear" w:color="auto" w:fill="FFFFFF"/>
          </w:tcPr>
          <w:p w:rsidR="00AF01B1" w:rsidRPr="00B538DF" w:rsidRDefault="00AF01B1" w:rsidP="0048054B">
            <w:pPr>
              <w:keepLines/>
              <w:tabs>
                <w:tab w:val="left" w:pos="-7653"/>
                <w:tab w:val="right" w:pos="850"/>
              </w:tabs>
              <w:jc w:val="right"/>
              <w:rPr>
                <w:rFonts w:ascii="Verdana" w:hAnsi="Verdana"/>
                <w:spacing w:val="-3"/>
                <w:sz w:val="18"/>
                <w:szCs w:val="18"/>
              </w:rPr>
            </w:pPr>
          </w:p>
        </w:tc>
      </w:tr>
      <w:tr w:rsidR="00AF01B1" w:rsidRPr="00B538DF" w:rsidTr="00235897">
        <w:tc>
          <w:tcPr>
            <w:tcW w:w="911" w:type="dxa"/>
            <w:shd w:val="clear" w:color="auto" w:fill="FFFFFF"/>
          </w:tcPr>
          <w:p w:rsidR="00AF01B1" w:rsidRPr="00B538DF" w:rsidRDefault="001E0285"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482</w:t>
            </w:r>
          </w:p>
        </w:tc>
        <w:tc>
          <w:tcPr>
            <w:tcW w:w="7480" w:type="dxa"/>
            <w:shd w:val="clear" w:color="auto" w:fill="FFFFFF"/>
          </w:tcPr>
          <w:p w:rsidR="00AF01B1" w:rsidRPr="00B538DF" w:rsidRDefault="00AF01B1" w:rsidP="006E0B63">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 xml:space="preserve">Stukken betreffende het afzien van het vaststellen van een verordening ex artikel 25 van de Besmettelijke </w:t>
            </w:r>
            <w:proofErr w:type="spellStart"/>
            <w:r w:rsidRPr="00B538DF">
              <w:rPr>
                <w:rFonts w:ascii="Verdana" w:hAnsi="Verdana"/>
                <w:spacing w:val="-3"/>
                <w:sz w:val="18"/>
                <w:szCs w:val="18"/>
              </w:rPr>
              <w:t>Ziektenwet</w:t>
            </w:r>
            <w:proofErr w:type="spellEnd"/>
            <w:r w:rsidRPr="00B538DF">
              <w:rPr>
                <w:rFonts w:ascii="Verdana" w:hAnsi="Verdana"/>
                <w:spacing w:val="-3"/>
                <w:sz w:val="18"/>
                <w:szCs w:val="18"/>
              </w:rPr>
              <w:t>,</w:t>
            </w:r>
          </w:p>
          <w:p w:rsidR="00AF01B1" w:rsidRPr="00B538DF" w:rsidRDefault="00AF01B1" w:rsidP="006E0B63">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1956</w:t>
            </w:r>
          </w:p>
        </w:tc>
        <w:tc>
          <w:tcPr>
            <w:tcW w:w="1320" w:type="dxa"/>
            <w:shd w:val="clear" w:color="auto" w:fill="FFFFFF"/>
          </w:tcPr>
          <w:p w:rsidR="00AF01B1" w:rsidRPr="00B538DF" w:rsidRDefault="00AF01B1" w:rsidP="0048054B">
            <w:pPr>
              <w:keepLines/>
              <w:tabs>
                <w:tab w:val="left" w:pos="-7653"/>
                <w:tab w:val="right" w:pos="850"/>
              </w:tabs>
              <w:jc w:val="right"/>
              <w:rPr>
                <w:rFonts w:ascii="Verdana" w:hAnsi="Verdana"/>
                <w:spacing w:val="-3"/>
                <w:sz w:val="18"/>
                <w:szCs w:val="18"/>
              </w:rPr>
            </w:pPr>
          </w:p>
          <w:p w:rsidR="00AF01B1" w:rsidRPr="00B538DF" w:rsidRDefault="00AF01B1" w:rsidP="0048054B">
            <w:pPr>
              <w:keepLines/>
              <w:tabs>
                <w:tab w:val="left" w:pos="-7653"/>
                <w:tab w:val="right" w:pos="850"/>
              </w:tabs>
              <w:jc w:val="right"/>
              <w:rPr>
                <w:rFonts w:ascii="Verdana" w:hAnsi="Verdana"/>
                <w:spacing w:val="-3"/>
                <w:sz w:val="18"/>
                <w:szCs w:val="18"/>
              </w:rPr>
            </w:pPr>
          </w:p>
          <w:p w:rsidR="00AF01B1" w:rsidRPr="00B538DF" w:rsidRDefault="00AF01B1"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774483" w:rsidRPr="00B538DF" w:rsidTr="00235897">
        <w:tc>
          <w:tcPr>
            <w:tcW w:w="911" w:type="dxa"/>
            <w:shd w:val="clear" w:color="auto" w:fill="FFFFFF"/>
          </w:tcPr>
          <w:p w:rsidR="00774483" w:rsidRPr="00B538DF" w:rsidRDefault="00774483" w:rsidP="0048054B">
            <w:pPr>
              <w:keepNext/>
              <w:keepLines/>
              <w:tabs>
                <w:tab w:val="left" w:pos="1247"/>
                <w:tab w:val="right" w:pos="9750"/>
              </w:tabs>
              <w:rPr>
                <w:rFonts w:ascii="Verdana" w:hAnsi="Verdana"/>
                <w:spacing w:val="-3"/>
                <w:sz w:val="18"/>
                <w:szCs w:val="18"/>
              </w:rPr>
            </w:pPr>
          </w:p>
        </w:tc>
        <w:tc>
          <w:tcPr>
            <w:tcW w:w="7480" w:type="dxa"/>
            <w:shd w:val="clear" w:color="auto" w:fill="FFFFFF"/>
          </w:tcPr>
          <w:p w:rsidR="00774483" w:rsidRPr="00B538DF" w:rsidRDefault="00774483" w:rsidP="006E0B63">
            <w:pPr>
              <w:keepNext/>
              <w:keepLines/>
              <w:tabs>
                <w:tab w:val="left" w:pos="1247"/>
                <w:tab w:val="right" w:pos="9750"/>
              </w:tabs>
              <w:ind w:left="82"/>
              <w:rPr>
                <w:rFonts w:ascii="Verdana" w:hAnsi="Verdana"/>
                <w:spacing w:val="-3"/>
                <w:sz w:val="18"/>
                <w:szCs w:val="18"/>
              </w:rPr>
            </w:pPr>
          </w:p>
        </w:tc>
        <w:tc>
          <w:tcPr>
            <w:tcW w:w="1320" w:type="dxa"/>
            <w:shd w:val="clear" w:color="auto" w:fill="FFFFFF"/>
          </w:tcPr>
          <w:p w:rsidR="00774483" w:rsidRPr="00B538DF" w:rsidRDefault="00774483" w:rsidP="0048054B">
            <w:pPr>
              <w:keepLines/>
              <w:tabs>
                <w:tab w:val="left" w:pos="-7653"/>
                <w:tab w:val="right" w:pos="850"/>
              </w:tabs>
              <w:jc w:val="right"/>
              <w:rPr>
                <w:rFonts w:ascii="Verdana" w:hAnsi="Verdana"/>
                <w:spacing w:val="-3"/>
                <w:sz w:val="18"/>
                <w:szCs w:val="18"/>
              </w:rPr>
            </w:pPr>
          </w:p>
        </w:tc>
      </w:tr>
      <w:tr w:rsidR="00774483" w:rsidRPr="00B538DF" w:rsidTr="00235897">
        <w:tc>
          <w:tcPr>
            <w:tcW w:w="911" w:type="dxa"/>
            <w:shd w:val="clear" w:color="auto" w:fill="FFFFFF"/>
          </w:tcPr>
          <w:p w:rsidR="00774483" w:rsidRPr="00B538DF" w:rsidRDefault="001E0285"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483</w:t>
            </w:r>
          </w:p>
        </w:tc>
        <w:tc>
          <w:tcPr>
            <w:tcW w:w="7480" w:type="dxa"/>
            <w:shd w:val="clear" w:color="auto" w:fill="FFFFFF"/>
          </w:tcPr>
          <w:p w:rsidR="00774483" w:rsidRPr="00B538DF" w:rsidRDefault="00774483" w:rsidP="006E0B63">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Register van besmettelijke veeziekte over de periode 1963-1971</w:t>
            </w:r>
          </w:p>
          <w:p w:rsidR="00774483" w:rsidRPr="00B538DF" w:rsidRDefault="00774483" w:rsidP="006E0B63">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z.j.</w:t>
            </w:r>
          </w:p>
        </w:tc>
        <w:tc>
          <w:tcPr>
            <w:tcW w:w="1320" w:type="dxa"/>
            <w:shd w:val="clear" w:color="auto" w:fill="FFFFFF"/>
          </w:tcPr>
          <w:p w:rsidR="00774483" w:rsidRPr="00B538DF" w:rsidRDefault="00774483" w:rsidP="0048054B">
            <w:pPr>
              <w:keepLines/>
              <w:tabs>
                <w:tab w:val="left" w:pos="-7653"/>
                <w:tab w:val="right" w:pos="850"/>
              </w:tabs>
              <w:jc w:val="right"/>
              <w:rPr>
                <w:rFonts w:ascii="Verdana" w:hAnsi="Verdana"/>
                <w:spacing w:val="-3"/>
                <w:sz w:val="18"/>
                <w:szCs w:val="18"/>
              </w:rPr>
            </w:pPr>
          </w:p>
          <w:p w:rsidR="00774483" w:rsidRPr="00B538DF" w:rsidRDefault="00774483"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deel</w:t>
            </w:r>
          </w:p>
        </w:tc>
      </w:tr>
      <w:tr w:rsidR="000D04C2" w:rsidRPr="00B538DF" w:rsidTr="00235897">
        <w:tc>
          <w:tcPr>
            <w:tcW w:w="911" w:type="dxa"/>
            <w:shd w:val="clear" w:color="auto" w:fill="FFFFFF"/>
          </w:tcPr>
          <w:p w:rsidR="000D04C2" w:rsidRPr="00B538DF" w:rsidRDefault="000D04C2" w:rsidP="0048054B">
            <w:pPr>
              <w:keepNext/>
              <w:keepLines/>
              <w:tabs>
                <w:tab w:val="left" w:pos="1247"/>
                <w:tab w:val="right" w:pos="9750"/>
              </w:tabs>
              <w:rPr>
                <w:rFonts w:ascii="Verdana" w:hAnsi="Verdana"/>
                <w:spacing w:val="-3"/>
                <w:sz w:val="18"/>
                <w:szCs w:val="18"/>
              </w:rPr>
            </w:pPr>
          </w:p>
        </w:tc>
        <w:tc>
          <w:tcPr>
            <w:tcW w:w="7480" w:type="dxa"/>
            <w:shd w:val="clear" w:color="auto" w:fill="FFFFFF"/>
          </w:tcPr>
          <w:p w:rsidR="000D04C2" w:rsidRPr="00B538DF" w:rsidRDefault="000D04C2" w:rsidP="006E0B63">
            <w:pPr>
              <w:keepNext/>
              <w:keepLines/>
              <w:tabs>
                <w:tab w:val="left" w:pos="1247"/>
                <w:tab w:val="right" w:pos="9750"/>
              </w:tabs>
              <w:ind w:left="82"/>
              <w:rPr>
                <w:rFonts w:ascii="Verdana" w:hAnsi="Verdana"/>
                <w:spacing w:val="-3"/>
                <w:sz w:val="18"/>
                <w:szCs w:val="18"/>
              </w:rPr>
            </w:pPr>
          </w:p>
        </w:tc>
        <w:tc>
          <w:tcPr>
            <w:tcW w:w="1320" w:type="dxa"/>
            <w:shd w:val="clear" w:color="auto" w:fill="FFFFFF"/>
          </w:tcPr>
          <w:p w:rsidR="000D04C2" w:rsidRPr="00B538DF" w:rsidRDefault="000D04C2" w:rsidP="0048054B">
            <w:pPr>
              <w:keepLines/>
              <w:tabs>
                <w:tab w:val="left" w:pos="-7653"/>
                <w:tab w:val="right" w:pos="850"/>
              </w:tabs>
              <w:jc w:val="right"/>
              <w:rPr>
                <w:rFonts w:ascii="Verdana" w:hAnsi="Verdana"/>
                <w:spacing w:val="-3"/>
                <w:sz w:val="18"/>
                <w:szCs w:val="18"/>
              </w:rPr>
            </w:pPr>
          </w:p>
        </w:tc>
      </w:tr>
      <w:tr w:rsidR="00C00A7D" w:rsidRPr="00B538DF" w:rsidTr="00235897">
        <w:tc>
          <w:tcPr>
            <w:tcW w:w="911" w:type="dxa"/>
            <w:shd w:val="clear" w:color="auto" w:fill="FFFFFF"/>
          </w:tcPr>
          <w:p w:rsidR="00C00A7D" w:rsidRPr="00B538DF" w:rsidRDefault="001E0285"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484</w:t>
            </w:r>
          </w:p>
        </w:tc>
        <w:tc>
          <w:tcPr>
            <w:tcW w:w="7480" w:type="dxa"/>
            <w:shd w:val="clear" w:color="auto" w:fill="FFFFFF"/>
          </w:tcPr>
          <w:p w:rsidR="00C00A7D" w:rsidRPr="00B538DF" w:rsidRDefault="00090B63" w:rsidP="006E0B63">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Verordening op de heffing en invordering van besmettelijke ziektegelden,</w:t>
            </w:r>
          </w:p>
          <w:p w:rsidR="00090B63" w:rsidRPr="00B538DF" w:rsidRDefault="00090B63" w:rsidP="006E0B63">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1973-1974</w:t>
            </w:r>
          </w:p>
        </w:tc>
        <w:tc>
          <w:tcPr>
            <w:tcW w:w="1320" w:type="dxa"/>
            <w:shd w:val="clear" w:color="auto" w:fill="FFFFFF"/>
          </w:tcPr>
          <w:p w:rsidR="00C00A7D" w:rsidRPr="00B538DF" w:rsidRDefault="00C00A7D" w:rsidP="0048054B">
            <w:pPr>
              <w:keepLines/>
              <w:tabs>
                <w:tab w:val="left" w:pos="-7653"/>
                <w:tab w:val="right" w:pos="850"/>
              </w:tabs>
              <w:jc w:val="right"/>
              <w:rPr>
                <w:rFonts w:ascii="Verdana" w:hAnsi="Verdana"/>
                <w:spacing w:val="-3"/>
                <w:sz w:val="18"/>
                <w:szCs w:val="18"/>
              </w:rPr>
            </w:pPr>
          </w:p>
          <w:p w:rsidR="00090B63" w:rsidRPr="00B538DF" w:rsidRDefault="00090B63"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C00A7D" w:rsidRPr="00B538DF" w:rsidRDefault="00C00A7D">
      <w:pPr>
        <w:rPr>
          <w:rFonts w:ascii="Verdana" w:hAnsi="Verdana"/>
          <w:sz w:val="18"/>
          <w:szCs w:val="18"/>
        </w:rPr>
      </w:pPr>
    </w:p>
    <w:p w:rsidR="00C00A7D" w:rsidRPr="00B538DF" w:rsidRDefault="00C00A7D" w:rsidP="007C0A7F">
      <w:pPr>
        <w:outlineLvl w:val="0"/>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00987DF9" w:rsidRPr="00B538DF">
        <w:rPr>
          <w:rFonts w:ascii="Verdana" w:hAnsi="Verdana"/>
          <w:b/>
          <w:sz w:val="18"/>
          <w:szCs w:val="18"/>
        </w:rPr>
        <w:t>Begraven, lijkschouwing</w:t>
      </w:r>
    </w:p>
    <w:p w:rsidR="00C00A7D" w:rsidRPr="00B538DF" w:rsidRDefault="00C00A7D">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911"/>
        <w:gridCol w:w="7480"/>
        <w:gridCol w:w="1320"/>
      </w:tblGrid>
      <w:tr w:rsidR="003F487A" w:rsidRPr="00B538DF" w:rsidTr="00235897">
        <w:tc>
          <w:tcPr>
            <w:tcW w:w="911" w:type="dxa"/>
            <w:shd w:val="clear" w:color="auto" w:fill="FFFFFF"/>
          </w:tcPr>
          <w:p w:rsidR="003F487A" w:rsidRPr="00B538DF" w:rsidRDefault="001E0285"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485</w:t>
            </w:r>
          </w:p>
        </w:tc>
        <w:tc>
          <w:tcPr>
            <w:tcW w:w="7480" w:type="dxa"/>
            <w:shd w:val="clear" w:color="auto" w:fill="FFFFFF"/>
          </w:tcPr>
          <w:p w:rsidR="003F487A" w:rsidRPr="00B538DF" w:rsidRDefault="003F487A" w:rsidP="002769EE">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Dossier inzake de uitbreiding van de algemene begraafplaats, met bijkomende werken,</w:t>
            </w:r>
          </w:p>
          <w:p w:rsidR="003F487A" w:rsidRPr="00B538DF" w:rsidRDefault="003F487A" w:rsidP="002769EE">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1954-1960</w:t>
            </w:r>
          </w:p>
          <w:p w:rsidR="003F487A" w:rsidRPr="00540710" w:rsidRDefault="003F487A" w:rsidP="002769EE">
            <w:pPr>
              <w:keepNext/>
              <w:keepLines/>
              <w:tabs>
                <w:tab w:val="left" w:pos="1247"/>
                <w:tab w:val="right" w:pos="9750"/>
              </w:tabs>
              <w:ind w:left="82"/>
              <w:rPr>
                <w:rFonts w:ascii="Verdana" w:hAnsi="Verdana"/>
                <w:spacing w:val="-3"/>
                <w:sz w:val="16"/>
                <w:szCs w:val="16"/>
              </w:rPr>
            </w:pPr>
            <w:r w:rsidRPr="00540710">
              <w:rPr>
                <w:rFonts w:ascii="Verdana" w:hAnsi="Verdana"/>
                <w:spacing w:val="-3"/>
                <w:sz w:val="16"/>
                <w:szCs w:val="16"/>
              </w:rPr>
              <w:t>NB voor de grond</w:t>
            </w:r>
            <w:r w:rsidR="001E0285" w:rsidRPr="00540710">
              <w:rPr>
                <w:rFonts w:ascii="Verdana" w:hAnsi="Verdana"/>
                <w:spacing w:val="-3"/>
                <w:sz w:val="16"/>
                <w:szCs w:val="16"/>
              </w:rPr>
              <w:t>ruiling</w:t>
            </w:r>
            <w:r w:rsidRPr="00540710">
              <w:rPr>
                <w:rFonts w:ascii="Verdana" w:hAnsi="Verdana"/>
                <w:spacing w:val="-3"/>
                <w:sz w:val="16"/>
                <w:szCs w:val="16"/>
              </w:rPr>
              <w:t xml:space="preserve"> zie inventarisnummer </w:t>
            </w:r>
            <w:r w:rsidR="001E0285" w:rsidRPr="00540710">
              <w:rPr>
                <w:rFonts w:ascii="Verdana" w:hAnsi="Verdana"/>
                <w:spacing w:val="-3"/>
                <w:sz w:val="16"/>
                <w:szCs w:val="16"/>
              </w:rPr>
              <w:t>138</w:t>
            </w:r>
          </w:p>
        </w:tc>
        <w:tc>
          <w:tcPr>
            <w:tcW w:w="1320" w:type="dxa"/>
            <w:shd w:val="clear" w:color="auto" w:fill="FFFFFF"/>
          </w:tcPr>
          <w:p w:rsidR="003F487A" w:rsidRPr="00B538DF" w:rsidRDefault="003F487A" w:rsidP="0048054B">
            <w:pPr>
              <w:keepLines/>
              <w:tabs>
                <w:tab w:val="left" w:pos="-7653"/>
                <w:tab w:val="right" w:pos="850"/>
              </w:tabs>
              <w:jc w:val="right"/>
              <w:rPr>
                <w:rFonts w:ascii="Verdana" w:hAnsi="Verdana"/>
                <w:spacing w:val="-3"/>
                <w:sz w:val="18"/>
                <w:szCs w:val="18"/>
              </w:rPr>
            </w:pPr>
          </w:p>
          <w:p w:rsidR="003F487A" w:rsidRPr="00B538DF" w:rsidRDefault="003F487A" w:rsidP="0048054B">
            <w:pPr>
              <w:keepLines/>
              <w:tabs>
                <w:tab w:val="left" w:pos="-7653"/>
                <w:tab w:val="right" w:pos="850"/>
              </w:tabs>
              <w:jc w:val="right"/>
              <w:rPr>
                <w:rFonts w:ascii="Verdana" w:hAnsi="Verdana"/>
                <w:spacing w:val="-3"/>
                <w:sz w:val="18"/>
                <w:szCs w:val="18"/>
              </w:rPr>
            </w:pPr>
          </w:p>
          <w:p w:rsidR="003F487A" w:rsidRPr="00B538DF" w:rsidRDefault="003F487A"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B43BAF" w:rsidRPr="00B538DF" w:rsidTr="00235897">
        <w:tc>
          <w:tcPr>
            <w:tcW w:w="911" w:type="dxa"/>
            <w:shd w:val="clear" w:color="auto" w:fill="FFFFFF"/>
          </w:tcPr>
          <w:p w:rsidR="00B43BAF" w:rsidRPr="00B538DF" w:rsidRDefault="00B43BAF" w:rsidP="0048054B">
            <w:pPr>
              <w:keepNext/>
              <w:keepLines/>
              <w:tabs>
                <w:tab w:val="left" w:pos="1247"/>
                <w:tab w:val="right" w:pos="9750"/>
              </w:tabs>
              <w:rPr>
                <w:rFonts w:ascii="Verdana" w:hAnsi="Verdana"/>
                <w:spacing w:val="-3"/>
                <w:sz w:val="18"/>
                <w:szCs w:val="18"/>
              </w:rPr>
            </w:pPr>
          </w:p>
        </w:tc>
        <w:tc>
          <w:tcPr>
            <w:tcW w:w="7480" w:type="dxa"/>
            <w:shd w:val="clear" w:color="auto" w:fill="FFFFFF"/>
          </w:tcPr>
          <w:p w:rsidR="00B43BAF" w:rsidRPr="00B538DF" w:rsidRDefault="00B43BAF" w:rsidP="002769EE">
            <w:pPr>
              <w:keepNext/>
              <w:keepLines/>
              <w:tabs>
                <w:tab w:val="left" w:pos="1247"/>
                <w:tab w:val="right" w:pos="9750"/>
              </w:tabs>
              <w:ind w:left="82"/>
              <w:rPr>
                <w:rFonts w:ascii="Verdana" w:hAnsi="Verdana"/>
                <w:spacing w:val="-3"/>
                <w:sz w:val="18"/>
                <w:szCs w:val="18"/>
              </w:rPr>
            </w:pPr>
          </w:p>
        </w:tc>
        <w:tc>
          <w:tcPr>
            <w:tcW w:w="1320" w:type="dxa"/>
            <w:shd w:val="clear" w:color="auto" w:fill="FFFFFF"/>
          </w:tcPr>
          <w:p w:rsidR="00B43BAF" w:rsidRPr="00B538DF" w:rsidRDefault="00B43BAF" w:rsidP="0048054B">
            <w:pPr>
              <w:keepLines/>
              <w:tabs>
                <w:tab w:val="left" w:pos="-7653"/>
                <w:tab w:val="right" w:pos="850"/>
              </w:tabs>
              <w:jc w:val="right"/>
              <w:rPr>
                <w:rFonts w:ascii="Verdana" w:hAnsi="Verdana"/>
                <w:spacing w:val="-3"/>
                <w:sz w:val="18"/>
                <w:szCs w:val="18"/>
              </w:rPr>
            </w:pPr>
          </w:p>
        </w:tc>
      </w:tr>
      <w:tr w:rsidR="00B43BAF" w:rsidRPr="00B538DF" w:rsidTr="00235897">
        <w:tc>
          <w:tcPr>
            <w:tcW w:w="911" w:type="dxa"/>
            <w:shd w:val="clear" w:color="auto" w:fill="FFFFFF"/>
          </w:tcPr>
          <w:p w:rsidR="00B43BAF" w:rsidRPr="00B538DF" w:rsidRDefault="001E0285"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486</w:t>
            </w:r>
          </w:p>
        </w:tc>
        <w:tc>
          <w:tcPr>
            <w:tcW w:w="7480" w:type="dxa"/>
            <w:shd w:val="clear" w:color="auto" w:fill="FFFFFF"/>
          </w:tcPr>
          <w:p w:rsidR="00B43BAF" w:rsidRPr="00B538DF" w:rsidRDefault="00B43BAF" w:rsidP="002769EE">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Stukken betreffende de aankoop van eigen graven op de algemene begraafplaats,</w:t>
            </w:r>
          </w:p>
          <w:p w:rsidR="00B43BAF" w:rsidRPr="00B538DF" w:rsidRDefault="00B43BAF" w:rsidP="002769EE">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1954-1985</w:t>
            </w:r>
          </w:p>
        </w:tc>
        <w:tc>
          <w:tcPr>
            <w:tcW w:w="1320" w:type="dxa"/>
            <w:shd w:val="clear" w:color="auto" w:fill="FFFFFF"/>
          </w:tcPr>
          <w:p w:rsidR="00B43BAF" w:rsidRPr="00B538DF" w:rsidRDefault="00B43BAF" w:rsidP="0048054B">
            <w:pPr>
              <w:keepLines/>
              <w:tabs>
                <w:tab w:val="left" w:pos="-7653"/>
                <w:tab w:val="right" w:pos="850"/>
              </w:tabs>
              <w:jc w:val="right"/>
              <w:rPr>
                <w:rFonts w:ascii="Verdana" w:hAnsi="Verdana"/>
                <w:spacing w:val="-3"/>
                <w:sz w:val="18"/>
                <w:szCs w:val="18"/>
              </w:rPr>
            </w:pPr>
          </w:p>
          <w:p w:rsidR="00B43BAF" w:rsidRPr="00B538DF" w:rsidRDefault="00B43BAF" w:rsidP="0048054B">
            <w:pPr>
              <w:keepLines/>
              <w:tabs>
                <w:tab w:val="left" w:pos="-7653"/>
                <w:tab w:val="right" w:pos="850"/>
              </w:tabs>
              <w:jc w:val="right"/>
              <w:rPr>
                <w:rFonts w:ascii="Verdana" w:hAnsi="Verdana"/>
                <w:spacing w:val="-3"/>
                <w:sz w:val="18"/>
                <w:szCs w:val="18"/>
              </w:rPr>
            </w:pPr>
          </w:p>
          <w:p w:rsidR="00B43BAF" w:rsidRPr="00B538DF" w:rsidRDefault="00B43BAF"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B43BAF" w:rsidRPr="00B538DF" w:rsidTr="00235897">
        <w:tc>
          <w:tcPr>
            <w:tcW w:w="911" w:type="dxa"/>
            <w:shd w:val="clear" w:color="auto" w:fill="FFFFFF"/>
          </w:tcPr>
          <w:p w:rsidR="00B43BAF" w:rsidRPr="00B538DF" w:rsidRDefault="00B43BAF" w:rsidP="0048054B">
            <w:pPr>
              <w:keepNext/>
              <w:keepLines/>
              <w:tabs>
                <w:tab w:val="left" w:pos="1247"/>
                <w:tab w:val="right" w:pos="9750"/>
              </w:tabs>
              <w:rPr>
                <w:rFonts w:ascii="Verdana" w:hAnsi="Verdana"/>
                <w:spacing w:val="-3"/>
                <w:sz w:val="18"/>
                <w:szCs w:val="18"/>
              </w:rPr>
            </w:pPr>
          </w:p>
        </w:tc>
        <w:tc>
          <w:tcPr>
            <w:tcW w:w="7480" w:type="dxa"/>
            <w:shd w:val="clear" w:color="auto" w:fill="FFFFFF"/>
          </w:tcPr>
          <w:p w:rsidR="00B43BAF" w:rsidRPr="00B538DF" w:rsidRDefault="00B43BAF" w:rsidP="002769EE">
            <w:pPr>
              <w:keepNext/>
              <w:keepLines/>
              <w:tabs>
                <w:tab w:val="left" w:pos="1247"/>
                <w:tab w:val="right" w:pos="9750"/>
              </w:tabs>
              <w:ind w:left="82"/>
              <w:rPr>
                <w:rFonts w:ascii="Verdana" w:hAnsi="Verdana"/>
                <w:spacing w:val="-3"/>
                <w:sz w:val="18"/>
                <w:szCs w:val="18"/>
              </w:rPr>
            </w:pPr>
          </w:p>
        </w:tc>
        <w:tc>
          <w:tcPr>
            <w:tcW w:w="1320" w:type="dxa"/>
            <w:shd w:val="clear" w:color="auto" w:fill="FFFFFF"/>
          </w:tcPr>
          <w:p w:rsidR="00B43BAF" w:rsidRPr="00B538DF" w:rsidRDefault="00B43BAF" w:rsidP="0048054B">
            <w:pPr>
              <w:keepLines/>
              <w:tabs>
                <w:tab w:val="left" w:pos="-7653"/>
                <w:tab w:val="right" w:pos="850"/>
              </w:tabs>
              <w:jc w:val="right"/>
              <w:rPr>
                <w:rFonts w:ascii="Verdana" w:hAnsi="Verdana"/>
                <w:spacing w:val="-3"/>
                <w:sz w:val="18"/>
                <w:szCs w:val="18"/>
              </w:rPr>
            </w:pPr>
          </w:p>
        </w:tc>
      </w:tr>
      <w:tr w:rsidR="00B43BAF" w:rsidRPr="00B538DF" w:rsidTr="00235897">
        <w:tc>
          <w:tcPr>
            <w:tcW w:w="911" w:type="dxa"/>
            <w:shd w:val="clear" w:color="auto" w:fill="FFFFFF"/>
          </w:tcPr>
          <w:p w:rsidR="00B43BAF" w:rsidRPr="00B538DF" w:rsidRDefault="001E0285"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487</w:t>
            </w:r>
          </w:p>
        </w:tc>
        <w:tc>
          <w:tcPr>
            <w:tcW w:w="7480" w:type="dxa"/>
            <w:shd w:val="clear" w:color="auto" w:fill="FFFFFF"/>
          </w:tcPr>
          <w:p w:rsidR="00B43BAF" w:rsidRPr="00B538DF" w:rsidRDefault="00B43BAF" w:rsidP="002769EE">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 xml:space="preserve">Stukken betreffende de toestemmingen tot het plaatsen van </w:t>
            </w:r>
            <w:proofErr w:type="spellStart"/>
            <w:r w:rsidRPr="00B538DF">
              <w:rPr>
                <w:rFonts w:ascii="Verdana" w:hAnsi="Verdana"/>
                <w:spacing w:val="-3"/>
                <w:sz w:val="18"/>
                <w:szCs w:val="18"/>
              </w:rPr>
              <w:t>gedenktekenen</w:t>
            </w:r>
            <w:proofErr w:type="spellEnd"/>
            <w:r w:rsidRPr="00B538DF">
              <w:rPr>
                <w:rFonts w:ascii="Verdana" w:hAnsi="Verdana"/>
                <w:spacing w:val="-3"/>
                <w:sz w:val="18"/>
                <w:szCs w:val="18"/>
              </w:rPr>
              <w:t xml:space="preserve"> op de graven op de algemene begraafplaats,</w:t>
            </w:r>
          </w:p>
          <w:p w:rsidR="00B43BAF" w:rsidRPr="00B538DF" w:rsidRDefault="00B43BAF" w:rsidP="002769EE">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1954-1985</w:t>
            </w:r>
          </w:p>
        </w:tc>
        <w:tc>
          <w:tcPr>
            <w:tcW w:w="1320" w:type="dxa"/>
            <w:shd w:val="clear" w:color="auto" w:fill="FFFFFF"/>
          </w:tcPr>
          <w:p w:rsidR="00B43BAF" w:rsidRPr="00B538DF" w:rsidRDefault="00B43BAF" w:rsidP="0048054B">
            <w:pPr>
              <w:keepLines/>
              <w:tabs>
                <w:tab w:val="left" w:pos="-7653"/>
                <w:tab w:val="right" w:pos="850"/>
              </w:tabs>
              <w:jc w:val="right"/>
              <w:rPr>
                <w:rFonts w:ascii="Verdana" w:hAnsi="Verdana"/>
                <w:spacing w:val="-3"/>
                <w:sz w:val="18"/>
                <w:szCs w:val="18"/>
              </w:rPr>
            </w:pPr>
          </w:p>
          <w:p w:rsidR="00B43BAF" w:rsidRPr="00B538DF" w:rsidRDefault="00B43BAF" w:rsidP="0048054B">
            <w:pPr>
              <w:keepLines/>
              <w:tabs>
                <w:tab w:val="left" w:pos="-7653"/>
                <w:tab w:val="right" w:pos="850"/>
              </w:tabs>
              <w:jc w:val="right"/>
              <w:rPr>
                <w:rFonts w:ascii="Verdana" w:hAnsi="Verdana"/>
                <w:spacing w:val="-3"/>
                <w:sz w:val="18"/>
                <w:szCs w:val="18"/>
              </w:rPr>
            </w:pPr>
          </w:p>
          <w:p w:rsidR="00B43BAF" w:rsidRPr="00B538DF" w:rsidRDefault="00B43BAF"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2C3A70" w:rsidRPr="00B538DF" w:rsidTr="002C3A70">
        <w:tc>
          <w:tcPr>
            <w:tcW w:w="911" w:type="dxa"/>
            <w:shd w:val="clear" w:color="auto" w:fill="FFFFFF"/>
          </w:tcPr>
          <w:p w:rsidR="002C3A70" w:rsidRPr="00B538DF" w:rsidRDefault="002C3A70" w:rsidP="00DE14BD">
            <w:pPr>
              <w:keepNext/>
              <w:keepLines/>
              <w:tabs>
                <w:tab w:val="left" w:pos="1247"/>
                <w:tab w:val="right" w:pos="9750"/>
              </w:tabs>
              <w:rPr>
                <w:rFonts w:ascii="Verdana" w:hAnsi="Verdana"/>
                <w:spacing w:val="-3"/>
                <w:sz w:val="18"/>
                <w:szCs w:val="18"/>
              </w:rPr>
            </w:pPr>
          </w:p>
        </w:tc>
        <w:tc>
          <w:tcPr>
            <w:tcW w:w="7480" w:type="dxa"/>
            <w:shd w:val="clear" w:color="auto" w:fill="FFFFFF"/>
          </w:tcPr>
          <w:p w:rsidR="002C3A70" w:rsidRPr="00B538DF" w:rsidRDefault="002C3A70" w:rsidP="002769EE">
            <w:pPr>
              <w:keepNext/>
              <w:keepLines/>
              <w:tabs>
                <w:tab w:val="left" w:pos="1247"/>
                <w:tab w:val="right" w:pos="9750"/>
              </w:tabs>
              <w:ind w:left="82"/>
              <w:rPr>
                <w:rFonts w:ascii="Verdana" w:hAnsi="Verdana"/>
                <w:spacing w:val="-3"/>
                <w:sz w:val="18"/>
                <w:szCs w:val="18"/>
              </w:rPr>
            </w:pPr>
          </w:p>
        </w:tc>
        <w:tc>
          <w:tcPr>
            <w:tcW w:w="1320" w:type="dxa"/>
            <w:shd w:val="clear" w:color="auto" w:fill="FFFFFF"/>
          </w:tcPr>
          <w:p w:rsidR="002C3A70" w:rsidRPr="00B538DF" w:rsidRDefault="002C3A70" w:rsidP="00DE14BD">
            <w:pPr>
              <w:keepLines/>
              <w:tabs>
                <w:tab w:val="left" w:pos="-7653"/>
                <w:tab w:val="right" w:pos="850"/>
              </w:tabs>
              <w:jc w:val="right"/>
              <w:rPr>
                <w:rFonts w:ascii="Verdana" w:hAnsi="Verdana"/>
                <w:spacing w:val="-3"/>
                <w:sz w:val="18"/>
                <w:szCs w:val="18"/>
              </w:rPr>
            </w:pPr>
          </w:p>
        </w:tc>
      </w:tr>
      <w:tr w:rsidR="002C3A70" w:rsidRPr="00B538DF" w:rsidTr="002C3A70">
        <w:tc>
          <w:tcPr>
            <w:tcW w:w="911" w:type="dxa"/>
            <w:shd w:val="clear" w:color="auto" w:fill="FFFFFF"/>
          </w:tcPr>
          <w:p w:rsidR="002C3A70" w:rsidRPr="00B538DF" w:rsidRDefault="001E0285"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488</w:t>
            </w:r>
          </w:p>
        </w:tc>
        <w:tc>
          <w:tcPr>
            <w:tcW w:w="7480" w:type="dxa"/>
            <w:shd w:val="clear" w:color="auto" w:fill="FFFFFF"/>
          </w:tcPr>
          <w:p w:rsidR="002C3A70" w:rsidRPr="00B538DF" w:rsidRDefault="002C3A70" w:rsidP="002769EE">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Verordeningen op de heffing en invordering van begraafrechten,</w:t>
            </w:r>
          </w:p>
          <w:p w:rsidR="002C3A70" w:rsidRPr="00B538DF" w:rsidRDefault="002C3A70" w:rsidP="002769EE">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1956-1967</w:t>
            </w:r>
          </w:p>
        </w:tc>
        <w:tc>
          <w:tcPr>
            <w:tcW w:w="1320" w:type="dxa"/>
            <w:shd w:val="clear" w:color="auto" w:fill="FFFFFF"/>
          </w:tcPr>
          <w:p w:rsidR="002C3A70" w:rsidRPr="00B538DF" w:rsidRDefault="002C3A70" w:rsidP="00DE14BD">
            <w:pPr>
              <w:keepLines/>
              <w:tabs>
                <w:tab w:val="left" w:pos="-7653"/>
                <w:tab w:val="right" w:pos="850"/>
              </w:tabs>
              <w:jc w:val="right"/>
              <w:rPr>
                <w:rFonts w:ascii="Verdana" w:hAnsi="Verdana"/>
                <w:spacing w:val="-3"/>
                <w:sz w:val="18"/>
                <w:szCs w:val="18"/>
              </w:rPr>
            </w:pPr>
          </w:p>
          <w:p w:rsidR="002C3A70" w:rsidRPr="00B538DF" w:rsidRDefault="002C3A70"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3F487A" w:rsidRPr="00B538DF" w:rsidTr="00235897">
        <w:tc>
          <w:tcPr>
            <w:tcW w:w="911" w:type="dxa"/>
            <w:shd w:val="clear" w:color="auto" w:fill="FFFFFF"/>
          </w:tcPr>
          <w:p w:rsidR="003F487A" w:rsidRPr="00B538DF" w:rsidRDefault="003F487A" w:rsidP="0048054B">
            <w:pPr>
              <w:keepNext/>
              <w:keepLines/>
              <w:tabs>
                <w:tab w:val="left" w:pos="1247"/>
                <w:tab w:val="right" w:pos="9750"/>
              </w:tabs>
              <w:rPr>
                <w:rFonts w:ascii="Verdana" w:hAnsi="Verdana"/>
                <w:spacing w:val="-3"/>
                <w:sz w:val="18"/>
                <w:szCs w:val="18"/>
              </w:rPr>
            </w:pPr>
          </w:p>
        </w:tc>
        <w:tc>
          <w:tcPr>
            <w:tcW w:w="7480" w:type="dxa"/>
            <w:shd w:val="clear" w:color="auto" w:fill="FFFFFF"/>
          </w:tcPr>
          <w:p w:rsidR="003F487A" w:rsidRPr="00B538DF" w:rsidRDefault="003F487A" w:rsidP="002769EE">
            <w:pPr>
              <w:keepNext/>
              <w:keepLines/>
              <w:tabs>
                <w:tab w:val="left" w:pos="1247"/>
                <w:tab w:val="right" w:pos="9750"/>
              </w:tabs>
              <w:ind w:left="82"/>
              <w:rPr>
                <w:rFonts w:ascii="Verdana" w:hAnsi="Verdana"/>
                <w:spacing w:val="-3"/>
                <w:sz w:val="18"/>
                <w:szCs w:val="18"/>
              </w:rPr>
            </w:pPr>
          </w:p>
        </w:tc>
        <w:tc>
          <w:tcPr>
            <w:tcW w:w="1320" w:type="dxa"/>
            <w:shd w:val="clear" w:color="auto" w:fill="FFFFFF"/>
          </w:tcPr>
          <w:p w:rsidR="003F487A" w:rsidRPr="00B538DF" w:rsidRDefault="003F487A" w:rsidP="0048054B">
            <w:pPr>
              <w:keepLines/>
              <w:tabs>
                <w:tab w:val="left" w:pos="-7653"/>
                <w:tab w:val="right" w:pos="850"/>
              </w:tabs>
              <w:jc w:val="right"/>
              <w:rPr>
                <w:rFonts w:ascii="Verdana" w:hAnsi="Verdana"/>
                <w:spacing w:val="-3"/>
                <w:sz w:val="18"/>
                <w:szCs w:val="18"/>
              </w:rPr>
            </w:pPr>
          </w:p>
        </w:tc>
      </w:tr>
      <w:tr w:rsidR="00C00A7D" w:rsidRPr="00B538DF" w:rsidTr="00235897">
        <w:tc>
          <w:tcPr>
            <w:tcW w:w="911" w:type="dxa"/>
            <w:shd w:val="clear" w:color="auto" w:fill="FFFFFF"/>
          </w:tcPr>
          <w:p w:rsidR="00C00A7D" w:rsidRPr="00B538DF" w:rsidRDefault="001E0285"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489</w:t>
            </w:r>
          </w:p>
        </w:tc>
        <w:tc>
          <w:tcPr>
            <w:tcW w:w="7480" w:type="dxa"/>
            <w:shd w:val="clear" w:color="auto" w:fill="FFFFFF"/>
          </w:tcPr>
          <w:p w:rsidR="00C00A7D" w:rsidRPr="00B538DF" w:rsidRDefault="006D7365" w:rsidP="002769EE">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Stukken betreffende de aanstelling van gemeentelijke lijkschouwers,</w:t>
            </w:r>
          </w:p>
          <w:p w:rsidR="006D7365" w:rsidRPr="00B538DF" w:rsidRDefault="006D7365" w:rsidP="002769EE">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1956-1982</w:t>
            </w:r>
          </w:p>
        </w:tc>
        <w:tc>
          <w:tcPr>
            <w:tcW w:w="1320" w:type="dxa"/>
            <w:shd w:val="clear" w:color="auto" w:fill="FFFFFF"/>
          </w:tcPr>
          <w:p w:rsidR="00C00A7D" w:rsidRPr="00B538DF" w:rsidRDefault="00C00A7D" w:rsidP="0048054B">
            <w:pPr>
              <w:keepLines/>
              <w:tabs>
                <w:tab w:val="left" w:pos="-7653"/>
                <w:tab w:val="right" w:pos="850"/>
              </w:tabs>
              <w:jc w:val="right"/>
              <w:rPr>
                <w:rFonts w:ascii="Verdana" w:hAnsi="Verdana"/>
                <w:spacing w:val="-3"/>
                <w:sz w:val="18"/>
                <w:szCs w:val="18"/>
              </w:rPr>
            </w:pPr>
          </w:p>
          <w:p w:rsidR="006D7365" w:rsidRPr="00B538DF" w:rsidRDefault="006D7365"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C00A7D" w:rsidRPr="00B538DF" w:rsidTr="00235897">
        <w:tc>
          <w:tcPr>
            <w:tcW w:w="911" w:type="dxa"/>
          </w:tcPr>
          <w:p w:rsidR="00C00A7D" w:rsidRPr="00B538DF" w:rsidRDefault="00C00A7D" w:rsidP="0048054B">
            <w:pPr>
              <w:keepNext/>
              <w:keepLines/>
              <w:tabs>
                <w:tab w:val="left" w:pos="1247"/>
                <w:tab w:val="right" w:pos="9750"/>
              </w:tabs>
              <w:rPr>
                <w:rFonts w:ascii="Verdana" w:hAnsi="Verdana"/>
                <w:spacing w:val="-3"/>
                <w:sz w:val="18"/>
                <w:szCs w:val="18"/>
              </w:rPr>
            </w:pPr>
          </w:p>
        </w:tc>
        <w:tc>
          <w:tcPr>
            <w:tcW w:w="7480" w:type="dxa"/>
          </w:tcPr>
          <w:p w:rsidR="00C00A7D" w:rsidRPr="00B538DF" w:rsidRDefault="00C00A7D" w:rsidP="002769EE">
            <w:pPr>
              <w:keepNext/>
              <w:keepLines/>
              <w:tabs>
                <w:tab w:val="left" w:pos="1247"/>
                <w:tab w:val="right" w:pos="9750"/>
              </w:tabs>
              <w:ind w:left="82"/>
              <w:rPr>
                <w:rFonts w:ascii="Verdana" w:hAnsi="Verdana"/>
                <w:spacing w:val="-3"/>
                <w:sz w:val="18"/>
                <w:szCs w:val="18"/>
              </w:rPr>
            </w:pPr>
          </w:p>
        </w:tc>
        <w:tc>
          <w:tcPr>
            <w:tcW w:w="1320" w:type="dxa"/>
          </w:tcPr>
          <w:p w:rsidR="00C00A7D" w:rsidRPr="00B538DF" w:rsidRDefault="00C00A7D" w:rsidP="0048054B">
            <w:pPr>
              <w:keepLines/>
              <w:tabs>
                <w:tab w:val="left" w:pos="-7653"/>
                <w:tab w:val="right" w:pos="850"/>
              </w:tabs>
              <w:jc w:val="right"/>
              <w:rPr>
                <w:rFonts w:ascii="Verdana" w:hAnsi="Verdana"/>
                <w:spacing w:val="-3"/>
                <w:sz w:val="18"/>
                <w:szCs w:val="18"/>
              </w:rPr>
            </w:pPr>
          </w:p>
        </w:tc>
      </w:tr>
      <w:tr w:rsidR="00C00A7D" w:rsidRPr="00B538DF" w:rsidTr="00235897">
        <w:tc>
          <w:tcPr>
            <w:tcW w:w="911" w:type="dxa"/>
          </w:tcPr>
          <w:p w:rsidR="00C00A7D" w:rsidRPr="00B538DF" w:rsidRDefault="001E0285"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490</w:t>
            </w:r>
          </w:p>
        </w:tc>
        <w:tc>
          <w:tcPr>
            <w:tcW w:w="7480" w:type="dxa"/>
          </w:tcPr>
          <w:p w:rsidR="00C00A7D" w:rsidRPr="00B538DF" w:rsidRDefault="00B43BAF" w:rsidP="002769EE">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Stukken betreffende de overschrijvingen van het uitsluitende recht op naam van een andere persoon van de eigen graven op de algemene begraafplaats,</w:t>
            </w:r>
          </w:p>
          <w:p w:rsidR="00B43BAF" w:rsidRPr="00B538DF" w:rsidRDefault="00B43BAF" w:rsidP="002769EE">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1956-1985</w:t>
            </w:r>
          </w:p>
        </w:tc>
        <w:tc>
          <w:tcPr>
            <w:tcW w:w="1320" w:type="dxa"/>
          </w:tcPr>
          <w:p w:rsidR="00C00A7D" w:rsidRPr="00B538DF" w:rsidRDefault="00C00A7D" w:rsidP="0048054B">
            <w:pPr>
              <w:keepLines/>
              <w:tabs>
                <w:tab w:val="left" w:pos="-7653"/>
                <w:tab w:val="right" w:pos="850"/>
              </w:tabs>
              <w:jc w:val="right"/>
              <w:rPr>
                <w:rFonts w:ascii="Verdana" w:hAnsi="Verdana"/>
                <w:spacing w:val="-3"/>
                <w:sz w:val="18"/>
                <w:szCs w:val="18"/>
              </w:rPr>
            </w:pPr>
          </w:p>
          <w:p w:rsidR="00B43BAF" w:rsidRPr="00B538DF" w:rsidRDefault="00B43BAF" w:rsidP="0048054B">
            <w:pPr>
              <w:keepLines/>
              <w:tabs>
                <w:tab w:val="left" w:pos="-7653"/>
                <w:tab w:val="right" w:pos="850"/>
              </w:tabs>
              <w:jc w:val="right"/>
              <w:rPr>
                <w:rFonts w:ascii="Verdana" w:hAnsi="Verdana"/>
                <w:spacing w:val="-3"/>
                <w:sz w:val="18"/>
                <w:szCs w:val="18"/>
              </w:rPr>
            </w:pPr>
          </w:p>
          <w:p w:rsidR="00B43BAF" w:rsidRPr="00B538DF" w:rsidRDefault="00B43BAF"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874576" w:rsidRPr="00B538DF" w:rsidTr="00A66AE3">
        <w:tc>
          <w:tcPr>
            <w:tcW w:w="911" w:type="dxa"/>
          </w:tcPr>
          <w:p w:rsidR="00874576" w:rsidRPr="00B538DF" w:rsidRDefault="00874576" w:rsidP="00DE14BD">
            <w:pPr>
              <w:keepNext/>
              <w:keepLines/>
              <w:tabs>
                <w:tab w:val="left" w:pos="1247"/>
                <w:tab w:val="right" w:pos="9750"/>
              </w:tabs>
              <w:rPr>
                <w:rFonts w:ascii="Verdana" w:hAnsi="Verdana"/>
                <w:spacing w:val="-3"/>
                <w:sz w:val="18"/>
                <w:szCs w:val="18"/>
              </w:rPr>
            </w:pPr>
          </w:p>
        </w:tc>
        <w:tc>
          <w:tcPr>
            <w:tcW w:w="7480" w:type="dxa"/>
          </w:tcPr>
          <w:p w:rsidR="00874576" w:rsidRPr="00B538DF" w:rsidRDefault="00874576" w:rsidP="002769EE">
            <w:pPr>
              <w:keepNext/>
              <w:keepLines/>
              <w:tabs>
                <w:tab w:val="left" w:pos="1247"/>
                <w:tab w:val="right" w:pos="9750"/>
              </w:tabs>
              <w:ind w:left="82"/>
              <w:rPr>
                <w:rFonts w:ascii="Verdana" w:hAnsi="Verdana"/>
                <w:spacing w:val="-3"/>
                <w:sz w:val="18"/>
                <w:szCs w:val="18"/>
              </w:rPr>
            </w:pPr>
          </w:p>
        </w:tc>
        <w:tc>
          <w:tcPr>
            <w:tcW w:w="1320" w:type="dxa"/>
          </w:tcPr>
          <w:p w:rsidR="00874576" w:rsidRPr="00B538DF" w:rsidRDefault="00874576" w:rsidP="00DE14BD">
            <w:pPr>
              <w:keepLines/>
              <w:tabs>
                <w:tab w:val="left" w:pos="-7653"/>
                <w:tab w:val="right" w:pos="850"/>
              </w:tabs>
              <w:jc w:val="right"/>
              <w:rPr>
                <w:rFonts w:ascii="Verdana" w:hAnsi="Verdana"/>
                <w:spacing w:val="-3"/>
                <w:sz w:val="18"/>
                <w:szCs w:val="18"/>
              </w:rPr>
            </w:pPr>
          </w:p>
        </w:tc>
      </w:tr>
      <w:tr w:rsidR="00874576" w:rsidRPr="00B538DF" w:rsidTr="00A66AE3">
        <w:tc>
          <w:tcPr>
            <w:tcW w:w="911" w:type="dxa"/>
          </w:tcPr>
          <w:p w:rsidR="00874576" w:rsidRPr="00B538DF" w:rsidRDefault="00874576"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p>
        </w:tc>
        <w:tc>
          <w:tcPr>
            <w:tcW w:w="7480" w:type="dxa"/>
          </w:tcPr>
          <w:p w:rsidR="00874576" w:rsidRPr="00B538DF" w:rsidRDefault="00874576" w:rsidP="002769EE">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Raadsbesluiten tot vaststelling van de jaarwedde van de gemeentegeneesheer,</w:t>
            </w:r>
          </w:p>
          <w:p w:rsidR="00874576" w:rsidRPr="00B538DF" w:rsidRDefault="00874576" w:rsidP="002769EE">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1967, 1978</w:t>
            </w:r>
          </w:p>
          <w:p w:rsidR="00874576" w:rsidRPr="00540710" w:rsidRDefault="00874576" w:rsidP="002769EE">
            <w:pPr>
              <w:keepNext/>
              <w:keepLines/>
              <w:tabs>
                <w:tab w:val="left" w:pos="1247"/>
                <w:tab w:val="right" w:pos="9750"/>
              </w:tabs>
              <w:ind w:left="82"/>
              <w:rPr>
                <w:rFonts w:ascii="Verdana" w:hAnsi="Verdana"/>
                <w:spacing w:val="-3"/>
                <w:sz w:val="16"/>
                <w:szCs w:val="16"/>
              </w:rPr>
            </w:pPr>
            <w:r w:rsidRPr="00540710">
              <w:rPr>
                <w:rFonts w:ascii="Verdana" w:hAnsi="Verdana"/>
                <w:spacing w:val="-3"/>
                <w:sz w:val="16"/>
                <w:szCs w:val="16"/>
              </w:rPr>
              <w:t xml:space="preserve">NB zie inventarisnummer </w:t>
            </w:r>
            <w:r w:rsidR="001E0285" w:rsidRPr="00540710">
              <w:rPr>
                <w:rFonts w:ascii="Verdana" w:hAnsi="Verdana"/>
                <w:spacing w:val="-3"/>
                <w:sz w:val="16"/>
                <w:szCs w:val="16"/>
              </w:rPr>
              <w:t>362</w:t>
            </w:r>
          </w:p>
        </w:tc>
        <w:tc>
          <w:tcPr>
            <w:tcW w:w="1320" w:type="dxa"/>
          </w:tcPr>
          <w:p w:rsidR="00874576" w:rsidRPr="00B538DF" w:rsidRDefault="00874576"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874576" w:rsidRPr="00B538DF" w:rsidTr="00A66AE3">
        <w:tc>
          <w:tcPr>
            <w:tcW w:w="911" w:type="dxa"/>
          </w:tcPr>
          <w:p w:rsidR="00874576" w:rsidRPr="00B538DF" w:rsidRDefault="00874576" w:rsidP="00DE14BD">
            <w:pPr>
              <w:keepNext/>
              <w:keepLines/>
              <w:tabs>
                <w:tab w:val="left" w:pos="1247"/>
                <w:tab w:val="right" w:pos="9750"/>
              </w:tabs>
              <w:rPr>
                <w:rFonts w:ascii="Verdana" w:hAnsi="Verdana"/>
                <w:spacing w:val="-3"/>
                <w:sz w:val="18"/>
                <w:szCs w:val="18"/>
              </w:rPr>
            </w:pPr>
          </w:p>
        </w:tc>
        <w:tc>
          <w:tcPr>
            <w:tcW w:w="7480" w:type="dxa"/>
          </w:tcPr>
          <w:p w:rsidR="00874576" w:rsidRPr="00B538DF" w:rsidRDefault="00874576" w:rsidP="002769EE">
            <w:pPr>
              <w:keepNext/>
              <w:keepLines/>
              <w:tabs>
                <w:tab w:val="left" w:pos="1247"/>
                <w:tab w:val="right" w:pos="9750"/>
              </w:tabs>
              <w:ind w:left="82"/>
              <w:rPr>
                <w:rFonts w:ascii="Verdana" w:hAnsi="Verdana"/>
                <w:spacing w:val="-3"/>
                <w:sz w:val="18"/>
                <w:szCs w:val="18"/>
              </w:rPr>
            </w:pPr>
          </w:p>
        </w:tc>
        <w:tc>
          <w:tcPr>
            <w:tcW w:w="1320" w:type="dxa"/>
          </w:tcPr>
          <w:p w:rsidR="00874576" w:rsidRPr="00B538DF" w:rsidRDefault="00874576" w:rsidP="00DE14BD">
            <w:pPr>
              <w:keepLines/>
              <w:tabs>
                <w:tab w:val="left" w:pos="-7653"/>
                <w:tab w:val="right" w:pos="850"/>
              </w:tabs>
              <w:jc w:val="right"/>
              <w:rPr>
                <w:rFonts w:ascii="Verdana" w:hAnsi="Verdana"/>
                <w:spacing w:val="-3"/>
                <w:sz w:val="18"/>
                <w:szCs w:val="18"/>
              </w:rPr>
            </w:pPr>
          </w:p>
        </w:tc>
      </w:tr>
      <w:tr w:rsidR="00874576" w:rsidRPr="00B538DF" w:rsidTr="00A66AE3">
        <w:tc>
          <w:tcPr>
            <w:tcW w:w="911" w:type="dxa"/>
          </w:tcPr>
          <w:p w:rsidR="00874576" w:rsidRPr="00B538DF" w:rsidRDefault="001E0285"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491</w:t>
            </w:r>
          </w:p>
        </w:tc>
        <w:tc>
          <w:tcPr>
            <w:tcW w:w="7480" w:type="dxa"/>
          </w:tcPr>
          <w:p w:rsidR="00874576" w:rsidRPr="00B538DF" w:rsidRDefault="00874576" w:rsidP="002769EE">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Verordening op de heffing en invordering van rechten voor het begraven van lijken op de algemene begraafplaats der gemeente Hoornaar, zomede voor diensten vanwege de gemeente, in verband met het begraven en gebruik der begraafplaats verstrekt,</w:t>
            </w:r>
          </w:p>
          <w:p w:rsidR="00874576" w:rsidRPr="00B538DF" w:rsidRDefault="00874576" w:rsidP="002769EE">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1976-1985</w:t>
            </w:r>
          </w:p>
        </w:tc>
        <w:tc>
          <w:tcPr>
            <w:tcW w:w="1320" w:type="dxa"/>
          </w:tcPr>
          <w:p w:rsidR="00874576" w:rsidRPr="00B538DF" w:rsidRDefault="00874576" w:rsidP="00DE14BD">
            <w:pPr>
              <w:keepLines/>
              <w:tabs>
                <w:tab w:val="left" w:pos="-7653"/>
                <w:tab w:val="right" w:pos="850"/>
              </w:tabs>
              <w:jc w:val="right"/>
              <w:rPr>
                <w:rFonts w:ascii="Verdana" w:hAnsi="Verdana"/>
                <w:spacing w:val="-3"/>
                <w:sz w:val="18"/>
                <w:szCs w:val="18"/>
              </w:rPr>
            </w:pPr>
          </w:p>
          <w:p w:rsidR="00874576" w:rsidRPr="00B538DF" w:rsidRDefault="00874576" w:rsidP="00DE14BD">
            <w:pPr>
              <w:keepLines/>
              <w:tabs>
                <w:tab w:val="left" w:pos="-7653"/>
                <w:tab w:val="right" w:pos="850"/>
              </w:tabs>
              <w:jc w:val="right"/>
              <w:rPr>
                <w:rFonts w:ascii="Verdana" w:hAnsi="Verdana"/>
                <w:spacing w:val="-3"/>
                <w:sz w:val="18"/>
                <w:szCs w:val="18"/>
              </w:rPr>
            </w:pPr>
          </w:p>
          <w:p w:rsidR="00874576" w:rsidRPr="00B538DF" w:rsidRDefault="00874576" w:rsidP="00DE14BD">
            <w:pPr>
              <w:keepLines/>
              <w:tabs>
                <w:tab w:val="left" w:pos="-7653"/>
                <w:tab w:val="right" w:pos="850"/>
              </w:tabs>
              <w:jc w:val="right"/>
              <w:rPr>
                <w:rFonts w:ascii="Verdana" w:hAnsi="Verdana"/>
                <w:spacing w:val="-3"/>
                <w:sz w:val="18"/>
                <w:szCs w:val="18"/>
              </w:rPr>
            </w:pPr>
          </w:p>
          <w:p w:rsidR="00874576" w:rsidRPr="00B538DF" w:rsidRDefault="00874576" w:rsidP="00DE14BD">
            <w:pPr>
              <w:keepLines/>
              <w:tabs>
                <w:tab w:val="left" w:pos="-7653"/>
                <w:tab w:val="right" w:pos="850"/>
              </w:tabs>
              <w:jc w:val="right"/>
              <w:rPr>
                <w:rFonts w:ascii="Verdana" w:hAnsi="Verdana"/>
                <w:spacing w:val="-3"/>
                <w:sz w:val="18"/>
                <w:szCs w:val="18"/>
              </w:rPr>
            </w:pPr>
          </w:p>
          <w:p w:rsidR="00874576" w:rsidRPr="00B538DF" w:rsidRDefault="00874576"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874576" w:rsidRPr="00B538DF" w:rsidTr="00A66AE3">
        <w:tc>
          <w:tcPr>
            <w:tcW w:w="911" w:type="dxa"/>
          </w:tcPr>
          <w:p w:rsidR="00874576" w:rsidRPr="00B538DF" w:rsidRDefault="00874576" w:rsidP="00DE14BD">
            <w:pPr>
              <w:keepNext/>
              <w:keepLines/>
              <w:tabs>
                <w:tab w:val="left" w:pos="1247"/>
                <w:tab w:val="right" w:pos="9750"/>
              </w:tabs>
              <w:rPr>
                <w:rFonts w:ascii="Verdana" w:hAnsi="Verdana"/>
                <w:spacing w:val="-3"/>
                <w:sz w:val="18"/>
                <w:szCs w:val="18"/>
              </w:rPr>
            </w:pPr>
          </w:p>
        </w:tc>
        <w:tc>
          <w:tcPr>
            <w:tcW w:w="7480" w:type="dxa"/>
          </w:tcPr>
          <w:p w:rsidR="00874576" w:rsidRPr="00B538DF" w:rsidRDefault="00874576" w:rsidP="002769EE">
            <w:pPr>
              <w:keepNext/>
              <w:keepLines/>
              <w:tabs>
                <w:tab w:val="left" w:pos="1247"/>
                <w:tab w:val="right" w:pos="9750"/>
              </w:tabs>
              <w:ind w:left="82"/>
              <w:rPr>
                <w:rFonts w:ascii="Verdana" w:hAnsi="Verdana"/>
                <w:spacing w:val="-3"/>
                <w:sz w:val="18"/>
                <w:szCs w:val="18"/>
              </w:rPr>
            </w:pPr>
          </w:p>
        </w:tc>
        <w:tc>
          <w:tcPr>
            <w:tcW w:w="1320" w:type="dxa"/>
          </w:tcPr>
          <w:p w:rsidR="00874576" w:rsidRPr="00B538DF" w:rsidRDefault="00874576" w:rsidP="00DE14BD">
            <w:pPr>
              <w:keepLines/>
              <w:tabs>
                <w:tab w:val="left" w:pos="-7653"/>
                <w:tab w:val="right" w:pos="850"/>
              </w:tabs>
              <w:jc w:val="right"/>
              <w:rPr>
                <w:rFonts w:ascii="Verdana" w:hAnsi="Verdana"/>
                <w:spacing w:val="-3"/>
                <w:sz w:val="18"/>
                <w:szCs w:val="18"/>
              </w:rPr>
            </w:pPr>
          </w:p>
        </w:tc>
      </w:tr>
      <w:tr w:rsidR="00874576" w:rsidRPr="00B538DF" w:rsidTr="00A66AE3">
        <w:tc>
          <w:tcPr>
            <w:tcW w:w="911" w:type="dxa"/>
          </w:tcPr>
          <w:p w:rsidR="00874576" w:rsidRPr="00B538DF" w:rsidRDefault="00874576"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p>
        </w:tc>
        <w:tc>
          <w:tcPr>
            <w:tcW w:w="7480" w:type="dxa"/>
          </w:tcPr>
          <w:p w:rsidR="00874576" w:rsidRPr="00B538DF" w:rsidRDefault="00874576" w:rsidP="002769EE">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Stukken betreffende het ontslag van de gemeentegeneesheer</w:t>
            </w:r>
            <w:r w:rsidR="007276A2" w:rsidRPr="00B538DF">
              <w:rPr>
                <w:rFonts w:ascii="Verdana" w:hAnsi="Verdana"/>
                <w:spacing w:val="-3"/>
                <w:sz w:val="18"/>
                <w:szCs w:val="18"/>
              </w:rPr>
              <w:t>, tevens lijkschouwer,</w:t>
            </w:r>
            <w:r w:rsidRPr="00B538DF">
              <w:rPr>
                <w:rFonts w:ascii="Verdana" w:hAnsi="Verdana"/>
                <w:spacing w:val="-3"/>
                <w:sz w:val="18"/>
                <w:szCs w:val="18"/>
              </w:rPr>
              <w:t xml:space="preserve"> in verband met bereiken van pensioengerechtigde leeftijd,</w:t>
            </w:r>
          </w:p>
          <w:p w:rsidR="00874576" w:rsidRPr="00B538DF" w:rsidRDefault="00874576" w:rsidP="002769EE">
            <w:pPr>
              <w:keepNext/>
              <w:keepLines/>
              <w:tabs>
                <w:tab w:val="left" w:pos="1247"/>
                <w:tab w:val="right" w:pos="9750"/>
              </w:tabs>
              <w:ind w:left="82"/>
              <w:rPr>
                <w:rFonts w:ascii="Verdana" w:hAnsi="Verdana"/>
                <w:spacing w:val="-3"/>
                <w:sz w:val="18"/>
                <w:szCs w:val="18"/>
              </w:rPr>
            </w:pPr>
            <w:r w:rsidRPr="00B538DF">
              <w:rPr>
                <w:rFonts w:ascii="Verdana" w:hAnsi="Verdana"/>
                <w:spacing w:val="-3"/>
                <w:sz w:val="18"/>
                <w:szCs w:val="18"/>
              </w:rPr>
              <w:t>1986</w:t>
            </w:r>
          </w:p>
          <w:p w:rsidR="00874576" w:rsidRPr="00540710" w:rsidRDefault="00874576" w:rsidP="002769EE">
            <w:pPr>
              <w:keepNext/>
              <w:keepLines/>
              <w:tabs>
                <w:tab w:val="left" w:pos="1247"/>
                <w:tab w:val="right" w:pos="9750"/>
              </w:tabs>
              <w:ind w:left="82"/>
              <w:rPr>
                <w:rFonts w:ascii="Verdana" w:hAnsi="Verdana"/>
                <w:spacing w:val="-3"/>
                <w:sz w:val="16"/>
                <w:szCs w:val="16"/>
              </w:rPr>
            </w:pPr>
            <w:r w:rsidRPr="00540710">
              <w:rPr>
                <w:rFonts w:ascii="Verdana" w:hAnsi="Verdana"/>
                <w:spacing w:val="-3"/>
                <w:sz w:val="16"/>
                <w:szCs w:val="16"/>
              </w:rPr>
              <w:t xml:space="preserve">NB zie inventarisnummer </w:t>
            </w:r>
            <w:r w:rsidR="001E0285" w:rsidRPr="00540710">
              <w:rPr>
                <w:rFonts w:ascii="Verdana" w:hAnsi="Verdana"/>
                <w:spacing w:val="-3"/>
                <w:sz w:val="16"/>
                <w:szCs w:val="16"/>
              </w:rPr>
              <w:t>365</w:t>
            </w:r>
          </w:p>
        </w:tc>
        <w:tc>
          <w:tcPr>
            <w:tcW w:w="1320" w:type="dxa"/>
          </w:tcPr>
          <w:p w:rsidR="00874576" w:rsidRPr="00B538DF" w:rsidRDefault="00874576"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bl>
    <w:p w:rsidR="008879B7" w:rsidRPr="00B538DF" w:rsidRDefault="008879B7">
      <w:pPr>
        <w:rPr>
          <w:rFonts w:ascii="Verdana" w:hAnsi="Verdana"/>
          <w:sz w:val="18"/>
          <w:szCs w:val="18"/>
        </w:rPr>
      </w:pPr>
    </w:p>
    <w:p w:rsidR="00987DF9" w:rsidRPr="00B538DF" w:rsidRDefault="008879B7" w:rsidP="008879B7">
      <w:pPr>
        <w:rPr>
          <w:rFonts w:ascii="Verdana" w:hAnsi="Verdana"/>
          <w:b/>
          <w:sz w:val="18"/>
          <w:szCs w:val="18"/>
        </w:rPr>
      </w:pPr>
      <w:r w:rsidRPr="00B538DF">
        <w:rPr>
          <w:rFonts w:ascii="Verdana" w:hAnsi="Verdana"/>
          <w:sz w:val="18"/>
          <w:szCs w:val="18"/>
        </w:rPr>
        <w:br w:type="page"/>
      </w:r>
      <w:r w:rsidR="00987DF9" w:rsidRPr="00B538DF">
        <w:rPr>
          <w:rFonts w:ascii="Verdana" w:hAnsi="Verdana"/>
          <w:sz w:val="18"/>
          <w:szCs w:val="18"/>
        </w:rPr>
        <w:lastRenderedPageBreak/>
        <w:tab/>
      </w:r>
      <w:r w:rsidR="00987DF9" w:rsidRPr="00B538DF">
        <w:rPr>
          <w:rFonts w:ascii="Verdana" w:hAnsi="Verdana"/>
          <w:sz w:val="18"/>
          <w:szCs w:val="18"/>
        </w:rPr>
        <w:tab/>
      </w:r>
      <w:r w:rsidR="00987DF9" w:rsidRPr="00B538DF">
        <w:rPr>
          <w:rFonts w:ascii="Verdana" w:hAnsi="Verdana"/>
          <w:sz w:val="18"/>
          <w:szCs w:val="18"/>
        </w:rPr>
        <w:tab/>
      </w:r>
      <w:r w:rsidR="00987DF9" w:rsidRPr="00B538DF">
        <w:rPr>
          <w:rFonts w:ascii="Verdana" w:hAnsi="Verdana"/>
          <w:b/>
          <w:sz w:val="18"/>
          <w:szCs w:val="18"/>
        </w:rPr>
        <w:t>Milieubeheer</w:t>
      </w:r>
      <w:r w:rsidR="00311299" w:rsidRPr="00B538DF">
        <w:rPr>
          <w:rFonts w:ascii="Verdana" w:hAnsi="Verdana"/>
          <w:b/>
          <w:sz w:val="18"/>
          <w:szCs w:val="18"/>
        </w:rPr>
        <w:t>. Ruimtelijke ordening</w:t>
      </w:r>
    </w:p>
    <w:p w:rsidR="009A5999" w:rsidRPr="00B538DF" w:rsidRDefault="009A5999">
      <w:pPr>
        <w:rPr>
          <w:rFonts w:ascii="Verdana" w:hAnsi="Verdana"/>
          <w:sz w:val="18"/>
          <w:szCs w:val="18"/>
        </w:rPr>
      </w:pPr>
    </w:p>
    <w:p w:rsidR="009A5999" w:rsidRPr="00B538DF" w:rsidRDefault="009A5999" w:rsidP="007C0A7F">
      <w:pPr>
        <w:outlineLvl w:val="0"/>
        <w:rPr>
          <w:rFonts w:ascii="Verdana" w:hAnsi="Verdana"/>
          <w:b/>
          <w:sz w:val="18"/>
          <w:szCs w:val="18"/>
        </w:rPr>
      </w:pPr>
      <w:r w:rsidRPr="00B538DF">
        <w:rPr>
          <w:rFonts w:ascii="Verdana" w:hAnsi="Verdana"/>
          <w:b/>
          <w:sz w:val="18"/>
          <w:szCs w:val="18"/>
        </w:rPr>
        <w:tab/>
      </w:r>
      <w:r w:rsidRPr="00B538DF">
        <w:rPr>
          <w:rFonts w:ascii="Verdana" w:hAnsi="Verdana"/>
          <w:b/>
          <w:sz w:val="18"/>
          <w:szCs w:val="18"/>
        </w:rPr>
        <w:tab/>
      </w:r>
      <w:r w:rsidRPr="00B538DF">
        <w:rPr>
          <w:rFonts w:ascii="Verdana" w:hAnsi="Verdana"/>
          <w:b/>
          <w:sz w:val="18"/>
          <w:szCs w:val="18"/>
        </w:rPr>
        <w:tab/>
      </w:r>
      <w:r w:rsidRPr="00B538DF">
        <w:rPr>
          <w:rFonts w:ascii="Verdana" w:hAnsi="Verdana"/>
          <w:b/>
          <w:sz w:val="18"/>
          <w:szCs w:val="18"/>
        </w:rPr>
        <w:tab/>
        <w:t>Hinderwet</w:t>
      </w:r>
    </w:p>
    <w:p w:rsidR="009A5999" w:rsidRPr="00B538DF" w:rsidRDefault="009A5999" w:rsidP="009A5999">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090"/>
        <w:gridCol w:w="1490"/>
      </w:tblGrid>
      <w:tr w:rsidR="009A5999" w:rsidRPr="00B538DF" w:rsidTr="00540710">
        <w:tc>
          <w:tcPr>
            <w:tcW w:w="1131" w:type="dxa"/>
            <w:shd w:val="clear" w:color="auto" w:fill="FFFFFF"/>
          </w:tcPr>
          <w:p w:rsidR="009A5999" w:rsidRPr="00B538DF" w:rsidRDefault="001E0285"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492-531</w:t>
            </w:r>
          </w:p>
        </w:tc>
        <w:tc>
          <w:tcPr>
            <w:tcW w:w="7090" w:type="dxa"/>
            <w:shd w:val="clear" w:color="auto" w:fill="FFFFFF"/>
          </w:tcPr>
          <w:p w:rsidR="009A5999" w:rsidRPr="00B538DF" w:rsidRDefault="002972D8" w:rsidP="00540710">
            <w:pPr>
              <w:keepNext/>
              <w:keepLines/>
              <w:tabs>
                <w:tab w:val="left" w:pos="1247"/>
                <w:tab w:val="right" w:pos="9750"/>
              </w:tabs>
              <w:jc w:val="both"/>
              <w:rPr>
                <w:rFonts w:ascii="Verdana" w:hAnsi="Verdana"/>
                <w:spacing w:val="-3"/>
                <w:sz w:val="18"/>
                <w:szCs w:val="18"/>
              </w:rPr>
            </w:pPr>
            <w:r w:rsidRPr="00B538DF">
              <w:rPr>
                <w:rFonts w:ascii="Verdana" w:hAnsi="Verdana"/>
                <w:spacing w:val="-3"/>
                <w:sz w:val="18"/>
                <w:szCs w:val="18"/>
              </w:rPr>
              <w:t xml:space="preserve">Dossiers inzake het verlenen van </w:t>
            </w:r>
            <w:proofErr w:type="spellStart"/>
            <w:r w:rsidRPr="00B538DF">
              <w:rPr>
                <w:rFonts w:ascii="Verdana" w:hAnsi="Verdana"/>
                <w:spacing w:val="-3"/>
                <w:sz w:val="18"/>
                <w:szCs w:val="18"/>
              </w:rPr>
              <w:t>hinderwetvergunningen</w:t>
            </w:r>
            <w:proofErr w:type="spellEnd"/>
            <w:r w:rsidRPr="00B538DF">
              <w:rPr>
                <w:rFonts w:ascii="Verdana" w:hAnsi="Verdana"/>
                <w:spacing w:val="-3"/>
                <w:sz w:val="18"/>
                <w:szCs w:val="18"/>
              </w:rPr>
              <w:t>,</w:t>
            </w:r>
          </w:p>
          <w:p w:rsidR="002972D8" w:rsidRPr="00B538DF" w:rsidRDefault="002972D8" w:rsidP="00540710">
            <w:pPr>
              <w:keepNext/>
              <w:keepLines/>
              <w:tabs>
                <w:tab w:val="left" w:pos="1247"/>
                <w:tab w:val="right" w:pos="9750"/>
              </w:tabs>
              <w:jc w:val="both"/>
              <w:rPr>
                <w:rFonts w:ascii="Verdana" w:hAnsi="Verdana"/>
                <w:spacing w:val="-3"/>
                <w:sz w:val="18"/>
                <w:szCs w:val="18"/>
              </w:rPr>
            </w:pPr>
            <w:r w:rsidRPr="00B538DF">
              <w:rPr>
                <w:rFonts w:ascii="Verdana" w:hAnsi="Verdana"/>
                <w:spacing w:val="-3"/>
                <w:sz w:val="18"/>
                <w:szCs w:val="18"/>
              </w:rPr>
              <w:t>1955-1985</w:t>
            </w:r>
          </w:p>
          <w:p w:rsidR="002972D8" w:rsidRPr="00540710" w:rsidRDefault="002972D8" w:rsidP="00540710">
            <w:pPr>
              <w:keepNext/>
              <w:keepLines/>
              <w:tabs>
                <w:tab w:val="left" w:pos="1247"/>
                <w:tab w:val="right" w:pos="9750"/>
              </w:tabs>
              <w:jc w:val="both"/>
              <w:rPr>
                <w:rFonts w:ascii="Verdana" w:hAnsi="Verdana"/>
                <w:spacing w:val="-3"/>
                <w:sz w:val="16"/>
                <w:szCs w:val="16"/>
              </w:rPr>
            </w:pPr>
            <w:r w:rsidRPr="00540710">
              <w:rPr>
                <w:rFonts w:ascii="Verdana" w:hAnsi="Verdana"/>
                <w:spacing w:val="-3"/>
                <w:sz w:val="16"/>
                <w:szCs w:val="16"/>
              </w:rPr>
              <w:t xml:space="preserve">NB zie voor alfabetisch numeriek overzicht </w:t>
            </w:r>
            <w:r w:rsidR="0088451B" w:rsidRPr="00540710">
              <w:rPr>
                <w:rFonts w:ascii="Verdana" w:hAnsi="Verdana"/>
                <w:spacing w:val="-3"/>
                <w:sz w:val="16"/>
                <w:szCs w:val="16"/>
              </w:rPr>
              <w:t>de bijlage bij de inventaris</w:t>
            </w:r>
          </w:p>
        </w:tc>
        <w:tc>
          <w:tcPr>
            <w:tcW w:w="1490" w:type="dxa"/>
            <w:shd w:val="clear" w:color="auto" w:fill="FFFFFF"/>
          </w:tcPr>
          <w:p w:rsidR="009A5999" w:rsidRPr="00B538DF" w:rsidRDefault="009A5999" w:rsidP="00FD1880">
            <w:pPr>
              <w:keepLines/>
              <w:tabs>
                <w:tab w:val="left" w:pos="-7653"/>
                <w:tab w:val="right" w:pos="850"/>
              </w:tabs>
              <w:jc w:val="right"/>
              <w:rPr>
                <w:rFonts w:ascii="Verdana" w:hAnsi="Verdana"/>
                <w:spacing w:val="-3"/>
                <w:sz w:val="18"/>
                <w:szCs w:val="18"/>
              </w:rPr>
            </w:pPr>
          </w:p>
          <w:p w:rsidR="0088451B" w:rsidRPr="00B538DF" w:rsidRDefault="00BC2D36"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40</w:t>
            </w:r>
            <w:r w:rsidR="0088451B" w:rsidRPr="00B538DF">
              <w:rPr>
                <w:rFonts w:ascii="Verdana" w:hAnsi="Verdana"/>
                <w:spacing w:val="-3"/>
                <w:sz w:val="18"/>
                <w:szCs w:val="18"/>
              </w:rPr>
              <w:t xml:space="preserve"> omslagen</w:t>
            </w:r>
          </w:p>
        </w:tc>
      </w:tr>
    </w:tbl>
    <w:p w:rsidR="00707584" w:rsidRPr="00B538DF" w:rsidRDefault="00707584" w:rsidP="009A5999">
      <w:pPr>
        <w:rPr>
          <w:rFonts w:ascii="Verdana" w:hAnsi="Verdana"/>
          <w:sz w:val="18"/>
          <w:szCs w:val="18"/>
        </w:rPr>
      </w:pPr>
    </w:p>
    <w:p w:rsidR="0023706C" w:rsidRPr="00B538DF" w:rsidRDefault="0023706C"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 xml:space="preserve">Inzamelen </w:t>
      </w:r>
      <w:r w:rsidR="0035590D" w:rsidRPr="00B538DF">
        <w:rPr>
          <w:rFonts w:ascii="Verdana" w:hAnsi="Verdana"/>
          <w:b/>
          <w:sz w:val="18"/>
          <w:szCs w:val="18"/>
        </w:rPr>
        <w:t xml:space="preserve">en verwerken van </w:t>
      </w:r>
      <w:r w:rsidRPr="00B538DF">
        <w:rPr>
          <w:rFonts w:ascii="Verdana" w:hAnsi="Verdana"/>
          <w:b/>
          <w:sz w:val="18"/>
          <w:szCs w:val="18"/>
        </w:rPr>
        <w:t>afval</w:t>
      </w:r>
    </w:p>
    <w:p w:rsidR="0023706C" w:rsidRPr="00B538DF" w:rsidRDefault="0023706C" w:rsidP="009A5999">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090"/>
        <w:gridCol w:w="1490"/>
      </w:tblGrid>
      <w:tr w:rsidR="00E36DC6" w:rsidRPr="00B538DF" w:rsidTr="00540710">
        <w:tc>
          <w:tcPr>
            <w:tcW w:w="1131" w:type="dxa"/>
          </w:tcPr>
          <w:p w:rsidR="00E36DC6" w:rsidRPr="00B538DF" w:rsidRDefault="00E36DC6" w:rsidP="0056695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p>
        </w:tc>
        <w:tc>
          <w:tcPr>
            <w:tcW w:w="7090" w:type="dxa"/>
          </w:tcPr>
          <w:p w:rsidR="00E36DC6" w:rsidRPr="00B538DF" w:rsidRDefault="00E36DC6" w:rsidP="0056695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uitvoering van de functie van gemeentelijk huisvuilophaler door J. van Veen,</w:t>
            </w:r>
          </w:p>
          <w:p w:rsidR="00E36DC6" w:rsidRPr="00B538DF" w:rsidRDefault="00E36DC6" w:rsidP="0056695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1958, 1961</w:t>
            </w:r>
          </w:p>
          <w:p w:rsidR="00E36DC6" w:rsidRPr="00540710" w:rsidRDefault="00E36DC6" w:rsidP="0056695C">
            <w:pPr>
              <w:keepNext/>
              <w:keepLines/>
              <w:tabs>
                <w:tab w:val="left" w:pos="1247"/>
                <w:tab w:val="right" w:pos="9750"/>
              </w:tabs>
              <w:rPr>
                <w:rFonts w:ascii="Verdana" w:hAnsi="Verdana"/>
                <w:spacing w:val="-3"/>
                <w:sz w:val="16"/>
                <w:szCs w:val="16"/>
              </w:rPr>
            </w:pPr>
            <w:r w:rsidRPr="00540710">
              <w:rPr>
                <w:rFonts w:ascii="Verdana" w:hAnsi="Verdana"/>
                <w:spacing w:val="-3"/>
                <w:sz w:val="16"/>
                <w:szCs w:val="16"/>
              </w:rPr>
              <w:t xml:space="preserve">NB zie inventarisnummer </w:t>
            </w:r>
            <w:r w:rsidR="001E0285" w:rsidRPr="00540710">
              <w:rPr>
                <w:rFonts w:ascii="Verdana" w:hAnsi="Verdana"/>
                <w:spacing w:val="-3"/>
                <w:sz w:val="16"/>
                <w:szCs w:val="16"/>
              </w:rPr>
              <w:t>361</w:t>
            </w:r>
          </w:p>
        </w:tc>
        <w:tc>
          <w:tcPr>
            <w:tcW w:w="1490" w:type="dxa"/>
          </w:tcPr>
          <w:p w:rsidR="00E36DC6" w:rsidRPr="00B538DF" w:rsidRDefault="00C43C80" w:rsidP="0056695C">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E36DC6" w:rsidRPr="00B538DF" w:rsidTr="00540710">
        <w:tc>
          <w:tcPr>
            <w:tcW w:w="1131" w:type="dxa"/>
            <w:shd w:val="clear" w:color="auto" w:fill="FFFFFF"/>
          </w:tcPr>
          <w:p w:rsidR="00E36DC6" w:rsidRPr="00B538DF" w:rsidRDefault="00E36DC6" w:rsidP="00BB2132">
            <w:pPr>
              <w:keepNext/>
              <w:keepLines/>
              <w:tabs>
                <w:tab w:val="left" w:pos="1247"/>
                <w:tab w:val="right" w:pos="9750"/>
              </w:tabs>
              <w:rPr>
                <w:rFonts w:ascii="Verdana" w:hAnsi="Verdana"/>
                <w:spacing w:val="-3"/>
                <w:sz w:val="18"/>
                <w:szCs w:val="18"/>
              </w:rPr>
            </w:pPr>
          </w:p>
        </w:tc>
        <w:tc>
          <w:tcPr>
            <w:tcW w:w="7090" w:type="dxa"/>
            <w:shd w:val="clear" w:color="auto" w:fill="FFFFFF"/>
          </w:tcPr>
          <w:p w:rsidR="00E36DC6" w:rsidRPr="00B538DF" w:rsidRDefault="00E36DC6" w:rsidP="00BB2132">
            <w:pPr>
              <w:keepNext/>
              <w:keepLines/>
              <w:tabs>
                <w:tab w:val="left" w:pos="1247"/>
                <w:tab w:val="right" w:pos="9750"/>
              </w:tabs>
              <w:rPr>
                <w:rFonts w:ascii="Verdana" w:hAnsi="Verdana"/>
                <w:spacing w:val="-3"/>
                <w:sz w:val="18"/>
                <w:szCs w:val="18"/>
              </w:rPr>
            </w:pPr>
          </w:p>
        </w:tc>
        <w:tc>
          <w:tcPr>
            <w:tcW w:w="1490" w:type="dxa"/>
            <w:shd w:val="clear" w:color="auto" w:fill="FFFFFF"/>
          </w:tcPr>
          <w:p w:rsidR="00E36DC6" w:rsidRPr="00B538DF" w:rsidRDefault="00E36DC6" w:rsidP="00BB2132">
            <w:pPr>
              <w:keepLines/>
              <w:tabs>
                <w:tab w:val="left" w:pos="-7653"/>
                <w:tab w:val="right" w:pos="850"/>
              </w:tabs>
              <w:jc w:val="right"/>
              <w:rPr>
                <w:rFonts w:ascii="Verdana" w:hAnsi="Verdana"/>
                <w:spacing w:val="-3"/>
                <w:sz w:val="18"/>
                <w:szCs w:val="18"/>
              </w:rPr>
            </w:pPr>
          </w:p>
        </w:tc>
      </w:tr>
      <w:tr w:rsidR="00BB4F0C" w:rsidRPr="00B538DF" w:rsidTr="00540710">
        <w:tc>
          <w:tcPr>
            <w:tcW w:w="1131" w:type="dxa"/>
            <w:shd w:val="clear" w:color="auto" w:fill="FFFFFF"/>
          </w:tcPr>
          <w:p w:rsidR="00BB4F0C" w:rsidRPr="00B538DF" w:rsidRDefault="001E0285" w:rsidP="00BB213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532</w:t>
            </w:r>
          </w:p>
        </w:tc>
        <w:tc>
          <w:tcPr>
            <w:tcW w:w="7090" w:type="dxa"/>
            <w:shd w:val="clear" w:color="auto" w:fill="FFFFFF"/>
          </w:tcPr>
          <w:p w:rsidR="00BB4F0C" w:rsidRPr="00B538DF" w:rsidRDefault="00BB4F0C" w:rsidP="00BB213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Gemeenschappelijke regeling betreffende de oprichting en de instandhouding van een intercommunale ophaaldienst van huisvuil Meerkerk en omstreken,</w:t>
            </w:r>
          </w:p>
          <w:p w:rsidR="00BB4F0C" w:rsidRPr="00B538DF" w:rsidRDefault="00BB4F0C" w:rsidP="00BB213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1962</w:t>
            </w:r>
          </w:p>
        </w:tc>
        <w:tc>
          <w:tcPr>
            <w:tcW w:w="1490" w:type="dxa"/>
            <w:shd w:val="clear" w:color="auto" w:fill="FFFFFF"/>
          </w:tcPr>
          <w:p w:rsidR="00BB4F0C" w:rsidRPr="00B538DF" w:rsidRDefault="00BB4F0C" w:rsidP="00BB2132">
            <w:pPr>
              <w:keepLines/>
              <w:tabs>
                <w:tab w:val="left" w:pos="-7653"/>
                <w:tab w:val="right" w:pos="850"/>
              </w:tabs>
              <w:jc w:val="right"/>
              <w:rPr>
                <w:rFonts w:ascii="Verdana" w:hAnsi="Verdana"/>
                <w:spacing w:val="-3"/>
                <w:sz w:val="18"/>
                <w:szCs w:val="18"/>
              </w:rPr>
            </w:pPr>
          </w:p>
          <w:p w:rsidR="00BB4F0C" w:rsidRPr="00B538DF" w:rsidRDefault="00BB4F0C" w:rsidP="00BB2132">
            <w:pPr>
              <w:keepLines/>
              <w:tabs>
                <w:tab w:val="left" w:pos="-7653"/>
                <w:tab w:val="right" w:pos="850"/>
              </w:tabs>
              <w:jc w:val="right"/>
              <w:rPr>
                <w:rFonts w:ascii="Verdana" w:hAnsi="Verdana"/>
                <w:spacing w:val="-3"/>
                <w:sz w:val="18"/>
                <w:szCs w:val="18"/>
              </w:rPr>
            </w:pPr>
          </w:p>
          <w:p w:rsidR="00BB4F0C" w:rsidRPr="00B538DF" w:rsidRDefault="00BB4F0C" w:rsidP="00BB2132">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9C5CBD" w:rsidRPr="00B538DF" w:rsidTr="00540710">
        <w:tc>
          <w:tcPr>
            <w:tcW w:w="1131" w:type="dxa"/>
            <w:shd w:val="clear" w:color="auto" w:fill="FFFFFF"/>
          </w:tcPr>
          <w:p w:rsidR="009C5CBD" w:rsidRPr="00B538DF" w:rsidRDefault="009C5CBD" w:rsidP="00BB2132">
            <w:pPr>
              <w:keepNext/>
              <w:keepLines/>
              <w:tabs>
                <w:tab w:val="left" w:pos="1247"/>
                <w:tab w:val="right" w:pos="9750"/>
              </w:tabs>
              <w:rPr>
                <w:rFonts w:ascii="Verdana" w:hAnsi="Verdana"/>
                <w:spacing w:val="-3"/>
                <w:sz w:val="18"/>
                <w:szCs w:val="18"/>
              </w:rPr>
            </w:pPr>
          </w:p>
        </w:tc>
        <w:tc>
          <w:tcPr>
            <w:tcW w:w="7090" w:type="dxa"/>
            <w:shd w:val="clear" w:color="auto" w:fill="FFFFFF"/>
          </w:tcPr>
          <w:p w:rsidR="009C5CBD" w:rsidRPr="00B538DF" w:rsidRDefault="009C5CBD" w:rsidP="00BB2132">
            <w:pPr>
              <w:keepNext/>
              <w:keepLines/>
              <w:tabs>
                <w:tab w:val="left" w:pos="1247"/>
                <w:tab w:val="right" w:pos="9750"/>
              </w:tabs>
              <w:rPr>
                <w:rFonts w:ascii="Verdana" w:hAnsi="Verdana"/>
                <w:spacing w:val="-3"/>
                <w:sz w:val="18"/>
                <w:szCs w:val="18"/>
              </w:rPr>
            </w:pPr>
          </w:p>
        </w:tc>
        <w:tc>
          <w:tcPr>
            <w:tcW w:w="1490" w:type="dxa"/>
            <w:shd w:val="clear" w:color="auto" w:fill="FFFFFF"/>
          </w:tcPr>
          <w:p w:rsidR="009C5CBD" w:rsidRPr="00B538DF" w:rsidRDefault="009C5CBD" w:rsidP="00BB2132">
            <w:pPr>
              <w:keepLines/>
              <w:tabs>
                <w:tab w:val="left" w:pos="-7653"/>
                <w:tab w:val="right" w:pos="850"/>
              </w:tabs>
              <w:jc w:val="right"/>
              <w:rPr>
                <w:rFonts w:ascii="Verdana" w:hAnsi="Verdana"/>
                <w:spacing w:val="-3"/>
                <w:sz w:val="18"/>
                <w:szCs w:val="18"/>
              </w:rPr>
            </w:pPr>
          </w:p>
        </w:tc>
      </w:tr>
      <w:tr w:rsidR="00BB4F0C" w:rsidRPr="00B538DF" w:rsidTr="00540710">
        <w:tc>
          <w:tcPr>
            <w:tcW w:w="1131" w:type="dxa"/>
            <w:shd w:val="clear" w:color="auto" w:fill="FFFFFF"/>
          </w:tcPr>
          <w:p w:rsidR="00BB4F0C" w:rsidRPr="00B538DF" w:rsidRDefault="001E0285" w:rsidP="00BB213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533-534</w:t>
            </w:r>
          </w:p>
        </w:tc>
        <w:tc>
          <w:tcPr>
            <w:tcW w:w="7090" w:type="dxa"/>
            <w:shd w:val="clear" w:color="auto" w:fill="FFFFFF"/>
          </w:tcPr>
          <w:p w:rsidR="00BB4F0C" w:rsidRPr="00B538DF" w:rsidRDefault="00BB4F0C" w:rsidP="00BB213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Verordeningen op de heffing en invordering van een recht voor het ophalen van huisvuil (reinigingsrechten), met wijzigingen,</w:t>
            </w:r>
          </w:p>
          <w:p w:rsidR="00BB4F0C" w:rsidRPr="00B538DF" w:rsidRDefault="00BB4F0C" w:rsidP="00BB213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1967-1985</w:t>
            </w:r>
          </w:p>
          <w:p w:rsidR="00BB4F0C" w:rsidRPr="00B538DF" w:rsidRDefault="001E0285" w:rsidP="00BB4F0C">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533</w:t>
            </w:r>
            <w:r w:rsidR="00BB4F0C" w:rsidRPr="00B538DF">
              <w:rPr>
                <w:rFonts w:ascii="Verdana" w:hAnsi="Verdana"/>
                <w:spacing w:val="-3"/>
                <w:sz w:val="18"/>
                <w:szCs w:val="18"/>
              </w:rPr>
              <w:t xml:space="preserve">. </w:t>
            </w:r>
            <w:r w:rsidR="00435074" w:rsidRPr="00B538DF">
              <w:rPr>
                <w:rFonts w:ascii="Verdana" w:hAnsi="Verdana"/>
                <w:spacing w:val="-3"/>
                <w:sz w:val="18"/>
                <w:szCs w:val="18"/>
              </w:rPr>
              <w:t xml:space="preserve">Verordening 1967, met wijzigingen, </w:t>
            </w:r>
            <w:r w:rsidR="00BB4F0C" w:rsidRPr="00B538DF">
              <w:rPr>
                <w:rFonts w:ascii="Verdana" w:hAnsi="Verdana"/>
                <w:spacing w:val="-3"/>
                <w:sz w:val="18"/>
                <w:szCs w:val="18"/>
              </w:rPr>
              <w:t>1967-1968</w:t>
            </w:r>
          </w:p>
          <w:p w:rsidR="00BB4F0C" w:rsidRPr="00B538DF" w:rsidRDefault="001E0285" w:rsidP="001E0285">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534</w:t>
            </w:r>
            <w:r w:rsidR="00BB4F0C" w:rsidRPr="00B538DF">
              <w:rPr>
                <w:rFonts w:ascii="Verdana" w:hAnsi="Verdana"/>
                <w:spacing w:val="-3"/>
                <w:sz w:val="18"/>
                <w:szCs w:val="18"/>
              </w:rPr>
              <w:t xml:space="preserve">. </w:t>
            </w:r>
            <w:r w:rsidR="00435074" w:rsidRPr="00B538DF">
              <w:rPr>
                <w:rFonts w:ascii="Verdana" w:hAnsi="Verdana"/>
                <w:spacing w:val="-3"/>
                <w:sz w:val="18"/>
                <w:szCs w:val="18"/>
              </w:rPr>
              <w:t>Verordening 1973, met wijzigingen,</w:t>
            </w:r>
            <w:r w:rsidRPr="00B538DF">
              <w:rPr>
                <w:rFonts w:ascii="Verdana" w:hAnsi="Verdana"/>
                <w:spacing w:val="-3"/>
                <w:sz w:val="18"/>
                <w:szCs w:val="18"/>
              </w:rPr>
              <w:t xml:space="preserve"> </w:t>
            </w:r>
            <w:r w:rsidR="00BB4F0C" w:rsidRPr="00B538DF">
              <w:rPr>
                <w:rFonts w:ascii="Verdana" w:hAnsi="Verdana"/>
                <w:spacing w:val="-3"/>
                <w:sz w:val="18"/>
                <w:szCs w:val="18"/>
              </w:rPr>
              <w:t>1973-1985</w:t>
            </w:r>
          </w:p>
        </w:tc>
        <w:tc>
          <w:tcPr>
            <w:tcW w:w="1490" w:type="dxa"/>
            <w:shd w:val="clear" w:color="auto" w:fill="FFFFFF"/>
          </w:tcPr>
          <w:p w:rsidR="00BB4F0C" w:rsidRPr="00B538DF" w:rsidRDefault="00BB4F0C" w:rsidP="00BB2132">
            <w:pPr>
              <w:keepLines/>
              <w:tabs>
                <w:tab w:val="left" w:pos="-7653"/>
                <w:tab w:val="right" w:pos="850"/>
              </w:tabs>
              <w:jc w:val="right"/>
              <w:rPr>
                <w:rFonts w:ascii="Verdana" w:hAnsi="Verdana"/>
                <w:spacing w:val="-3"/>
                <w:sz w:val="18"/>
                <w:szCs w:val="18"/>
              </w:rPr>
            </w:pPr>
          </w:p>
          <w:p w:rsidR="00BB4F0C" w:rsidRPr="00B538DF" w:rsidRDefault="00BB4F0C" w:rsidP="00BB2132">
            <w:pPr>
              <w:keepLines/>
              <w:tabs>
                <w:tab w:val="left" w:pos="-7653"/>
                <w:tab w:val="right" w:pos="850"/>
              </w:tabs>
              <w:jc w:val="right"/>
              <w:rPr>
                <w:rFonts w:ascii="Verdana" w:hAnsi="Verdana"/>
                <w:spacing w:val="-3"/>
                <w:sz w:val="18"/>
                <w:szCs w:val="18"/>
              </w:rPr>
            </w:pPr>
          </w:p>
          <w:p w:rsidR="00BB4F0C" w:rsidRPr="00B538DF" w:rsidRDefault="00BB4F0C" w:rsidP="00BB2132">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omslagen</w:t>
            </w:r>
          </w:p>
        </w:tc>
      </w:tr>
      <w:tr w:rsidR="00BB4F0C" w:rsidRPr="00B538DF" w:rsidTr="00540710">
        <w:tc>
          <w:tcPr>
            <w:tcW w:w="1131" w:type="dxa"/>
            <w:shd w:val="clear" w:color="auto" w:fill="FFFFFF"/>
          </w:tcPr>
          <w:p w:rsidR="00BB4F0C" w:rsidRPr="00B538DF" w:rsidRDefault="00BB4F0C" w:rsidP="00BB2132">
            <w:pPr>
              <w:keepNext/>
              <w:keepLines/>
              <w:tabs>
                <w:tab w:val="left" w:pos="1247"/>
                <w:tab w:val="right" w:pos="9750"/>
              </w:tabs>
              <w:rPr>
                <w:rFonts w:ascii="Verdana" w:hAnsi="Verdana"/>
                <w:spacing w:val="-3"/>
                <w:sz w:val="18"/>
                <w:szCs w:val="18"/>
              </w:rPr>
            </w:pPr>
          </w:p>
        </w:tc>
        <w:tc>
          <w:tcPr>
            <w:tcW w:w="7090" w:type="dxa"/>
            <w:shd w:val="clear" w:color="auto" w:fill="FFFFFF"/>
          </w:tcPr>
          <w:p w:rsidR="00BB4F0C" w:rsidRPr="00B538DF" w:rsidRDefault="00BB4F0C" w:rsidP="00BB2132">
            <w:pPr>
              <w:keepNext/>
              <w:keepLines/>
              <w:tabs>
                <w:tab w:val="left" w:pos="1247"/>
                <w:tab w:val="right" w:pos="9750"/>
              </w:tabs>
              <w:rPr>
                <w:rFonts w:ascii="Verdana" w:hAnsi="Verdana"/>
                <w:spacing w:val="-3"/>
                <w:sz w:val="18"/>
                <w:szCs w:val="18"/>
              </w:rPr>
            </w:pPr>
          </w:p>
        </w:tc>
        <w:tc>
          <w:tcPr>
            <w:tcW w:w="1490" w:type="dxa"/>
            <w:shd w:val="clear" w:color="auto" w:fill="FFFFFF"/>
          </w:tcPr>
          <w:p w:rsidR="00BB4F0C" w:rsidRPr="00B538DF" w:rsidRDefault="00BB4F0C" w:rsidP="00BB2132">
            <w:pPr>
              <w:keepLines/>
              <w:tabs>
                <w:tab w:val="left" w:pos="-7653"/>
                <w:tab w:val="right" w:pos="850"/>
              </w:tabs>
              <w:jc w:val="right"/>
              <w:rPr>
                <w:rFonts w:ascii="Verdana" w:hAnsi="Verdana"/>
                <w:spacing w:val="-3"/>
                <w:sz w:val="18"/>
                <w:szCs w:val="18"/>
              </w:rPr>
            </w:pPr>
          </w:p>
        </w:tc>
      </w:tr>
      <w:tr w:rsidR="00BB4F0C" w:rsidRPr="00B538DF" w:rsidTr="00540710">
        <w:tc>
          <w:tcPr>
            <w:tcW w:w="1131" w:type="dxa"/>
          </w:tcPr>
          <w:p w:rsidR="00BB4F0C" w:rsidRPr="00B538DF" w:rsidRDefault="00292074" w:rsidP="00BB213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535</w:t>
            </w:r>
          </w:p>
        </w:tc>
        <w:tc>
          <w:tcPr>
            <w:tcW w:w="7090" w:type="dxa"/>
          </w:tcPr>
          <w:p w:rsidR="00BB4F0C" w:rsidRPr="00B538DF" w:rsidRDefault="00BB4F0C" w:rsidP="00BB213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toetreding tot de Gemeenschappelijke Vuilverbranding Dordrecht en Omstreken te Dordrecht (GEVUDO),</w:t>
            </w:r>
          </w:p>
          <w:p w:rsidR="00BB4F0C" w:rsidRPr="00B538DF" w:rsidRDefault="00BB4F0C" w:rsidP="00BB213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1973-1974</w:t>
            </w:r>
          </w:p>
          <w:p w:rsidR="00BB4F0C" w:rsidRPr="00B46413" w:rsidRDefault="00BB4F0C" w:rsidP="00BB2132">
            <w:pPr>
              <w:keepNext/>
              <w:keepLines/>
              <w:tabs>
                <w:tab w:val="left" w:pos="1247"/>
                <w:tab w:val="right" w:pos="9750"/>
              </w:tabs>
              <w:rPr>
                <w:rFonts w:ascii="Verdana" w:hAnsi="Verdana"/>
                <w:spacing w:val="-3"/>
                <w:sz w:val="16"/>
                <w:szCs w:val="16"/>
              </w:rPr>
            </w:pPr>
            <w:r w:rsidRPr="00B46413">
              <w:rPr>
                <w:rFonts w:ascii="Verdana" w:hAnsi="Verdana"/>
                <w:spacing w:val="-3"/>
                <w:sz w:val="16"/>
                <w:szCs w:val="16"/>
              </w:rPr>
              <w:t>NB stukken niet compleet</w:t>
            </w:r>
          </w:p>
        </w:tc>
        <w:tc>
          <w:tcPr>
            <w:tcW w:w="1490" w:type="dxa"/>
          </w:tcPr>
          <w:p w:rsidR="00BB4F0C" w:rsidRPr="00B538DF" w:rsidRDefault="00BB4F0C" w:rsidP="00BB2132">
            <w:pPr>
              <w:keepLines/>
              <w:tabs>
                <w:tab w:val="left" w:pos="-7653"/>
                <w:tab w:val="right" w:pos="850"/>
              </w:tabs>
              <w:jc w:val="right"/>
              <w:rPr>
                <w:rFonts w:ascii="Verdana" w:hAnsi="Verdana"/>
                <w:spacing w:val="-3"/>
                <w:sz w:val="18"/>
                <w:szCs w:val="18"/>
              </w:rPr>
            </w:pPr>
          </w:p>
          <w:p w:rsidR="00BB4F0C" w:rsidRPr="00B538DF" w:rsidRDefault="00BB4F0C" w:rsidP="00BB2132">
            <w:pPr>
              <w:keepLines/>
              <w:tabs>
                <w:tab w:val="left" w:pos="-7653"/>
                <w:tab w:val="right" w:pos="850"/>
              </w:tabs>
              <w:jc w:val="right"/>
              <w:rPr>
                <w:rFonts w:ascii="Verdana" w:hAnsi="Verdana"/>
                <w:spacing w:val="-3"/>
                <w:sz w:val="18"/>
                <w:szCs w:val="18"/>
              </w:rPr>
            </w:pPr>
          </w:p>
          <w:p w:rsidR="00BB4F0C" w:rsidRPr="00B538DF" w:rsidRDefault="00BB4F0C" w:rsidP="00BB2132">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BB4F0C" w:rsidRPr="00B538DF" w:rsidTr="00540710">
        <w:tc>
          <w:tcPr>
            <w:tcW w:w="1131" w:type="dxa"/>
          </w:tcPr>
          <w:p w:rsidR="00BB4F0C" w:rsidRPr="00B538DF" w:rsidRDefault="00BB4F0C" w:rsidP="00BB2132">
            <w:pPr>
              <w:keepNext/>
              <w:keepLines/>
              <w:tabs>
                <w:tab w:val="left" w:pos="1247"/>
                <w:tab w:val="right" w:pos="9750"/>
              </w:tabs>
              <w:rPr>
                <w:rFonts w:ascii="Verdana" w:hAnsi="Verdana"/>
                <w:spacing w:val="-3"/>
                <w:sz w:val="18"/>
                <w:szCs w:val="18"/>
              </w:rPr>
            </w:pPr>
          </w:p>
        </w:tc>
        <w:tc>
          <w:tcPr>
            <w:tcW w:w="7090" w:type="dxa"/>
          </w:tcPr>
          <w:p w:rsidR="00BB4F0C" w:rsidRPr="00B538DF" w:rsidRDefault="00BB4F0C" w:rsidP="00BB2132">
            <w:pPr>
              <w:keepNext/>
              <w:keepLines/>
              <w:tabs>
                <w:tab w:val="left" w:pos="1247"/>
                <w:tab w:val="right" w:pos="9750"/>
              </w:tabs>
              <w:rPr>
                <w:rFonts w:ascii="Verdana" w:hAnsi="Verdana"/>
                <w:spacing w:val="-3"/>
                <w:sz w:val="18"/>
                <w:szCs w:val="18"/>
              </w:rPr>
            </w:pPr>
          </w:p>
        </w:tc>
        <w:tc>
          <w:tcPr>
            <w:tcW w:w="1490" w:type="dxa"/>
          </w:tcPr>
          <w:p w:rsidR="00BB4F0C" w:rsidRPr="00B538DF" w:rsidRDefault="00BB4F0C" w:rsidP="00BB2132">
            <w:pPr>
              <w:keepLines/>
              <w:tabs>
                <w:tab w:val="left" w:pos="-7653"/>
                <w:tab w:val="right" w:pos="850"/>
              </w:tabs>
              <w:jc w:val="right"/>
              <w:rPr>
                <w:rFonts w:ascii="Verdana" w:hAnsi="Verdana"/>
                <w:spacing w:val="-3"/>
                <w:sz w:val="18"/>
                <w:szCs w:val="18"/>
              </w:rPr>
            </w:pPr>
          </w:p>
        </w:tc>
      </w:tr>
      <w:tr w:rsidR="00BB4F0C" w:rsidRPr="00B538DF" w:rsidTr="00540710">
        <w:tc>
          <w:tcPr>
            <w:tcW w:w="1131" w:type="dxa"/>
          </w:tcPr>
          <w:p w:rsidR="00BB4F0C" w:rsidRPr="00B538DF" w:rsidRDefault="00292074" w:rsidP="00BB213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536</w:t>
            </w:r>
          </w:p>
        </w:tc>
        <w:tc>
          <w:tcPr>
            <w:tcW w:w="7090" w:type="dxa"/>
          </w:tcPr>
          <w:p w:rsidR="00BB4F0C" w:rsidRPr="00B538DF" w:rsidRDefault="00BB4F0C" w:rsidP="00BB213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regelende het zich ontdoen van huishoudelijke afvalstoffen, grof huisvuil, en andere categorieën van afvalstoffen, alsmede de daarmede verband houdende bescherming van het milieu,</w:t>
            </w:r>
          </w:p>
          <w:p w:rsidR="00BB4F0C" w:rsidRPr="00B538DF" w:rsidRDefault="00BB4F0C" w:rsidP="00BB213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1981</w:t>
            </w:r>
          </w:p>
        </w:tc>
        <w:tc>
          <w:tcPr>
            <w:tcW w:w="1490" w:type="dxa"/>
          </w:tcPr>
          <w:p w:rsidR="00BB4F0C" w:rsidRPr="00B538DF" w:rsidRDefault="00BB4F0C" w:rsidP="00BB2132">
            <w:pPr>
              <w:keepLines/>
              <w:tabs>
                <w:tab w:val="left" w:pos="-7653"/>
                <w:tab w:val="right" w:pos="850"/>
              </w:tabs>
              <w:jc w:val="right"/>
              <w:rPr>
                <w:rFonts w:ascii="Verdana" w:hAnsi="Verdana"/>
                <w:spacing w:val="-3"/>
                <w:sz w:val="18"/>
                <w:szCs w:val="18"/>
              </w:rPr>
            </w:pPr>
          </w:p>
          <w:p w:rsidR="00BB4F0C" w:rsidRPr="00B538DF" w:rsidRDefault="00BB4F0C" w:rsidP="00BB2132">
            <w:pPr>
              <w:keepLines/>
              <w:tabs>
                <w:tab w:val="left" w:pos="-7653"/>
                <w:tab w:val="right" w:pos="850"/>
              </w:tabs>
              <w:jc w:val="right"/>
              <w:rPr>
                <w:rFonts w:ascii="Verdana" w:hAnsi="Verdana"/>
                <w:spacing w:val="-3"/>
                <w:sz w:val="18"/>
                <w:szCs w:val="18"/>
              </w:rPr>
            </w:pPr>
          </w:p>
          <w:p w:rsidR="00BB4F0C" w:rsidRPr="00B538DF" w:rsidRDefault="00BB4F0C" w:rsidP="00BB2132">
            <w:pPr>
              <w:keepLines/>
              <w:tabs>
                <w:tab w:val="left" w:pos="-7653"/>
                <w:tab w:val="right" w:pos="850"/>
              </w:tabs>
              <w:jc w:val="right"/>
              <w:rPr>
                <w:rFonts w:ascii="Verdana" w:hAnsi="Verdana"/>
                <w:spacing w:val="-3"/>
                <w:sz w:val="18"/>
                <w:szCs w:val="18"/>
              </w:rPr>
            </w:pPr>
          </w:p>
          <w:p w:rsidR="00BB4F0C" w:rsidRPr="00B538DF" w:rsidRDefault="00BB4F0C" w:rsidP="00BB2132">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bl>
    <w:p w:rsidR="00707584" w:rsidRPr="00B538DF" w:rsidRDefault="00707584" w:rsidP="009A5999">
      <w:pPr>
        <w:rPr>
          <w:rFonts w:ascii="Verdana" w:hAnsi="Verdana"/>
          <w:sz w:val="18"/>
          <w:szCs w:val="18"/>
        </w:rPr>
      </w:pPr>
    </w:p>
    <w:p w:rsidR="009A5999" w:rsidRPr="00B538DF" w:rsidRDefault="0023706C" w:rsidP="007C0A7F">
      <w:pPr>
        <w:outlineLvl w:val="0"/>
        <w:rPr>
          <w:rFonts w:ascii="Verdana" w:hAnsi="Verdana"/>
          <w:b/>
          <w:sz w:val="18"/>
          <w:szCs w:val="18"/>
        </w:rPr>
      </w:pPr>
      <w:r w:rsidRPr="00B538DF">
        <w:rPr>
          <w:rFonts w:ascii="Verdana" w:hAnsi="Verdana"/>
          <w:b/>
          <w:sz w:val="18"/>
          <w:szCs w:val="18"/>
        </w:rPr>
        <w:tab/>
      </w:r>
      <w:r w:rsidRPr="00B538DF">
        <w:rPr>
          <w:rFonts w:ascii="Verdana" w:hAnsi="Verdana"/>
          <w:b/>
          <w:sz w:val="18"/>
          <w:szCs w:val="18"/>
        </w:rPr>
        <w:tab/>
      </w:r>
      <w:r w:rsidRPr="00B538DF">
        <w:rPr>
          <w:rFonts w:ascii="Verdana" w:hAnsi="Verdana"/>
          <w:b/>
          <w:sz w:val="18"/>
          <w:szCs w:val="18"/>
        </w:rPr>
        <w:tab/>
      </w:r>
      <w:r w:rsidRPr="00B538DF">
        <w:rPr>
          <w:rFonts w:ascii="Verdana" w:hAnsi="Verdana"/>
          <w:b/>
          <w:sz w:val="18"/>
          <w:szCs w:val="18"/>
        </w:rPr>
        <w:tab/>
        <w:t>Riolering</w:t>
      </w:r>
      <w:r w:rsidR="0035590D" w:rsidRPr="00B538DF">
        <w:rPr>
          <w:rFonts w:ascii="Verdana" w:hAnsi="Verdana"/>
          <w:b/>
          <w:sz w:val="18"/>
          <w:szCs w:val="18"/>
        </w:rPr>
        <w:t>, zuivering afvalwater</w:t>
      </w:r>
    </w:p>
    <w:p w:rsidR="00987DF9" w:rsidRPr="00B538DF" w:rsidRDefault="00987DF9">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9A5999" w:rsidRPr="00B538DF" w:rsidTr="009F6898">
        <w:tc>
          <w:tcPr>
            <w:tcW w:w="1131" w:type="dxa"/>
            <w:shd w:val="clear" w:color="auto" w:fill="FFFFFF"/>
          </w:tcPr>
          <w:p w:rsidR="009A5999"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537-539</w:t>
            </w:r>
          </w:p>
        </w:tc>
        <w:tc>
          <w:tcPr>
            <w:tcW w:w="7150" w:type="dxa"/>
            <w:shd w:val="clear" w:color="auto" w:fill="FFFFFF"/>
          </w:tcPr>
          <w:p w:rsidR="009A5999" w:rsidRPr="00B538DF" w:rsidRDefault="003846FF" w:rsidP="00380FD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bouw van een rioolwaterzuiveringsinstallatie</w:t>
            </w:r>
            <w:r w:rsidR="009F6898" w:rsidRPr="00B538DF">
              <w:rPr>
                <w:rFonts w:ascii="Verdana" w:hAnsi="Verdana"/>
                <w:spacing w:val="-3"/>
                <w:sz w:val="18"/>
                <w:szCs w:val="18"/>
              </w:rPr>
              <w:t xml:space="preserve"> ten behoeve van de realisering van het bestemmingsplan “Dorp 1966”,</w:t>
            </w:r>
          </w:p>
          <w:p w:rsidR="009F6898" w:rsidRPr="00B538DF" w:rsidRDefault="00CD66F6" w:rsidP="00380FD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1964-1981</w:t>
            </w:r>
          </w:p>
          <w:p w:rsidR="009F6898" w:rsidRPr="00B46413" w:rsidRDefault="009F6898" w:rsidP="00380FDA">
            <w:pPr>
              <w:keepNext/>
              <w:keepLines/>
              <w:tabs>
                <w:tab w:val="left" w:pos="1247"/>
                <w:tab w:val="right" w:pos="9750"/>
              </w:tabs>
              <w:rPr>
                <w:rFonts w:ascii="Verdana" w:hAnsi="Verdana"/>
                <w:spacing w:val="-3"/>
                <w:sz w:val="16"/>
                <w:szCs w:val="16"/>
              </w:rPr>
            </w:pPr>
            <w:r w:rsidRPr="00B46413">
              <w:rPr>
                <w:rFonts w:ascii="Verdana" w:hAnsi="Verdana"/>
                <w:spacing w:val="-3"/>
                <w:sz w:val="16"/>
                <w:szCs w:val="16"/>
              </w:rPr>
              <w:t>NB zie ook inventarisnummer 239</w:t>
            </w:r>
            <w:r w:rsidR="00E85FD1" w:rsidRPr="00B46413">
              <w:rPr>
                <w:rFonts w:ascii="Verdana" w:hAnsi="Verdana"/>
                <w:spacing w:val="-3"/>
                <w:sz w:val="16"/>
                <w:szCs w:val="16"/>
              </w:rPr>
              <w:t>. Voor milieuvergunning zie inventarisnummer 494</w:t>
            </w:r>
          </w:p>
          <w:p w:rsidR="009F6898" w:rsidRPr="00B538DF" w:rsidRDefault="005D0A9C" w:rsidP="00380FD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537</w:t>
            </w:r>
            <w:r w:rsidR="009F6898" w:rsidRPr="00B538DF">
              <w:rPr>
                <w:rFonts w:ascii="Verdana" w:hAnsi="Verdana"/>
                <w:spacing w:val="-3"/>
                <w:sz w:val="18"/>
                <w:szCs w:val="18"/>
              </w:rPr>
              <w:t>. Vooroverleg, gunning, bouw,</w:t>
            </w:r>
            <w:r w:rsidR="00C632ED" w:rsidRPr="00B538DF">
              <w:rPr>
                <w:rFonts w:ascii="Verdana" w:hAnsi="Verdana"/>
                <w:spacing w:val="-3"/>
                <w:sz w:val="18"/>
                <w:szCs w:val="18"/>
              </w:rPr>
              <w:t xml:space="preserve"> </w:t>
            </w:r>
            <w:r w:rsidR="009F6898" w:rsidRPr="00B538DF">
              <w:rPr>
                <w:rFonts w:ascii="Verdana" w:hAnsi="Verdana"/>
                <w:spacing w:val="-3"/>
                <w:sz w:val="18"/>
                <w:szCs w:val="18"/>
              </w:rPr>
              <w:t>ingebruikname</w:t>
            </w:r>
            <w:ins w:id="18" w:author="rendij" w:date="2017-10-25T14:27:00Z">
              <w:r w:rsidR="003A20A1">
                <w:rPr>
                  <w:rFonts w:ascii="Verdana" w:hAnsi="Verdana"/>
                  <w:spacing w:val="-3"/>
                  <w:sz w:val="18"/>
                  <w:szCs w:val="18"/>
                </w:rPr>
                <w:t>,</w:t>
              </w:r>
            </w:ins>
            <w:del w:id="19" w:author="rendij" w:date="2017-10-25T14:27:00Z">
              <w:r w:rsidR="009F6898" w:rsidRPr="00B538DF" w:rsidDel="003A20A1">
                <w:rPr>
                  <w:rFonts w:ascii="Verdana" w:hAnsi="Verdana"/>
                  <w:spacing w:val="-3"/>
                  <w:sz w:val="18"/>
                  <w:szCs w:val="18"/>
                </w:rPr>
                <w:delText>.</w:delText>
              </w:r>
            </w:del>
            <w:r w:rsidR="009F6898" w:rsidRPr="00B538DF">
              <w:rPr>
                <w:rFonts w:ascii="Verdana" w:hAnsi="Verdana"/>
                <w:spacing w:val="-3"/>
                <w:sz w:val="18"/>
                <w:szCs w:val="18"/>
              </w:rPr>
              <w:t xml:space="preserve"> 1964-1974</w:t>
            </w:r>
          </w:p>
          <w:p w:rsidR="009F6898" w:rsidRPr="00B538DF" w:rsidRDefault="005D0A9C" w:rsidP="00380FDA">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538</w:t>
            </w:r>
            <w:r w:rsidR="009F6898" w:rsidRPr="00B538DF">
              <w:rPr>
                <w:rFonts w:ascii="Verdana" w:hAnsi="Verdana"/>
                <w:spacing w:val="-3"/>
                <w:sz w:val="18"/>
                <w:szCs w:val="18"/>
              </w:rPr>
              <w:t xml:space="preserve">. </w:t>
            </w:r>
            <w:r w:rsidR="00C538B8" w:rsidRPr="00B538DF">
              <w:rPr>
                <w:rFonts w:ascii="Verdana" w:hAnsi="Verdana"/>
                <w:spacing w:val="-3"/>
                <w:sz w:val="18"/>
                <w:szCs w:val="18"/>
              </w:rPr>
              <w:t>Vergunningen, 1970-1972</w:t>
            </w:r>
          </w:p>
          <w:p w:rsidR="008F3A42" w:rsidRPr="00B538DF" w:rsidRDefault="005D0A9C" w:rsidP="005D0A9C">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539</w:t>
            </w:r>
            <w:r w:rsidR="00CD66F6" w:rsidRPr="00B538DF">
              <w:rPr>
                <w:rFonts w:ascii="Verdana" w:hAnsi="Verdana"/>
                <w:spacing w:val="-3"/>
                <w:sz w:val="18"/>
                <w:szCs w:val="18"/>
              </w:rPr>
              <w:t>. Geldlening aan waterschap “De Overwaard”, 1975-1981</w:t>
            </w:r>
          </w:p>
        </w:tc>
        <w:tc>
          <w:tcPr>
            <w:tcW w:w="1430" w:type="dxa"/>
            <w:shd w:val="clear" w:color="auto" w:fill="FFFFFF"/>
          </w:tcPr>
          <w:p w:rsidR="009A5999" w:rsidRPr="00B538DF" w:rsidRDefault="009A5999" w:rsidP="00FD1880">
            <w:pPr>
              <w:keepLines/>
              <w:tabs>
                <w:tab w:val="left" w:pos="-7653"/>
                <w:tab w:val="right" w:pos="850"/>
              </w:tabs>
              <w:jc w:val="right"/>
              <w:rPr>
                <w:rFonts w:ascii="Verdana" w:hAnsi="Verdana"/>
                <w:spacing w:val="-3"/>
                <w:sz w:val="18"/>
                <w:szCs w:val="18"/>
              </w:rPr>
            </w:pPr>
          </w:p>
          <w:p w:rsidR="009F6898" w:rsidRPr="00B538DF" w:rsidRDefault="009F6898" w:rsidP="00FD1880">
            <w:pPr>
              <w:keepLines/>
              <w:tabs>
                <w:tab w:val="left" w:pos="-7653"/>
                <w:tab w:val="right" w:pos="850"/>
              </w:tabs>
              <w:jc w:val="right"/>
              <w:rPr>
                <w:rFonts w:ascii="Verdana" w:hAnsi="Verdana"/>
                <w:spacing w:val="-3"/>
                <w:sz w:val="18"/>
                <w:szCs w:val="18"/>
              </w:rPr>
            </w:pPr>
          </w:p>
          <w:p w:rsidR="009F6898" w:rsidRPr="00B538DF" w:rsidRDefault="00CD66F6"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w:t>
            </w:r>
            <w:r w:rsidR="009F6898" w:rsidRPr="00B538DF">
              <w:rPr>
                <w:rFonts w:ascii="Verdana" w:hAnsi="Verdana"/>
                <w:spacing w:val="-3"/>
                <w:sz w:val="18"/>
                <w:szCs w:val="18"/>
              </w:rPr>
              <w:t xml:space="preserve"> omslagen</w:t>
            </w:r>
          </w:p>
        </w:tc>
      </w:tr>
      <w:tr w:rsidR="00A66AE3" w:rsidRPr="00B538DF" w:rsidTr="00DE14BD">
        <w:tc>
          <w:tcPr>
            <w:tcW w:w="1131" w:type="dxa"/>
            <w:shd w:val="clear" w:color="auto" w:fill="FFFFFF"/>
          </w:tcPr>
          <w:p w:rsidR="00A66AE3" w:rsidRPr="00B538DF" w:rsidRDefault="00A66AE3" w:rsidP="00DE14BD">
            <w:pPr>
              <w:keepNext/>
              <w:keepLines/>
              <w:tabs>
                <w:tab w:val="left" w:pos="1247"/>
                <w:tab w:val="right" w:pos="9750"/>
              </w:tabs>
              <w:rPr>
                <w:rFonts w:ascii="Verdana" w:hAnsi="Verdana"/>
                <w:spacing w:val="-3"/>
                <w:sz w:val="18"/>
                <w:szCs w:val="18"/>
              </w:rPr>
            </w:pPr>
          </w:p>
        </w:tc>
        <w:tc>
          <w:tcPr>
            <w:tcW w:w="7150" w:type="dxa"/>
            <w:shd w:val="clear" w:color="auto" w:fill="FFFFFF"/>
          </w:tcPr>
          <w:p w:rsidR="00A66AE3" w:rsidRPr="00B538DF" w:rsidRDefault="00A66AE3" w:rsidP="00DE14BD">
            <w:pPr>
              <w:keepNext/>
              <w:keepLines/>
              <w:tabs>
                <w:tab w:val="left" w:pos="1247"/>
                <w:tab w:val="right" w:pos="9750"/>
              </w:tabs>
              <w:rPr>
                <w:rFonts w:ascii="Verdana" w:hAnsi="Verdana"/>
                <w:spacing w:val="-3"/>
                <w:sz w:val="18"/>
                <w:szCs w:val="18"/>
              </w:rPr>
            </w:pPr>
          </w:p>
        </w:tc>
        <w:tc>
          <w:tcPr>
            <w:tcW w:w="1430" w:type="dxa"/>
            <w:shd w:val="clear" w:color="auto" w:fill="FFFFFF"/>
          </w:tcPr>
          <w:p w:rsidR="00A66AE3" w:rsidRPr="00B538DF" w:rsidRDefault="00A66AE3" w:rsidP="00DE14BD">
            <w:pPr>
              <w:keepLines/>
              <w:tabs>
                <w:tab w:val="left" w:pos="-7653"/>
                <w:tab w:val="right" w:pos="850"/>
              </w:tabs>
              <w:jc w:val="right"/>
              <w:rPr>
                <w:rFonts w:ascii="Verdana" w:hAnsi="Verdana"/>
                <w:spacing w:val="-3"/>
                <w:sz w:val="18"/>
                <w:szCs w:val="18"/>
              </w:rPr>
            </w:pPr>
          </w:p>
        </w:tc>
      </w:tr>
      <w:tr w:rsidR="00A66AE3" w:rsidRPr="00B538DF" w:rsidTr="00DE14BD">
        <w:tc>
          <w:tcPr>
            <w:tcW w:w="1131" w:type="dxa"/>
            <w:shd w:val="clear" w:color="auto" w:fill="FFFFFF"/>
          </w:tcPr>
          <w:p w:rsidR="00A66AE3" w:rsidRPr="00B538DF" w:rsidRDefault="005D0A9C"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540</w:t>
            </w:r>
          </w:p>
        </w:tc>
        <w:tc>
          <w:tcPr>
            <w:tcW w:w="7150" w:type="dxa"/>
            <w:shd w:val="clear" w:color="auto" w:fill="FFFFFF"/>
          </w:tcPr>
          <w:p w:rsidR="00A66AE3" w:rsidRPr="00B538DF" w:rsidRDefault="00A66AE3"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op de heffing en invordering van een rioolbelasting, met wijziging en intrekking,</w:t>
            </w:r>
          </w:p>
          <w:p w:rsidR="00A66AE3" w:rsidRPr="00B538DF" w:rsidRDefault="00A66AE3"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1973</w:t>
            </w:r>
            <w:r w:rsidR="00412645" w:rsidRPr="00B538DF">
              <w:rPr>
                <w:rFonts w:ascii="Verdana" w:hAnsi="Verdana"/>
                <w:spacing w:val="-3"/>
                <w:sz w:val="18"/>
                <w:szCs w:val="18"/>
              </w:rPr>
              <w:t>, 1975-1976</w:t>
            </w:r>
          </w:p>
        </w:tc>
        <w:tc>
          <w:tcPr>
            <w:tcW w:w="1430" w:type="dxa"/>
            <w:shd w:val="clear" w:color="auto" w:fill="FFFFFF"/>
          </w:tcPr>
          <w:p w:rsidR="00A66AE3" w:rsidRPr="00B538DF" w:rsidRDefault="00A66AE3" w:rsidP="00DE14BD">
            <w:pPr>
              <w:keepLines/>
              <w:tabs>
                <w:tab w:val="left" w:pos="-7653"/>
                <w:tab w:val="right" w:pos="850"/>
              </w:tabs>
              <w:jc w:val="right"/>
              <w:rPr>
                <w:rFonts w:ascii="Verdana" w:hAnsi="Verdana"/>
                <w:spacing w:val="-3"/>
                <w:sz w:val="18"/>
                <w:szCs w:val="18"/>
              </w:rPr>
            </w:pPr>
          </w:p>
          <w:p w:rsidR="00A66AE3" w:rsidRPr="00B538DF" w:rsidRDefault="00A66AE3" w:rsidP="00DE14BD">
            <w:pPr>
              <w:keepLines/>
              <w:tabs>
                <w:tab w:val="left" w:pos="-7653"/>
                <w:tab w:val="right" w:pos="850"/>
              </w:tabs>
              <w:jc w:val="right"/>
              <w:rPr>
                <w:rFonts w:ascii="Verdana" w:hAnsi="Verdana"/>
                <w:spacing w:val="-3"/>
                <w:sz w:val="18"/>
                <w:szCs w:val="18"/>
              </w:rPr>
            </w:pPr>
          </w:p>
          <w:p w:rsidR="00A66AE3" w:rsidRPr="00B538DF" w:rsidRDefault="00A66AE3"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540710" w:rsidRPr="00B538DF" w:rsidTr="009F6898">
        <w:tc>
          <w:tcPr>
            <w:tcW w:w="1131" w:type="dxa"/>
          </w:tcPr>
          <w:p w:rsidR="00540710" w:rsidRPr="00B538DF" w:rsidDel="005D0A9C" w:rsidRDefault="00540710" w:rsidP="00FD1880">
            <w:pPr>
              <w:keepNext/>
              <w:keepLines/>
              <w:tabs>
                <w:tab w:val="left" w:pos="1247"/>
                <w:tab w:val="right" w:pos="9750"/>
              </w:tabs>
              <w:rPr>
                <w:rFonts w:ascii="Verdana" w:hAnsi="Verdana"/>
                <w:spacing w:val="-3"/>
                <w:sz w:val="18"/>
                <w:szCs w:val="18"/>
              </w:rPr>
            </w:pPr>
          </w:p>
        </w:tc>
        <w:tc>
          <w:tcPr>
            <w:tcW w:w="7150" w:type="dxa"/>
          </w:tcPr>
          <w:p w:rsidR="00540710" w:rsidRPr="00B538DF" w:rsidRDefault="00540710" w:rsidP="00380FDA">
            <w:pPr>
              <w:keepNext/>
              <w:keepLines/>
              <w:tabs>
                <w:tab w:val="left" w:pos="1247"/>
                <w:tab w:val="right" w:pos="9750"/>
              </w:tabs>
              <w:rPr>
                <w:rFonts w:ascii="Verdana" w:hAnsi="Verdana"/>
                <w:spacing w:val="-3"/>
                <w:sz w:val="18"/>
                <w:szCs w:val="18"/>
              </w:rPr>
            </w:pPr>
          </w:p>
        </w:tc>
        <w:tc>
          <w:tcPr>
            <w:tcW w:w="1430" w:type="dxa"/>
          </w:tcPr>
          <w:p w:rsidR="00540710" w:rsidRPr="00B538DF" w:rsidRDefault="00540710" w:rsidP="00FD1880">
            <w:pPr>
              <w:keepLines/>
              <w:tabs>
                <w:tab w:val="left" w:pos="-7653"/>
                <w:tab w:val="right" w:pos="850"/>
              </w:tabs>
              <w:jc w:val="right"/>
              <w:rPr>
                <w:rFonts w:ascii="Verdana" w:hAnsi="Verdana"/>
                <w:spacing w:val="-3"/>
                <w:sz w:val="18"/>
                <w:szCs w:val="18"/>
              </w:rPr>
            </w:pPr>
          </w:p>
        </w:tc>
      </w:tr>
      <w:tr w:rsidR="00302EE4" w:rsidRPr="00B538DF" w:rsidTr="009F6898">
        <w:tc>
          <w:tcPr>
            <w:tcW w:w="1131" w:type="dxa"/>
          </w:tcPr>
          <w:p w:rsidR="00302EE4"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541</w:t>
            </w:r>
          </w:p>
        </w:tc>
        <w:tc>
          <w:tcPr>
            <w:tcW w:w="7150" w:type="dxa"/>
          </w:tcPr>
          <w:p w:rsidR="00302EE4" w:rsidRPr="00B538DF" w:rsidRDefault="00302EE4" w:rsidP="00380FD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opgave van gemaakte rioolaansluitingen,</w:t>
            </w:r>
          </w:p>
          <w:p w:rsidR="00302EE4" w:rsidRPr="00B538DF" w:rsidRDefault="00302EE4" w:rsidP="00380FD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1973, 1978, 1980, 1982</w:t>
            </w:r>
          </w:p>
        </w:tc>
        <w:tc>
          <w:tcPr>
            <w:tcW w:w="1430" w:type="dxa"/>
          </w:tcPr>
          <w:p w:rsidR="00302EE4" w:rsidRPr="00B538DF" w:rsidRDefault="00302EE4" w:rsidP="00FD1880">
            <w:pPr>
              <w:keepLines/>
              <w:tabs>
                <w:tab w:val="left" w:pos="-7653"/>
                <w:tab w:val="right" w:pos="850"/>
              </w:tabs>
              <w:jc w:val="right"/>
              <w:rPr>
                <w:rFonts w:ascii="Verdana" w:hAnsi="Verdana"/>
                <w:spacing w:val="-3"/>
                <w:sz w:val="18"/>
                <w:szCs w:val="18"/>
              </w:rPr>
            </w:pPr>
          </w:p>
          <w:p w:rsidR="00302EE4" w:rsidRPr="00B538DF" w:rsidRDefault="00302EE4"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252C8C" w:rsidRPr="00B538DF" w:rsidTr="009F6898">
        <w:tc>
          <w:tcPr>
            <w:tcW w:w="1131" w:type="dxa"/>
          </w:tcPr>
          <w:p w:rsidR="00252C8C" w:rsidRPr="00B538DF" w:rsidRDefault="00252C8C" w:rsidP="00FD1880">
            <w:pPr>
              <w:keepNext/>
              <w:keepLines/>
              <w:tabs>
                <w:tab w:val="left" w:pos="1247"/>
                <w:tab w:val="right" w:pos="9750"/>
              </w:tabs>
              <w:rPr>
                <w:rFonts w:ascii="Verdana" w:hAnsi="Verdana"/>
                <w:spacing w:val="-3"/>
                <w:sz w:val="18"/>
                <w:szCs w:val="18"/>
              </w:rPr>
            </w:pPr>
          </w:p>
        </w:tc>
        <w:tc>
          <w:tcPr>
            <w:tcW w:w="7150" w:type="dxa"/>
          </w:tcPr>
          <w:p w:rsidR="00252C8C" w:rsidRPr="00B538DF" w:rsidRDefault="00252C8C" w:rsidP="00380FDA">
            <w:pPr>
              <w:keepNext/>
              <w:keepLines/>
              <w:tabs>
                <w:tab w:val="left" w:pos="1247"/>
                <w:tab w:val="right" w:pos="9750"/>
              </w:tabs>
              <w:rPr>
                <w:rFonts w:ascii="Verdana" w:hAnsi="Verdana"/>
                <w:spacing w:val="-3"/>
                <w:sz w:val="18"/>
                <w:szCs w:val="18"/>
              </w:rPr>
            </w:pPr>
          </w:p>
        </w:tc>
        <w:tc>
          <w:tcPr>
            <w:tcW w:w="1430" w:type="dxa"/>
          </w:tcPr>
          <w:p w:rsidR="00252C8C" w:rsidRPr="00B538DF" w:rsidRDefault="00252C8C" w:rsidP="00FD1880">
            <w:pPr>
              <w:keepLines/>
              <w:tabs>
                <w:tab w:val="left" w:pos="-7653"/>
                <w:tab w:val="right" w:pos="850"/>
              </w:tabs>
              <w:jc w:val="right"/>
              <w:rPr>
                <w:rFonts w:ascii="Verdana" w:hAnsi="Verdana"/>
                <w:spacing w:val="-3"/>
                <w:sz w:val="18"/>
                <w:szCs w:val="18"/>
              </w:rPr>
            </w:pPr>
          </w:p>
        </w:tc>
      </w:tr>
      <w:tr w:rsidR="00930F9F" w:rsidRPr="00B538DF" w:rsidTr="009F6898">
        <w:tc>
          <w:tcPr>
            <w:tcW w:w="1131" w:type="dxa"/>
          </w:tcPr>
          <w:p w:rsidR="00930F9F"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542</w:t>
            </w:r>
          </w:p>
        </w:tc>
        <w:tc>
          <w:tcPr>
            <w:tcW w:w="7150" w:type="dxa"/>
          </w:tcPr>
          <w:p w:rsidR="00930F9F" w:rsidRPr="00B538DF" w:rsidRDefault="00930F9F" w:rsidP="00380FD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w:t>
            </w:r>
            <w:r w:rsidR="00412645" w:rsidRPr="00B538DF">
              <w:rPr>
                <w:rFonts w:ascii="Verdana" w:hAnsi="Verdana"/>
                <w:spacing w:val="-3"/>
                <w:sz w:val="18"/>
                <w:szCs w:val="18"/>
              </w:rPr>
              <w:t>het maken</w:t>
            </w:r>
            <w:r w:rsidR="00453918" w:rsidRPr="00B538DF">
              <w:rPr>
                <w:rFonts w:ascii="Verdana" w:hAnsi="Verdana"/>
                <w:spacing w:val="-3"/>
                <w:sz w:val="18"/>
                <w:szCs w:val="18"/>
              </w:rPr>
              <w:t xml:space="preserve"> </w:t>
            </w:r>
            <w:r w:rsidRPr="00B538DF">
              <w:rPr>
                <w:rFonts w:ascii="Verdana" w:hAnsi="Verdana"/>
                <w:spacing w:val="-3"/>
                <w:sz w:val="18"/>
                <w:szCs w:val="18"/>
              </w:rPr>
              <w:t>van rioleringswerken en persleidingen met bijkomende werken in de Dorpsweg en de Oudendijk,</w:t>
            </w:r>
          </w:p>
          <w:p w:rsidR="00930F9F" w:rsidRPr="00B538DF" w:rsidRDefault="00930F9F" w:rsidP="00380FD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1976-1979</w:t>
            </w:r>
          </w:p>
          <w:p w:rsidR="00930F9F" w:rsidRPr="00540710" w:rsidRDefault="00930F9F" w:rsidP="00380FDA">
            <w:pPr>
              <w:keepNext/>
              <w:keepLines/>
              <w:tabs>
                <w:tab w:val="left" w:pos="1247"/>
                <w:tab w:val="right" w:pos="9750"/>
              </w:tabs>
              <w:rPr>
                <w:rFonts w:ascii="Verdana" w:hAnsi="Verdana"/>
                <w:spacing w:val="-3"/>
                <w:sz w:val="16"/>
                <w:szCs w:val="16"/>
              </w:rPr>
            </w:pPr>
            <w:r w:rsidRPr="00540710">
              <w:rPr>
                <w:rFonts w:ascii="Verdana" w:hAnsi="Verdana"/>
                <w:spacing w:val="-3"/>
                <w:sz w:val="16"/>
                <w:szCs w:val="16"/>
              </w:rPr>
              <w:t>NB stukken niet compleet</w:t>
            </w:r>
          </w:p>
        </w:tc>
        <w:tc>
          <w:tcPr>
            <w:tcW w:w="1430" w:type="dxa"/>
          </w:tcPr>
          <w:p w:rsidR="00930F9F" w:rsidRPr="00B538DF" w:rsidRDefault="00930F9F" w:rsidP="00FD1880">
            <w:pPr>
              <w:keepLines/>
              <w:tabs>
                <w:tab w:val="left" w:pos="-7653"/>
                <w:tab w:val="right" w:pos="850"/>
              </w:tabs>
              <w:jc w:val="right"/>
              <w:rPr>
                <w:rFonts w:ascii="Verdana" w:hAnsi="Verdana"/>
                <w:spacing w:val="-3"/>
                <w:sz w:val="18"/>
                <w:szCs w:val="18"/>
              </w:rPr>
            </w:pPr>
          </w:p>
          <w:p w:rsidR="00930F9F" w:rsidRPr="00B538DF" w:rsidRDefault="00930F9F" w:rsidP="00FD1880">
            <w:pPr>
              <w:keepLines/>
              <w:tabs>
                <w:tab w:val="left" w:pos="-7653"/>
                <w:tab w:val="right" w:pos="850"/>
              </w:tabs>
              <w:jc w:val="right"/>
              <w:rPr>
                <w:rFonts w:ascii="Verdana" w:hAnsi="Verdana"/>
                <w:spacing w:val="-3"/>
                <w:sz w:val="18"/>
                <w:szCs w:val="18"/>
              </w:rPr>
            </w:pPr>
          </w:p>
          <w:p w:rsidR="00930F9F" w:rsidRPr="00B538DF" w:rsidRDefault="00930F9F"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8879B7" w:rsidRPr="00B538DF" w:rsidTr="00DE14BD">
        <w:tc>
          <w:tcPr>
            <w:tcW w:w="1131" w:type="dxa"/>
          </w:tcPr>
          <w:p w:rsidR="008879B7" w:rsidRPr="00B538DF" w:rsidDel="005D0A9C" w:rsidRDefault="008879B7" w:rsidP="00DE14BD">
            <w:pPr>
              <w:keepNext/>
              <w:keepLines/>
              <w:tabs>
                <w:tab w:val="left" w:pos="1247"/>
                <w:tab w:val="right" w:pos="9750"/>
              </w:tabs>
              <w:rPr>
                <w:rFonts w:ascii="Verdana" w:hAnsi="Verdana"/>
                <w:spacing w:val="-3"/>
                <w:sz w:val="18"/>
                <w:szCs w:val="18"/>
              </w:rPr>
            </w:pPr>
          </w:p>
        </w:tc>
        <w:tc>
          <w:tcPr>
            <w:tcW w:w="7150" w:type="dxa"/>
          </w:tcPr>
          <w:p w:rsidR="008879B7" w:rsidRPr="00B538DF" w:rsidRDefault="008879B7" w:rsidP="00DE14BD">
            <w:pPr>
              <w:keepNext/>
              <w:keepLines/>
              <w:tabs>
                <w:tab w:val="left" w:pos="1247"/>
                <w:tab w:val="right" w:pos="9750"/>
              </w:tabs>
              <w:rPr>
                <w:rFonts w:ascii="Verdana" w:hAnsi="Verdana"/>
                <w:spacing w:val="-3"/>
                <w:sz w:val="18"/>
                <w:szCs w:val="18"/>
              </w:rPr>
            </w:pPr>
          </w:p>
        </w:tc>
        <w:tc>
          <w:tcPr>
            <w:tcW w:w="1430" w:type="dxa"/>
          </w:tcPr>
          <w:p w:rsidR="008879B7" w:rsidRPr="00B538DF" w:rsidRDefault="008879B7" w:rsidP="00DE14BD">
            <w:pPr>
              <w:keepLines/>
              <w:tabs>
                <w:tab w:val="left" w:pos="-7653"/>
                <w:tab w:val="right" w:pos="850"/>
              </w:tabs>
              <w:jc w:val="right"/>
              <w:rPr>
                <w:rFonts w:ascii="Verdana" w:hAnsi="Verdana"/>
                <w:spacing w:val="-3"/>
                <w:sz w:val="18"/>
                <w:szCs w:val="18"/>
              </w:rPr>
            </w:pPr>
          </w:p>
        </w:tc>
      </w:tr>
      <w:tr w:rsidR="00A66AE3" w:rsidRPr="00B538DF" w:rsidTr="00DE14BD">
        <w:tc>
          <w:tcPr>
            <w:tcW w:w="1131" w:type="dxa"/>
          </w:tcPr>
          <w:p w:rsidR="00A66AE3" w:rsidRPr="00B538DF" w:rsidRDefault="005D0A9C"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543</w:t>
            </w:r>
          </w:p>
        </w:tc>
        <w:tc>
          <w:tcPr>
            <w:tcW w:w="7150" w:type="dxa"/>
          </w:tcPr>
          <w:p w:rsidR="00A66AE3" w:rsidRPr="00B538DF" w:rsidRDefault="00A66AE3"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op de heffing en invordering van rioolrechten, met wijzigingen,</w:t>
            </w:r>
          </w:p>
          <w:p w:rsidR="00A66AE3" w:rsidRPr="00B538DF" w:rsidRDefault="00A66AE3"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1976</w:t>
            </w:r>
            <w:r w:rsidR="00412645" w:rsidRPr="00B538DF">
              <w:rPr>
                <w:rFonts w:ascii="Verdana" w:hAnsi="Verdana"/>
                <w:spacing w:val="-3"/>
                <w:sz w:val="18"/>
                <w:szCs w:val="18"/>
              </w:rPr>
              <w:t>-1977, 1980-1981, 1983-1984</w:t>
            </w:r>
          </w:p>
        </w:tc>
        <w:tc>
          <w:tcPr>
            <w:tcW w:w="1430" w:type="dxa"/>
          </w:tcPr>
          <w:p w:rsidR="00A66AE3" w:rsidRPr="00B538DF" w:rsidRDefault="00A66AE3" w:rsidP="00DE14BD">
            <w:pPr>
              <w:keepLines/>
              <w:tabs>
                <w:tab w:val="left" w:pos="-7653"/>
                <w:tab w:val="right" w:pos="850"/>
              </w:tabs>
              <w:jc w:val="right"/>
              <w:rPr>
                <w:rFonts w:ascii="Verdana" w:hAnsi="Verdana"/>
                <w:spacing w:val="-3"/>
                <w:sz w:val="18"/>
                <w:szCs w:val="18"/>
              </w:rPr>
            </w:pPr>
          </w:p>
          <w:p w:rsidR="00A66AE3" w:rsidRPr="00B538DF" w:rsidRDefault="00A66AE3"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540710" w:rsidRDefault="00540710"/>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2B2809" w:rsidRPr="00B538DF" w:rsidTr="009F6898">
        <w:tc>
          <w:tcPr>
            <w:tcW w:w="1131" w:type="dxa"/>
          </w:tcPr>
          <w:p w:rsidR="002B2809"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544</w:t>
            </w:r>
          </w:p>
        </w:tc>
        <w:tc>
          <w:tcPr>
            <w:tcW w:w="7150" w:type="dxa"/>
          </w:tcPr>
          <w:p w:rsidR="002B2809" w:rsidRPr="00B538DF" w:rsidRDefault="002B2809" w:rsidP="00380FD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Vergunning van A. van Hoven, Dorpsweg 7 verleend aan de gemeente Hoornaar voor het leggen,</w:t>
            </w:r>
            <w:r w:rsidR="00703F65">
              <w:rPr>
                <w:rFonts w:ascii="Verdana" w:hAnsi="Verdana"/>
                <w:spacing w:val="-3"/>
                <w:sz w:val="18"/>
                <w:szCs w:val="18"/>
              </w:rPr>
              <w:t xml:space="preserve"> in</w:t>
            </w:r>
            <w:r w:rsidRPr="00B538DF">
              <w:rPr>
                <w:rFonts w:ascii="Verdana" w:hAnsi="Verdana"/>
                <w:spacing w:val="-3"/>
                <w:sz w:val="18"/>
                <w:szCs w:val="18"/>
              </w:rPr>
              <w:t xml:space="preserve"> eigendom hebben, onderhouden, verleggen, vervangen of verwijderen van een rioolwaterpersleiding in het bij hem in eigendom zijnde perceel Hoornaar, nummer 2167,</w:t>
            </w:r>
          </w:p>
          <w:p w:rsidR="002B2809" w:rsidRPr="00B538DF" w:rsidRDefault="002B2809" w:rsidP="00380FD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1977</w:t>
            </w:r>
          </w:p>
        </w:tc>
        <w:tc>
          <w:tcPr>
            <w:tcW w:w="1430" w:type="dxa"/>
          </w:tcPr>
          <w:p w:rsidR="002B2809" w:rsidRPr="00B538DF" w:rsidRDefault="002B2809" w:rsidP="00FD1880">
            <w:pPr>
              <w:keepLines/>
              <w:tabs>
                <w:tab w:val="left" w:pos="-7653"/>
                <w:tab w:val="right" w:pos="850"/>
              </w:tabs>
              <w:jc w:val="right"/>
              <w:rPr>
                <w:rFonts w:ascii="Verdana" w:hAnsi="Verdana"/>
                <w:spacing w:val="-3"/>
                <w:sz w:val="18"/>
                <w:szCs w:val="18"/>
              </w:rPr>
            </w:pPr>
          </w:p>
          <w:p w:rsidR="002B2809" w:rsidRPr="00B538DF" w:rsidRDefault="002B2809" w:rsidP="00FD1880">
            <w:pPr>
              <w:keepLines/>
              <w:tabs>
                <w:tab w:val="left" w:pos="-7653"/>
                <w:tab w:val="right" w:pos="850"/>
              </w:tabs>
              <w:jc w:val="right"/>
              <w:rPr>
                <w:rFonts w:ascii="Verdana" w:hAnsi="Verdana"/>
                <w:spacing w:val="-3"/>
                <w:sz w:val="18"/>
                <w:szCs w:val="18"/>
              </w:rPr>
            </w:pPr>
          </w:p>
          <w:p w:rsidR="002B2809" w:rsidRPr="00B538DF" w:rsidRDefault="002B2809" w:rsidP="00FD1880">
            <w:pPr>
              <w:keepLines/>
              <w:tabs>
                <w:tab w:val="left" w:pos="-7653"/>
                <w:tab w:val="right" w:pos="850"/>
              </w:tabs>
              <w:jc w:val="right"/>
              <w:rPr>
                <w:rFonts w:ascii="Verdana" w:hAnsi="Verdana"/>
                <w:spacing w:val="-3"/>
                <w:sz w:val="18"/>
                <w:szCs w:val="18"/>
              </w:rPr>
            </w:pPr>
          </w:p>
          <w:p w:rsidR="002B2809" w:rsidRPr="00B538DF" w:rsidRDefault="002B2809" w:rsidP="00FD1880">
            <w:pPr>
              <w:keepLines/>
              <w:tabs>
                <w:tab w:val="left" w:pos="-7653"/>
                <w:tab w:val="right" w:pos="850"/>
              </w:tabs>
              <w:jc w:val="right"/>
              <w:rPr>
                <w:rFonts w:ascii="Verdana" w:hAnsi="Verdana"/>
                <w:spacing w:val="-3"/>
                <w:sz w:val="18"/>
                <w:szCs w:val="18"/>
              </w:rPr>
            </w:pPr>
          </w:p>
          <w:p w:rsidR="002B2809" w:rsidRPr="00B538DF" w:rsidRDefault="002B2809"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9A5999" w:rsidRPr="00B538DF" w:rsidTr="009F6898">
        <w:tc>
          <w:tcPr>
            <w:tcW w:w="1131" w:type="dxa"/>
          </w:tcPr>
          <w:p w:rsidR="009A5999" w:rsidRPr="00B538DF" w:rsidRDefault="009A5999" w:rsidP="00FD1880">
            <w:pPr>
              <w:keepNext/>
              <w:keepLines/>
              <w:tabs>
                <w:tab w:val="left" w:pos="1247"/>
                <w:tab w:val="right" w:pos="9750"/>
              </w:tabs>
              <w:rPr>
                <w:rFonts w:ascii="Verdana" w:hAnsi="Verdana"/>
                <w:spacing w:val="-3"/>
                <w:sz w:val="18"/>
                <w:szCs w:val="18"/>
              </w:rPr>
            </w:pPr>
          </w:p>
        </w:tc>
        <w:tc>
          <w:tcPr>
            <w:tcW w:w="7150" w:type="dxa"/>
          </w:tcPr>
          <w:p w:rsidR="009A5999" w:rsidRPr="00B538DF" w:rsidRDefault="009A5999" w:rsidP="00380FDA">
            <w:pPr>
              <w:keepNext/>
              <w:keepLines/>
              <w:tabs>
                <w:tab w:val="left" w:pos="1247"/>
                <w:tab w:val="right" w:pos="9750"/>
              </w:tabs>
              <w:rPr>
                <w:rFonts w:ascii="Verdana" w:hAnsi="Verdana"/>
                <w:spacing w:val="-3"/>
                <w:sz w:val="18"/>
                <w:szCs w:val="18"/>
              </w:rPr>
            </w:pPr>
          </w:p>
        </w:tc>
        <w:tc>
          <w:tcPr>
            <w:tcW w:w="1430" w:type="dxa"/>
          </w:tcPr>
          <w:p w:rsidR="009A5999" w:rsidRPr="00B538DF" w:rsidRDefault="009A5999" w:rsidP="00FD1880">
            <w:pPr>
              <w:keepLines/>
              <w:tabs>
                <w:tab w:val="left" w:pos="-7653"/>
                <w:tab w:val="right" w:pos="850"/>
              </w:tabs>
              <w:jc w:val="right"/>
              <w:rPr>
                <w:rFonts w:ascii="Verdana" w:hAnsi="Verdana"/>
                <w:spacing w:val="-3"/>
                <w:sz w:val="18"/>
                <w:szCs w:val="18"/>
              </w:rPr>
            </w:pPr>
          </w:p>
        </w:tc>
      </w:tr>
      <w:tr w:rsidR="009A5999" w:rsidRPr="00B538DF" w:rsidTr="009F6898">
        <w:tc>
          <w:tcPr>
            <w:tcW w:w="1131" w:type="dxa"/>
          </w:tcPr>
          <w:p w:rsidR="009A5999"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545</w:t>
            </w:r>
          </w:p>
        </w:tc>
        <w:tc>
          <w:tcPr>
            <w:tcW w:w="7150" w:type="dxa"/>
          </w:tcPr>
          <w:p w:rsidR="009A5999" w:rsidRPr="00B538DF" w:rsidRDefault="00C538B8" w:rsidP="00380FD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aansluiting van de openbare lagere school aan de Dorpsweg op de riolering,</w:t>
            </w:r>
          </w:p>
          <w:p w:rsidR="00C538B8" w:rsidRPr="00B538DF" w:rsidRDefault="00C538B8" w:rsidP="00380FD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1978</w:t>
            </w:r>
          </w:p>
        </w:tc>
        <w:tc>
          <w:tcPr>
            <w:tcW w:w="1430" w:type="dxa"/>
          </w:tcPr>
          <w:p w:rsidR="009A5999" w:rsidRPr="00B538DF" w:rsidRDefault="009A5999" w:rsidP="00FD1880">
            <w:pPr>
              <w:keepLines/>
              <w:tabs>
                <w:tab w:val="left" w:pos="-7653"/>
                <w:tab w:val="right" w:pos="850"/>
              </w:tabs>
              <w:jc w:val="right"/>
              <w:rPr>
                <w:rFonts w:ascii="Verdana" w:hAnsi="Verdana"/>
                <w:spacing w:val="-3"/>
                <w:sz w:val="18"/>
                <w:szCs w:val="18"/>
              </w:rPr>
            </w:pPr>
          </w:p>
          <w:p w:rsidR="00C538B8" w:rsidRPr="00B538DF" w:rsidRDefault="00C538B8" w:rsidP="00FD1880">
            <w:pPr>
              <w:keepLines/>
              <w:tabs>
                <w:tab w:val="left" w:pos="-7653"/>
                <w:tab w:val="right" w:pos="850"/>
              </w:tabs>
              <w:jc w:val="right"/>
              <w:rPr>
                <w:rFonts w:ascii="Verdana" w:hAnsi="Verdana"/>
                <w:spacing w:val="-3"/>
                <w:sz w:val="18"/>
                <w:szCs w:val="18"/>
              </w:rPr>
            </w:pPr>
          </w:p>
          <w:p w:rsidR="00C538B8" w:rsidRPr="00B538DF" w:rsidRDefault="00C538B8"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252C8C" w:rsidRPr="00B538DF" w:rsidTr="009F6898">
        <w:tc>
          <w:tcPr>
            <w:tcW w:w="1131" w:type="dxa"/>
          </w:tcPr>
          <w:p w:rsidR="00252C8C" w:rsidRPr="00B538DF" w:rsidRDefault="00252C8C" w:rsidP="00FD1880">
            <w:pPr>
              <w:keepNext/>
              <w:keepLines/>
              <w:tabs>
                <w:tab w:val="left" w:pos="1247"/>
                <w:tab w:val="right" w:pos="9750"/>
              </w:tabs>
              <w:rPr>
                <w:rFonts w:ascii="Verdana" w:hAnsi="Verdana"/>
                <w:spacing w:val="-3"/>
                <w:sz w:val="18"/>
                <w:szCs w:val="18"/>
              </w:rPr>
            </w:pPr>
          </w:p>
        </w:tc>
        <w:tc>
          <w:tcPr>
            <w:tcW w:w="7150" w:type="dxa"/>
          </w:tcPr>
          <w:p w:rsidR="00252C8C" w:rsidRPr="00B538DF" w:rsidRDefault="00252C8C" w:rsidP="00380FDA">
            <w:pPr>
              <w:keepNext/>
              <w:keepLines/>
              <w:tabs>
                <w:tab w:val="left" w:pos="1247"/>
                <w:tab w:val="right" w:pos="9750"/>
              </w:tabs>
              <w:rPr>
                <w:rFonts w:ascii="Verdana" w:hAnsi="Verdana"/>
                <w:spacing w:val="-3"/>
                <w:sz w:val="18"/>
                <w:szCs w:val="18"/>
              </w:rPr>
            </w:pPr>
          </w:p>
        </w:tc>
        <w:tc>
          <w:tcPr>
            <w:tcW w:w="1430" w:type="dxa"/>
          </w:tcPr>
          <w:p w:rsidR="00252C8C" w:rsidRPr="00B538DF" w:rsidRDefault="00252C8C" w:rsidP="00FD1880">
            <w:pPr>
              <w:keepLines/>
              <w:tabs>
                <w:tab w:val="left" w:pos="-7653"/>
                <w:tab w:val="right" w:pos="850"/>
              </w:tabs>
              <w:jc w:val="right"/>
              <w:rPr>
                <w:rFonts w:ascii="Verdana" w:hAnsi="Verdana"/>
                <w:spacing w:val="-3"/>
                <w:sz w:val="18"/>
                <w:szCs w:val="18"/>
              </w:rPr>
            </w:pPr>
          </w:p>
        </w:tc>
      </w:tr>
      <w:tr w:rsidR="00252C8C" w:rsidRPr="00B538DF" w:rsidTr="009F6898">
        <w:tc>
          <w:tcPr>
            <w:tcW w:w="1131" w:type="dxa"/>
          </w:tcPr>
          <w:p w:rsidR="00252C8C"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546</w:t>
            </w:r>
          </w:p>
        </w:tc>
        <w:tc>
          <w:tcPr>
            <w:tcW w:w="7150" w:type="dxa"/>
          </w:tcPr>
          <w:p w:rsidR="00252C8C" w:rsidRPr="00B538DF" w:rsidRDefault="00252C8C" w:rsidP="00380FD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vaststelling van de lozingsverordening riolering,</w:t>
            </w:r>
          </w:p>
          <w:p w:rsidR="00252C8C" w:rsidRPr="00B538DF" w:rsidRDefault="00252C8C" w:rsidP="00380FD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1980-1981</w:t>
            </w:r>
          </w:p>
          <w:p w:rsidR="00252C8C" w:rsidRPr="00B46413" w:rsidRDefault="00252C8C" w:rsidP="00380FDA">
            <w:pPr>
              <w:keepNext/>
              <w:keepLines/>
              <w:tabs>
                <w:tab w:val="left" w:pos="1247"/>
                <w:tab w:val="right" w:pos="9750"/>
              </w:tabs>
              <w:rPr>
                <w:rFonts w:ascii="Verdana" w:hAnsi="Verdana"/>
                <w:spacing w:val="-3"/>
                <w:sz w:val="16"/>
                <w:szCs w:val="16"/>
              </w:rPr>
            </w:pPr>
            <w:r w:rsidRPr="00B46413">
              <w:rPr>
                <w:rFonts w:ascii="Verdana" w:hAnsi="Verdana"/>
                <w:spacing w:val="-3"/>
                <w:sz w:val="16"/>
                <w:szCs w:val="16"/>
              </w:rPr>
              <w:t>NB goedkeuring ontbreekt</w:t>
            </w:r>
          </w:p>
        </w:tc>
        <w:tc>
          <w:tcPr>
            <w:tcW w:w="1430" w:type="dxa"/>
          </w:tcPr>
          <w:p w:rsidR="00252C8C" w:rsidRPr="00B538DF" w:rsidRDefault="00252C8C" w:rsidP="00FD1880">
            <w:pPr>
              <w:keepLines/>
              <w:tabs>
                <w:tab w:val="left" w:pos="-7653"/>
                <w:tab w:val="right" w:pos="850"/>
              </w:tabs>
              <w:jc w:val="right"/>
              <w:rPr>
                <w:rFonts w:ascii="Verdana" w:hAnsi="Verdana"/>
                <w:spacing w:val="-3"/>
                <w:sz w:val="18"/>
                <w:szCs w:val="18"/>
              </w:rPr>
            </w:pPr>
          </w:p>
          <w:p w:rsidR="00252C8C" w:rsidRPr="00B538DF" w:rsidRDefault="00252C8C"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AD7F85" w:rsidRPr="00B538DF" w:rsidTr="009F6898">
        <w:tc>
          <w:tcPr>
            <w:tcW w:w="1131" w:type="dxa"/>
          </w:tcPr>
          <w:p w:rsidR="00AD7F85" w:rsidRPr="00B538DF" w:rsidRDefault="00AD7F85" w:rsidP="00FD1880">
            <w:pPr>
              <w:keepNext/>
              <w:keepLines/>
              <w:tabs>
                <w:tab w:val="left" w:pos="1247"/>
                <w:tab w:val="right" w:pos="9750"/>
              </w:tabs>
              <w:rPr>
                <w:rFonts w:ascii="Verdana" w:hAnsi="Verdana"/>
                <w:spacing w:val="-3"/>
                <w:sz w:val="18"/>
                <w:szCs w:val="18"/>
              </w:rPr>
            </w:pPr>
          </w:p>
        </w:tc>
        <w:tc>
          <w:tcPr>
            <w:tcW w:w="7150" w:type="dxa"/>
          </w:tcPr>
          <w:p w:rsidR="00AD7F85" w:rsidRPr="00B538DF" w:rsidRDefault="00AD7F85" w:rsidP="00380FDA">
            <w:pPr>
              <w:keepNext/>
              <w:keepLines/>
              <w:tabs>
                <w:tab w:val="left" w:pos="1247"/>
                <w:tab w:val="right" w:pos="9750"/>
              </w:tabs>
              <w:rPr>
                <w:rFonts w:ascii="Verdana" w:hAnsi="Verdana"/>
                <w:spacing w:val="-3"/>
                <w:sz w:val="18"/>
                <w:szCs w:val="18"/>
              </w:rPr>
            </w:pPr>
          </w:p>
        </w:tc>
        <w:tc>
          <w:tcPr>
            <w:tcW w:w="1430" w:type="dxa"/>
          </w:tcPr>
          <w:p w:rsidR="00AD7F85" w:rsidRPr="00B538DF" w:rsidRDefault="00AD7F85" w:rsidP="00FD1880">
            <w:pPr>
              <w:keepLines/>
              <w:tabs>
                <w:tab w:val="left" w:pos="-7653"/>
                <w:tab w:val="right" w:pos="850"/>
              </w:tabs>
              <w:jc w:val="right"/>
              <w:rPr>
                <w:rFonts w:ascii="Verdana" w:hAnsi="Verdana"/>
                <w:spacing w:val="-3"/>
                <w:sz w:val="18"/>
                <w:szCs w:val="18"/>
              </w:rPr>
            </w:pPr>
          </w:p>
        </w:tc>
      </w:tr>
      <w:tr w:rsidR="001B5EA7" w:rsidRPr="00B538DF" w:rsidTr="009F6898">
        <w:tc>
          <w:tcPr>
            <w:tcW w:w="1131" w:type="dxa"/>
          </w:tcPr>
          <w:p w:rsidR="001B5EA7"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547</w:t>
            </w:r>
          </w:p>
        </w:tc>
        <w:tc>
          <w:tcPr>
            <w:tcW w:w="7150" w:type="dxa"/>
          </w:tcPr>
          <w:p w:rsidR="001B5EA7" w:rsidRPr="00B538DF" w:rsidRDefault="001B5EA7" w:rsidP="00380FD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aanleg van een drukriolering met bijkomende werken langs de Lage en Hoge Giessen,</w:t>
            </w:r>
          </w:p>
          <w:p w:rsidR="001B5EA7" w:rsidRPr="00B538DF" w:rsidRDefault="001B5EA7" w:rsidP="00380FD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1980-1986</w:t>
            </w:r>
          </w:p>
          <w:p w:rsidR="001B5EA7" w:rsidRPr="00540710" w:rsidRDefault="001B5EA7" w:rsidP="00380FDA">
            <w:pPr>
              <w:keepNext/>
              <w:keepLines/>
              <w:tabs>
                <w:tab w:val="left" w:pos="1247"/>
                <w:tab w:val="right" w:pos="9750"/>
              </w:tabs>
              <w:rPr>
                <w:rFonts w:ascii="Verdana" w:hAnsi="Verdana"/>
                <w:spacing w:val="-3"/>
                <w:sz w:val="16"/>
                <w:szCs w:val="16"/>
              </w:rPr>
            </w:pPr>
            <w:r w:rsidRPr="00540710">
              <w:rPr>
                <w:rFonts w:ascii="Verdana" w:hAnsi="Verdana"/>
                <w:spacing w:val="-3"/>
                <w:sz w:val="16"/>
                <w:szCs w:val="16"/>
              </w:rPr>
              <w:t>NB stukken niet compleet</w:t>
            </w:r>
          </w:p>
        </w:tc>
        <w:tc>
          <w:tcPr>
            <w:tcW w:w="1430" w:type="dxa"/>
          </w:tcPr>
          <w:p w:rsidR="001B5EA7" w:rsidRPr="00B538DF" w:rsidRDefault="001B5EA7" w:rsidP="00FD1880">
            <w:pPr>
              <w:keepLines/>
              <w:tabs>
                <w:tab w:val="left" w:pos="-7653"/>
                <w:tab w:val="right" w:pos="850"/>
              </w:tabs>
              <w:jc w:val="right"/>
              <w:rPr>
                <w:rFonts w:ascii="Verdana" w:hAnsi="Verdana"/>
                <w:spacing w:val="-3"/>
                <w:sz w:val="18"/>
                <w:szCs w:val="18"/>
              </w:rPr>
            </w:pPr>
          </w:p>
          <w:p w:rsidR="001B5EA7" w:rsidRPr="00B538DF" w:rsidRDefault="001B5EA7" w:rsidP="00FD1880">
            <w:pPr>
              <w:keepLines/>
              <w:tabs>
                <w:tab w:val="left" w:pos="-7653"/>
                <w:tab w:val="right" w:pos="850"/>
              </w:tabs>
              <w:jc w:val="right"/>
              <w:rPr>
                <w:rFonts w:ascii="Verdana" w:hAnsi="Verdana"/>
                <w:spacing w:val="-3"/>
                <w:sz w:val="18"/>
                <w:szCs w:val="18"/>
              </w:rPr>
            </w:pPr>
          </w:p>
          <w:p w:rsidR="001B5EA7" w:rsidRPr="00B538DF" w:rsidRDefault="001B5EA7"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A84BA3" w:rsidRPr="00B538DF" w:rsidTr="009F6898">
        <w:tc>
          <w:tcPr>
            <w:tcW w:w="1131" w:type="dxa"/>
          </w:tcPr>
          <w:p w:rsidR="00A84BA3" w:rsidRPr="00B538DF" w:rsidRDefault="00A84BA3" w:rsidP="00FD1880">
            <w:pPr>
              <w:keepNext/>
              <w:keepLines/>
              <w:tabs>
                <w:tab w:val="left" w:pos="1247"/>
                <w:tab w:val="right" w:pos="9750"/>
              </w:tabs>
              <w:rPr>
                <w:rFonts w:ascii="Verdana" w:hAnsi="Verdana"/>
                <w:spacing w:val="-3"/>
                <w:sz w:val="18"/>
                <w:szCs w:val="18"/>
              </w:rPr>
            </w:pPr>
          </w:p>
        </w:tc>
        <w:tc>
          <w:tcPr>
            <w:tcW w:w="7150" w:type="dxa"/>
          </w:tcPr>
          <w:p w:rsidR="00A84BA3" w:rsidRPr="00B538DF" w:rsidRDefault="00A84BA3" w:rsidP="00380FDA">
            <w:pPr>
              <w:keepNext/>
              <w:keepLines/>
              <w:tabs>
                <w:tab w:val="left" w:pos="1247"/>
                <w:tab w:val="right" w:pos="9750"/>
              </w:tabs>
              <w:rPr>
                <w:rFonts w:ascii="Verdana" w:hAnsi="Verdana"/>
                <w:spacing w:val="-3"/>
                <w:sz w:val="18"/>
                <w:szCs w:val="18"/>
              </w:rPr>
            </w:pPr>
          </w:p>
        </w:tc>
        <w:tc>
          <w:tcPr>
            <w:tcW w:w="1430" w:type="dxa"/>
          </w:tcPr>
          <w:p w:rsidR="00A84BA3" w:rsidRPr="00B538DF" w:rsidRDefault="00A84BA3" w:rsidP="00FD1880">
            <w:pPr>
              <w:keepLines/>
              <w:tabs>
                <w:tab w:val="left" w:pos="-7653"/>
                <w:tab w:val="right" w:pos="850"/>
              </w:tabs>
              <w:jc w:val="right"/>
              <w:rPr>
                <w:rFonts w:ascii="Verdana" w:hAnsi="Verdana"/>
                <w:spacing w:val="-3"/>
                <w:sz w:val="18"/>
                <w:szCs w:val="18"/>
              </w:rPr>
            </w:pPr>
          </w:p>
        </w:tc>
      </w:tr>
      <w:tr w:rsidR="00A84BA3" w:rsidRPr="00B538DF" w:rsidTr="009F6898">
        <w:tc>
          <w:tcPr>
            <w:tcW w:w="1131" w:type="dxa"/>
          </w:tcPr>
          <w:p w:rsidR="00A84BA3"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548</w:t>
            </w:r>
          </w:p>
        </w:tc>
        <w:tc>
          <w:tcPr>
            <w:tcW w:w="7150" w:type="dxa"/>
          </w:tcPr>
          <w:p w:rsidR="00A84BA3" w:rsidRPr="00B538DF" w:rsidRDefault="00A84BA3" w:rsidP="00380FD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Lijst van adressen welke nog niet zijn aangesloten op de riolering,</w:t>
            </w:r>
          </w:p>
          <w:p w:rsidR="00A84BA3" w:rsidRPr="00B538DF" w:rsidRDefault="00A84BA3" w:rsidP="00380FD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1983</w:t>
            </w:r>
          </w:p>
        </w:tc>
        <w:tc>
          <w:tcPr>
            <w:tcW w:w="1430" w:type="dxa"/>
          </w:tcPr>
          <w:p w:rsidR="00A84BA3" w:rsidRPr="00B538DF" w:rsidRDefault="00A84BA3" w:rsidP="00FD1880">
            <w:pPr>
              <w:keepLines/>
              <w:tabs>
                <w:tab w:val="left" w:pos="-7653"/>
                <w:tab w:val="right" w:pos="850"/>
              </w:tabs>
              <w:jc w:val="right"/>
              <w:rPr>
                <w:rFonts w:ascii="Verdana" w:hAnsi="Verdana"/>
                <w:spacing w:val="-3"/>
                <w:sz w:val="18"/>
                <w:szCs w:val="18"/>
              </w:rPr>
            </w:pPr>
          </w:p>
          <w:p w:rsidR="00A84BA3" w:rsidRPr="00B538DF" w:rsidRDefault="00A84BA3"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102C0A" w:rsidRPr="00B538DF" w:rsidTr="009F6898">
        <w:tc>
          <w:tcPr>
            <w:tcW w:w="1131" w:type="dxa"/>
          </w:tcPr>
          <w:p w:rsidR="00102C0A" w:rsidRPr="00B538DF" w:rsidRDefault="00102C0A" w:rsidP="00FD1880">
            <w:pPr>
              <w:keepNext/>
              <w:keepLines/>
              <w:tabs>
                <w:tab w:val="left" w:pos="1247"/>
                <w:tab w:val="right" w:pos="9750"/>
              </w:tabs>
              <w:rPr>
                <w:rFonts w:ascii="Verdana" w:hAnsi="Verdana"/>
                <w:spacing w:val="-3"/>
                <w:sz w:val="18"/>
                <w:szCs w:val="18"/>
              </w:rPr>
            </w:pPr>
          </w:p>
        </w:tc>
        <w:tc>
          <w:tcPr>
            <w:tcW w:w="7150" w:type="dxa"/>
          </w:tcPr>
          <w:p w:rsidR="00102C0A" w:rsidRPr="00B538DF" w:rsidRDefault="00102C0A" w:rsidP="00380FDA">
            <w:pPr>
              <w:keepNext/>
              <w:keepLines/>
              <w:tabs>
                <w:tab w:val="left" w:pos="1247"/>
                <w:tab w:val="right" w:pos="9750"/>
              </w:tabs>
              <w:rPr>
                <w:rFonts w:ascii="Verdana" w:hAnsi="Verdana"/>
                <w:spacing w:val="-3"/>
                <w:sz w:val="18"/>
                <w:szCs w:val="18"/>
              </w:rPr>
            </w:pPr>
          </w:p>
        </w:tc>
        <w:tc>
          <w:tcPr>
            <w:tcW w:w="1430" w:type="dxa"/>
          </w:tcPr>
          <w:p w:rsidR="00102C0A" w:rsidRPr="00B538DF" w:rsidRDefault="00102C0A" w:rsidP="00FD1880">
            <w:pPr>
              <w:keepLines/>
              <w:tabs>
                <w:tab w:val="left" w:pos="-7653"/>
                <w:tab w:val="right" w:pos="850"/>
              </w:tabs>
              <w:jc w:val="right"/>
              <w:rPr>
                <w:rFonts w:ascii="Verdana" w:hAnsi="Verdana"/>
                <w:spacing w:val="-3"/>
                <w:sz w:val="18"/>
                <w:szCs w:val="18"/>
              </w:rPr>
            </w:pPr>
          </w:p>
        </w:tc>
      </w:tr>
      <w:tr w:rsidR="00102C0A" w:rsidRPr="00B538DF" w:rsidTr="009F6898">
        <w:tc>
          <w:tcPr>
            <w:tcW w:w="1131" w:type="dxa"/>
          </w:tcPr>
          <w:p w:rsidR="00102C0A"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549</w:t>
            </w:r>
          </w:p>
        </w:tc>
        <w:tc>
          <w:tcPr>
            <w:tcW w:w="7150" w:type="dxa"/>
          </w:tcPr>
          <w:p w:rsidR="00102C0A" w:rsidRPr="00B538DF" w:rsidRDefault="00102C0A" w:rsidP="00380FD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w:t>
            </w:r>
            <w:r w:rsidR="00453918" w:rsidRPr="00B538DF">
              <w:rPr>
                <w:rFonts w:ascii="Verdana" w:hAnsi="Verdana"/>
                <w:spacing w:val="-3"/>
                <w:sz w:val="18"/>
                <w:szCs w:val="18"/>
              </w:rPr>
              <w:t xml:space="preserve">de </w:t>
            </w:r>
            <w:r w:rsidRPr="00B538DF">
              <w:rPr>
                <w:rFonts w:ascii="Verdana" w:hAnsi="Verdana"/>
                <w:spacing w:val="-3"/>
                <w:sz w:val="18"/>
                <w:szCs w:val="18"/>
              </w:rPr>
              <w:t>opstell</w:t>
            </w:r>
            <w:r w:rsidR="00453918" w:rsidRPr="00B538DF">
              <w:rPr>
                <w:rFonts w:ascii="Verdana" w:hAnsi="Verdana"/>
                <w:spacing w:val="-3"/>
                <w:sz w:val="18"/>
                <w:szCs w:val="18"/>
              </w:rPr>
              <w:t>ing</w:t>
            </w:r>
            <w:r w:rsidRPr="00B538DF">
              <w:rPr>
                <w:rFonts w:ascii="Verdana" w:hAnsi="Verdana"/>
                <w:spacing w:val="-3"/>
                <w:sz w:val="18"/>
                <w:szCs w:val="18"/>
              </w:rPr>
              <w:t xml:space="preserve"> van een basisrioleringsplan,</w:t>
            </w:r>
          </w:p>
          <w:p w:rsidR="00102C0A" w:rsidRPr="00B538DF" w:rsidRDefault="00102C0A" w:rsidP="00380FD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1984</w:t>
            </w:r>
          </w:p>
          <w:p w:rsidR="00102C0A" w:rsidRPr="00540710" w:rsidRDefault="00102C0A" w:rsidP="00380FDA">
            <w:pPr>
              <w:keepNext/>
              <w:keepLines/>
              <w:tabs>
                <w:tab w:val="left" w:pos="1247"/>
                <w:tab w:val="right" w:pos="9750"/>
              </w:tabs>
              <w:rPr>
                <w:rFonts w:ascii="Verdana" w:hAnsi="Verdana"/>
                <w:spacing w:val="-3"/>
                <w:sz w:val="16"/>
                <w:szCs w:val="16"/>
              </w:rPr>
            </w:pPr>
            <w:r w:rsidRPr="00540710">
              <w:rPr>
                <w:rFonts w:ascii="Verdana" w:hAnsi="Verdana"/>
                <w:spacing w:val="-3"/>
                <w:sz w:val="16"/>
                <w:szCs w:val="16"/>
              </w:rPr>
              <w:t>NB stukken niet compleet. Plan ontbreekt.</w:t>
            </w:r>
          </w:p>
        </w:tc>
        <w:tc>
          <w:tcPr>
            <w:tcW w:w="1430" w:type="dxa"/>
          </w:tcPr>
          <w:p w:rsidR="00102C0A" w:rsidRPr="00B538DF" w:rsidRDefault="00102C0A" w:rsidP="00FD1880">
            <w:pPr>
              <w:keepLines/>
              <w:tabs>
                <w:tab w:val="left" w:pos="-7653"/>
                <w:tab w:val="right" w:pos="850"/>
              </w:tabs>
              <w:jc w:val="right"/>
              <w:rPr>
                <w:rFonts w:ascii="Verdana" w:hAnsi="Verdana"/>
                <w:spacing w:val="-3"/>
                <w:sz w:val="18"/>
                <w:szCs w:val="18"/>
              </w:rPr>
            </w:pPr>
          </w:p>
          <w:p w:rsidR="001E502D" w:rsidRPr="00B538DF" w:rsidRDefault="001E502D"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9A5999" w:rsidRPr="00B538DF" w:rsidTr="009F6898">
        <w:tc>
          <w:tcPr>
            <w:tcW w:w="1131" w:type="dxa"/>
          </w:tcPr>
          <w:p w:rsidR="009A5999" w:rsidRPr="00B538DF" w:rsidRDefault="009A5999" w:rsidP="00FD1880">
            <w:pPr>
              <w:keepNext/>
              <w:keepLines/>
              <w:tabs>
                <w:tab w:val="left" w:pos="1247"/>
                <w:tab w:val="right" w:pos="9750"/>
              </w:tabs>
              <w:rPr>
                <w:rFonts w:ascii="Verdana" w:hAnsi="Verdana"/>
                <w:spacing w:val="-3"/>
                <w:sz w:val="18"/>
                <w:szCs w:val="18"/>
              </w:rPr>
            </w:pPr>
          </w:p>
        </w:tc>
        <w:tc>
          <w:tcPr>
            <w:tcW w:w="7150" w:type="dxa"/>
          </w:tcPr>
          <w:p w:rsidR="009A5999" w:rsidRPr="00B538DF" w:rsidRDefault="009A5999" w:rsidP="00380FDA">
            <w:pPr>
              <w:keepNext/>
              <w:keepLines/>
              <w:tabs>
                <w:tab w:val="left" w:pos="1247"/>
                <w:tab w:val="right" w:pos="9750"/>
              </w:tabs>
              <w:rPr>
                <w:rFonts w:ascii="Verdana" w:hAnsi="Verdana"/>
                <w:spacing w:val="-3"/>
                <w:sz w:val="18"/>
                <w:szCs w:val="18"/>
              </w:rPr>
            </w:pPr>
          </w:p>
        </w:tc>
        <w:tc>
          <w:tcPr>
            <w:tcW w:w="1430" w:type="dxa"/>
          </w:tcPr>
          <w:p w:rsidR="009A5999" w:rsidRPr="00B538DF" w:rsidRDefault="009A5999" w:rsidP="00FD1880">
            <w:pPr>
              <w:keepLines/>
              <w:tabs>
                <w:tab w:val="left" w:pos="-7653"/>
                <w:tab w:val="right" w:pos="850"/>
              </w:tabs>
              <w:jc w:val="right"/>
              <w:rPr>
                <w:rFonts w:ascii="Verdana" w:hAnsi="Verdana"/>
                <w:spacing w:val="-3"/>
                <w:sz w:val="18"/>
                <w:szCs w:val="18"/>
              </w:rPr>
            </w:pPr>
          </w:p>
        </w:tc>
      </w:tr>
      <w:tr w:rsidR="00A94380" w:rsidRPr="00B538DF" w:rsidTr="009F6898">
        <w:tc>
          <w:tcPr>
            <w:tcW w:w="1131" w:type="dxa"/>
          </w:tcPr>
          <w:p w:rsidR="00A94380"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550</w:t>
            </w:r>
          </w:p>
        </w:tc>
        <w:tc>
          <w:tcPr>
            <w:tcW w:w="7150" w:type="dxa"/>
          </w:tcPr>
          <w:p w:rsidR="00A94380" w:rsidRPr="00B538DF" w:rsidRDefault="00A94380" w:rsidP="00380FD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aanleg van drukriolering in de Groeneweg en </w:t>
            </w:r>
            <w:proofErr w:type="spellStart"/>
            <w:r w:rsidRPr="00B538DF">
              <w:rPr>
                <w:rFonts w:ascii="Verdana" w:hAnsi="Verdana"/>
                <w:spacing w:val="-3"/>
                <w:sz w:val="18"/>
                <w:szCs w:val="18"/>
              </w:rPr>
              <w:t>Reeweg</w:t>
            </w:r>
            <w:proofErr w:type="spellEnd"/>
            <w:r w:rsidRPr="00B538DF">
              <w:rPr>
                <w:rFonts w:ascii="Verdana" w:hAnsi="Verdana"/>
                <w:spacing w:val="-3"/>
                <w:sz w:val="18"/>
                <w:szCs w:val="18"/>
              </w:rPr>
              <w:t>,</w:t>
            </w:r>
          </w:p>
          <w:p w:rsidR="00A94380" w:rsidRPr="00B538DF" w:rsidRDefault="00A94380" w:rsidP="00380FD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1984-1985</w:t>
            </w:r>
          </w:p>
        </w:tc>
        <w:tc>
          <w:tcPr>
            <w:tcW w:w="1430" w:type="dxa"/>
          </w:tcPr>
          <w:p w:rsidR="00A94380" w:rsidRPr="00B538DF" w:rsidRDefault="00A94380" w:rsidP="00FD1880">
            <w:pPr>
              <w:keepLines/>
              <w:tabs>
                <w:tab w:val="left" w:pos="-7653"/>
                <w:tab w:val="right" w:pos="850"/>
              </w:tabs>
              <w:jc w:val="right"/>
              <w:rPr>
                <w:rFonts w:ascii="Verdana" w:hAnsi="Verdana"/>
                <w:spacing w:val="-3"/>
                <w:sz w:val="18"/>
                <w:szCs w:val="18"/>
              </w:rPr>
            </w:pPr>
          </w:p>
          <w:p w:rsidR="00A94380" w:rsidRPr="00B538DF" w:rsidRDefault="00A94380"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A94380" w:rsidRPr="00B538DF" w:rsidTr="009F6898">
        <w:tc>
          <w:tcPr>
            <w:tcW w:w="1131" w:type="dxa"/>
          </w:tcPr>
          <w:p w:rsidR="00A94380" w:rsidRPr="00B538DF" w:rsidRDefault="00A94380" w:rsidP="00FD1880">
            <w:pPr>
              <w:keepNext/>
              <w:keepLines/>
              <w:tabs>
                <w:tab w:val="left" w:pos="1247"/>
                <w:tab w:val="right" w:pos="9750"/>
              </w:tabs>
              <w:rPr>
                <w:rFonts w:ascii="Verdana" w:hAnsi="Verdana"/>
                <w:spacing w:val="-3"/>
                <w:sz w:val="18"/>
                <w:szCs w:val="18"/>
              </w:rPr>
            </w:pPr>
          </w:p>
        </w:tc>
        <w:tc>
          <w:tcPr>
            <w:tcW w:w="7150" w:type="dxa"/>
          </w:tcPr>
          <w:p w:rsidR="00A94380" w:rsidRPr="00B538DF" w:rsidRDefault="00A94380" w:rsidP="00380FDA">
            <w:pPr>
              <w:keepNext/>
              <w:keepLines/>
              <w:tabs>
                <w:tab w:val="left" w:pos="1247"/>
                <w:tab w:val="right" w:pos="9750"/>
              </w:tabs>
              <w:rPr>
                <w:rFonts w:ascii="Verdana" w:hAnsi="Verdana"/>
                <w:spacing w:val="-3"/>
                <w:sz w:val="18"/>
                <w:szCs w:val="18"/>
              </w:rPr>
            </w:pPr>
          </w:p>
        </w:tc>
        <w:tc>
          <w:tcPr>
            <w:tcW w:w="1430" w:type="dxa"/>
          </w:tcPr>
          <w:p w:rsidR="00A94380" w:rsidRPr="00B538DF" w:rsidRDefault="00A94380" w:rsidP="00FD1880">
            <w:pPr>
              <w:keepLines/>
              <w:tabs>
                <w:tab w:val="left" w:pos="-7653"/>
                <w:tab w:val="right" w:pos="850"/>
              </w:tabs>
              <w:jc w:val="right"/>
              <w:rPr>
                <w:rFonts w:ascii="Verdana" w:hAnsi="Verdana"/>
                <w:spacing w:val="-3"/>
                <w:sz w:val="18"/>
                <w:szCs w:val="18"/>
              </w:rPr>
            </w:pPr>
          </w:p>
        </w:tc>
      </w:tr>
      <w:tr w:rsidR="00830D66" w:rsidRPr="00B538DF" w:rsidTr="009F6898">
        <w:tc>
          <w:tcPr>
            <w:tcW w:w="1131" w:type="dxa"/>
          </w:tcPr>
          <w:p w:rsidR="00830D66"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551</w:t>
            </w:r>
          </w:p>
        </w:tc>
        <w:tc>
          <w:tcPr>
            <w:tcW w:w="7150" w:type="dxa"/>
          </w:tcPr>
          <w:p w:rsidR="00830D66" w:rsidRPr="00B538DF" w:rsidRDefault="00830D66" w:rsidP="00380FD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aanleg van een nooduitlaat van het rioolgemaal aan de Dorpsweg naar de Kromme Giessen,</w:t>
            </w:r>
          </w:p>
          <w:p w:rsidR="00830D66" w:rsidRPr="00B538DF" w:rsidRDefault="00830D66" w:rsidP="00380FD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1984-1985</w:t>
            </w:r>
          </w:p>
        </w:tc>
        <w:tc>
          <w:tcPr>
            <w:tcW w:w="1430" w:type="dxa"/>
          </w:tcPr>
          <w:p w:rsidR="00830D66" w:rsidRPr="00B538DF" w:rsidRDefault="00830D66" w:rsidP="00FD1880">
            <w:pPr>
              <w:keepLines/>
              <w:tabs>
                <w:tab w:val="left" w:pos="-7653"/>
                <w:tab w:val="right" w:pos="850"/>
              </w:tabs>
              <w:jc w:val="right"/>
              <w:rPr>
                <w:rFonts w:ascii="Verdana" w:hAnsi="Verdana"/>
                <w:spacing w:val="-3"/>
                <w:sz w:val="18"/>
                <w:szCs w:val="18"/>
              </w:rPr>
            </w:pPr>
          </w:p>
          <w:p w:rsidR="00830D66" w:rsidRPr="00B538DF" w:rsidRDefault="00830D66" w:rsidP="00FD1880">
            <w:pPr>
              <w:keepLines/>
              <w:tabs>
                <w:tab w:val="left" w:pos="-7653"/>
                <w:tab w:val="right" w:pos="850"/>
              </w:tabs>
              <w:jc w:val="right"/>
              <w:rPr>
                <w:rFonts w:ascii="Verdana" w:hAnsi="Verdana"/>
                <w:spacing w:val="-3"/>
                <w:sz w:val="18"/>
                <w:szCs w:val="18"/>
              </w:rPr>
            </w:pPr>
          </w:p>
          <w:p w:rsidR="00830D66" w:rsidRPr="00B538DF" w:rsidRDefault="00830D66"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8879B7" w:rsidRPr="00B538DF" w:rsidRDefault="008879B7">
      <w:pPr>
        <w:rPr>
          <w:rFonts w:ascii="Verdana" w:hAnsi="Verdana"/>
          <w:sz w:val="18"/>
          <w:szCs w:val="18"/>
        </w:rPr>
      </w:pPr>
    </w:p>
    <w:p w:rsidR="00E41CBF" w:rsidRPr="00B538DF" w:rsidRDefault="009A5999" w:rsidP="008879B7">
      <w:pPr>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00E41CBF" w:rsidRPr="00B538DF">
        <w:rPr>
          <w:rFonts w:ascii="Verdana" w:hAnsi="Verdana"/>
          <w:b/>
          <w:sz w:val="18"/>
          <w:szCs w:val="18"/>
        </w:rPr>
        <w:t>Planologie</w:t>
      </w:r>
    </w:p>
    <w:p w:rsidR="00E41CBF" w:rsidRPr="00B538DF" w:rsidRDefault="00E41CBF">
      <w:pPr>
        <w:rPr>
          <w:rFonts w:ascii="Verdana" w:hAnsi="Verdana"/>
          <w:b/>
          <w:sz w:val="18"/>
          <w:szCs w:val="18"/>
        </w:rPr>
      </w:pPr>
    </w:p>
    <w:p w:rsidR="009A5999" w:rsidRPr="00B538DF" w:rsidRDefault="00E41CBF" w:rsidP="007C0A7F">
      <w:pPr>
        <w:ind w:left="2832" w:firstLine="708"/>
        <w:outlineLvl w:val="0"/>
        <w:rPr>
          <w:rFonts w:ascii="Verdana" w:hAnsi="Verdana"/>
          <w:sz w:val="18"/>
          <w:szCs w:val="18"/>
        </w:rPr>
      </w:pPr>
      <w:r w:rsidRPr="00B538DF">
        <w:rPr>
          <w:rFonts w:ascii="Verdana" w:hAnsi="Verdana"/>
          <w:b/>
          <w:sz w:val="18"/>
          <w:szCs w:val="18"/>
        </w:rPr>
        <w:t>B</w:t>
      </w:r>
      <w:r w:rsidR="00FD4DAD" w:rsidRPr="00B538DF">
        <w:rPr>
          <w:rFonts w:ascii="Verdana" w:hAnsi="Verdana"/>
          <w:b/>
          <w:sz w:val="18"/>
          <w:szCs w:val="18"/>
        </w:rPr>
        <w:t>estemmingsplannen</w:t>
      </w:r>
    </w:p>
    <w:p w:rsidR="009A5999" w:rsidRPr="00B538DF" w:rsidRDefault="009A5999">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150"/>
        <w:gridCol w:w="82"/>
        <w:gridCol w:w="1348"/>
      </w:tblGrid>
      <w:tr w:rsidR="00311299" w:rsidRPr="00B538DF" w:rsidTr="008F0059">
        <w:tc>
          <w:tcPr>
            <w:tcW w:w="1131" w:type="dxa"/>
            <w:shd w:val="clear" w:color="auto" w:fill="FFFFFF"/>
          </w:tcPr>
          <w:p w:rsidR="00311299"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552</w:t>
            </w:r>
          </w:p>
        </w:tc>
        <w:tc>
          <w:tcPr>
            <w:tcW w:w="7150" w:type="dxa"/>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vaststelling van het uitbreidingsplan, gelegen </w:t>
            </w:r>
            <w:r w:rsidR="00F2598B" w:rsidRPr="00B538DF">
              <w:rPr>
                <w:rFonts w:ascii="Verdana" w:hAnsi="Verdana"/>
                <w:spacing w:val="-3"/>
                <w:sz w:val="18"/>
                <w:szCs w:val="18"/>
              </w:rPr>
              <w:t xml:space="preserve">ten oosten van </w:t>
            </w:r>
            <w:r w:rsidRPr="00B538DF">
              <w:rPr>
                <w:rFonts w:ascii="Verdana" w:hAnsi="Verdana"/>
                <w:spacing w:val="-3"/>
                <w:sz w:val="18"/>
                <w:szCs w:val="18"/>
              </w:rPr>
              <w:t xml:space="preserve">de </w:t>
            </w:r>
            <w:proofErr w:type="spellStart"/>
            <w:r w:rsidRPr="00B538DF">
              <w:rPr>
                <w:rFonts w:ascii="Verdana" w:hAnsi="Verdana"/>
                <w:spacing w:val="-3"/>
                <w:sz w:val="18"/>
                <w:szCs w:val="18"/>
              </w:rPr>
              <w:t>Gorinchemseweg</w:t>
            </w:r>
            <w:proofErr w:type="spellEnd"/>
            <w:r w:rsidR="00830D75" w:rsidRPr="00B538DF">
              <w:rPr>
                <w:rFonts w:ascii="Verdana" w:hAnsi="Verdana"/>
                <w:spacing w:val="-3"/>
                <w:sz w:val="18"/>
                <w:szCs w:val="18"/>
              </w:rPr>
              <w:t xml:space="preserve"> (later Groeneweg)</w:t>
            </w:r>
            <w:r w:rsidRPr="00B538DF">
              <w:rPr>
                <w:rFonts w:ascii="Verdana" w:hAnsi="Verdana"/>
                <w:spacing w:val="-3"/>
                <w:sz w:val="18"/>
                <w:szCs w:val="18"/>
              </w:rPr>
              <w:t>, met bebouwingsvoorschriften,</w:t>
            </w:r>
          </w:p>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w:t>
            </w:r>
          </w:p>
        </w:tc>
        <w:tc>
          <w:tcPr>
            <w:tcW w:w="1430" w:type="dxa"/>
            <w:gridSpan w:val="2"/>
            <w:shd w:val="clear" w:color="auto" w:fill="FFFFFF"/>
          </w:tcPr>
          <w:p w:rsidR="00311299" w:rsidRPr="00B538DF" w:rsidRDefault="00311299" w:rsidP="00FD1880">
            <w:pPr>
              <w:keepLines/>
              <w:tabs>
                <w:tab w:val="left" w:pos="-7653"/>
                <w:tab w:val="right" w:pos="850"/>
              </w:tabs>
              <w:jc w:val="right"/>
              <w:rPr>
                <w:rFonts w:ascii="Verdana" w:hAnsi="Verdana"/>
                <w:spacing w:val="-3"/>
                <w:sz w:val="18"/>
                <w:szCs w:val="18"/>
              </w:rPr>
            </w:pPr>
          </w:p>
          <w:p w:rsidR="00311299" w:rsidRPr="00B538DF" w:rsidRDefault="00311299" w:rsidP="00FD1880">
            <w:pPr>
              <w:keepLines/>
              <w:tabs>
                <w:tab w:val="left" w:pos="-7653"/>
                <w:tab w:val="right" w:pos="850"/>
              </w:tabs>
              <w:jc w:val="right"/>
              <w:rPr>
                <w:rFonts w:ascii="Verdana" w:hAnsi="Verdana"/>
                <w:spacing w:val="-3"/>
                <w:sz w:val="18"/>
                <w:szCs w:val="18"/>
              </w:rPr>
            </w:pPr>
          </w:p>
          <w:p w:rsidR="00311299" w:rsidRPr="00B538DF" w:rsidRDefault="00311299"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311299" w:rsidRPr="00B538DF" w:rsidTr="008F0059">
        <w:tc>
          <w:tcPr>
            <w:tcW w:w="1131" w:type="dxa"/>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p>
        </w:tc>
        <w:tc>
          <w:tcPr>
            <w:tcW w:w="7150" w:type="dxa"/>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p>
        </w:tc>
        <w:tc>
          <w:tcPr>
            <w:tcW w:w="1430" w:type="dxa"/>
            <w:gridSpan w:val="2"/>
            <w:shd w:val="clear" w:color="auto" w:fill="FFFFFF"/>
          </w:tcPr>
          <w:p w:rsidR="00311299" w:rsidRPr="00B538DF" w:rsidRDefault="00311299" w:rsidP="00FD1880">
            <w:pPr>
              <w:keepLines/>
              <w:tabs>
                <w:tab w:val="left" w:pos="-7653"/>
                <w:tab w:val="right" w:pos="850"/>
              </w:tabs>
              <w:jc w:val="right"/>
              <w:rPr>
                <w:rFonts w:ascii="Verdana" w:hAnsi="Verdana"/>
                <w:spacing w:val="-3"/>
                <w:sz w:val="18"/>
                <w:szCs w:val="18"/>
              </w:rPr>
            </w:pPr>
          </w:p>
        </w:tc>
      </w:tr>
      <w:tr w:rsidR="00311299" w:rsidRPr="00B538DF" w:rsidTr="008F0059">
        <w:tc>
          <w:tcPr>
            <w:tcW w:w="1131" w:type="dxa"/>
            <w:shd w:val="clear" w:color="auto" w:fill="FFFFFF"/>
          </w:tcPr>
          <w:p w:rsidR="00311299"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553</w:t>
            </w:r>
          </w:p>
        </w:tc>
        <w:tc>
          <w:tcPr>
            <w:tcW w:w="7150" w:type="dxa"/>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vaststelling van een uitbreidingsplan in Hoofdzaak met toelichting,</w:t>
            </w:r>
          </w:p>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1961-1965</w:t>
            </w:r>
          </w:p>
        </w:tc>
        <w:tc>
          <w:tcPr>
            <w:tcW w:w="1430" w:type="dxa"/>
            <w:gridSpan w:val="2"/>
            <w:shd w:val="clear" w:color="auto" w:fill="FFFFFF"/>
          </w:tcPr>
          <w:p w:rsidR="00311299" w:rsidRPr="00B538DF" w:rsidRDefault="00311299" w:rsidP="00FD1880">
            <w:pPr>
              <w:keepLines/>
              <w:tabs>
                <w:tab w:val="left" w:pos="-7653"/>
                <w:tab w:val="right" w:pos="850"/>
              </w:tabs>
              <w:jc w:val="right"/>
              <w:rPr>
                <w:rFonts w:ascii="Verdana" w:hAnsi="Verdana"/>
                <w:spacing w:val="-3"/>
                <w:sz w:val="18"/>
                <w:szCs w:val="18"/>
              </w:rPr>
            </w:pPr>
          </w:p>
          <w:p w:rsidR="00311299" w:rsidRPr="00B538DF" w:rsidRDefault="00311299" w:rsidP="00FD1880">
            <w:pPr>
              <w:keepLines/>
              <w:tabs>
                <w:tab w:val="left" w:pos="-7653"/>
                <w:tab w:val="right" w:pos="850"/>
              </w:tabs>
              <w:jc w:val="right"/>
              <w:rPr>
                <w:rFonts w:ascii="Verdana" w:hAnsi="Verdana"/>
                <w:spacing w:val="-3"/>
                <w:sz w:val="18"/>
                <w:szCs w:val="18"/>
              </w:rPr>
            </w:pPr>
          </w:p>
          <w:p w:rsidR="00311299" w:rsidRPr="00B538DF" w:rsidRDefault="00311299"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8879B7" w:rsidRPr="00B538DF" w:rsidTr="00707584">
        <w:tc>
          <w:tcPr>
            <w:tcW w:w="1131" w:type="dxa"/>
            <w:shd w:val="clear" w:color="auto" w:fill="FFFFFF"/>
          </w:tcPr>
          <w:p w:rsidR="008879B7" w:rsidRPr="00B538DF" w:rsidDel="005D0A9C" w:rsidRDefault="008879B7" w:rsidP="00FD1880">
            <w:pPr>
              <w:keepNext/>
              <w:keepLines/>
              <w:tabs>
                <w:tab w:val="left" w:pos="1247"/>
                <w:tab w:val="right" w:pos="9750"/>
              </w:tabs>
              <w:rPr>
                <w:rFonts w:ascii="Verdana" w:hAnsi="Verdana"/>
                <w:spacing w:val="-3"/>
                <w:sz w:val="18"/>
                <w:szCs w:val="18"/>
              </w:rPr>
            </w:pPr>
          </w:p>
        </w:tc>
        <w:tc>
          <w:tcPr>
            <w:tcW w:w="7232" w:type="dxa"/>
            <w:gridSpan w:val="2"/>
            <w:shd w:val="clear" w:color="auto" w:fill="FFFFFF"/>
          </w:tcPr>
          <w:p w:rsidR="008879B7" w:rsidRPr="00B538DF" w:rsidRDefault="008879B7" w:rsidP="00FD1880">
            <w:pPr>
              <w:keepNext/>
              <w:keepLines/>
              <w:tabs>
                <w:tab w:val="left" w:pos="1247"/>
                <w:tab w:val="right" w:pos="9750"/>
              </w:tabs>
              <w:rPr>
                <w:rFonts w:ascii="Verdana" w:hAnsi="Verdana"/>
                <w:spacing w:val="-3"/>
                <w:sz w:val="18"/>
                <w:szCs w:val="18"/>
              </w:rPr>
            </w:pPr>
          </w:p>
        </w:tc>
        <w:tc>
          <w:tcPr>
            <w:tcW w:w="1348" w:type="dxa"/>
            <w:shd w:val="clear" w:color="auto" w:fill="FFFFFF"/>
          </w:tcPr>
          <w:p w:rsidR="008879B7" w:rsidRPr="00B538DF" w:rsidRDefault="008879B7" w:rsidP="00FD1880">
            <w:pPr>
              <w:keepLines/>
              <w:tabs>
                <w:tab w:val="left" w:pos="-7653"/>
                <w:tab w:val="right" w:pos="850"/>
              </w:tabs>
              <w:jc w:val="right"/>
              <w:rPr>
                <w:rFonts w:ascii="Verdana" w:hAnsi="Verdana"/>
                <w:spacing w:val="-3"/>
                <w:sz w:val="18"/>
                <w:szCs w:val="18"/>
              </w:rPr>
            </w:pPr>
          </w:p>
        </w:tc>
      </w:tr>
      <w:tr w:rsidR="00311299" w:rsidRPr="00B538DF" w:rsidTr="00707584">
        <w:tc>
          <w:tcPr>
            <w:tcW w:w="1131" w:type="dxa"/>
            <w:shd w:val="clear" w:color="auto" w:fill="FFFFFF"/>
          </w:tcPr>
          <w:p w:rsidR="00311299"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554</w:t>
            </w:r>
          </w:p>
        </w:tc>
        <w:tc>
          <w:tcPr>
            <w:tcW w:w="7232" w:type="dxa"/>
            <w:gridSpan w:val="2"/>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vaststelling van het uitbreidingsplan in onderdelen</w:t>
            </w:r>
            <w:r w:rsidR="00F2598B" w:rsidRPr="00B538DF">
              <w:rPr>
                <w:rFonts w:ascii="Verdana" w:hAnsi="Verdana"/>
                <w:spacing w:val="-3"/>
                <w:sz w:val="18"/>
                <w:szCs w:val="18"/>
              </w:rPr>
              <w:t xml:space="preserve"> gelegen ten westen van de</w:t>
            </w:r>
            <w:r w:rsidRPr="00B538DF">
              <w:rPr>
                <w:rFonts w:ascii="Verdana" w:hAnsi="Verdana"/>
                <w:spacing w:val="-3"/>
                <w:sz w:val="18"/>
                <w:szCs w:val="18"/>
              </w:rPr>
              <w:t xml:space="preserve"> </w:t>
            </w:r>
            <w:proofErr w:type="spellStart"/>
            <w:r w:rsidRPr="00B538DF">
              <w:rPr>
                <w:rFonts w:ascii="Verdana" w:hAnsi="Verdana"/>
                <w:spacing w:val="-3"/>
                <w:sz w:val="18"/>
                <w:szCs w:val="18"/>
              </w:rPr>
              <w:t>Gorinchemseweg</w:t>
            </w:r>
            <w:proofErr w:type="spellEnd"/>
            <w:r w:rsidR="00830D75" w:rsidRPr="00B538DF">
              <w:rPr>
                <w:rFonts w:ascii="Verdana" w:hAnsi="Verdana"/>
                <w:spacing w:val="-3"/>
                <w:sz w:val="18"/>
                <w:szCs w:val="18"/>
              </w:rPr>
              <w:t xml:space="preserve"> (later Groeneweg)</w:t>
            </w:r>
            <w:r w:rsidRPr="00B538DF">
              <w:rPr>
                <w:rFonts w:ascii="Verdana" w:hAnsi="Verdana"/>
                <w:spacing w:val="-3"/>
                <w:sz w:val="18"/>
                <w:szCs w:val="18"/>
              </w:rPr>
              <w:t>, herziening 1963, met bebouwingsvoorschriften,</w:t>
            </w:r>
          </w:p>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1962-1964</w:t>
            </w:r>
          </w:p>
        </w:tc>
        <w:tc>
          <w:tcPr>
            <w:tcW w:w="1348" w:type="dxa"/>
            <w:shd w:val="clear" w:color="auto" w:fill="FFFFFF"/>
          </w:tcPr>
          <w:p w:rsidR="00311299" w:rsidRPr="00B538DF" w:rsidRDefault="00311299" w:rsidP="00FD1880">
            <w:pPr>
              <w:keepLines/>
              <w:tabs>
                <w:tab w:val="left" w:pos="-7653"/>
                <w:tab w:val="right" w:pos="850"/>
              </w:tabs>
              <w:jc w:val="right"/>
              <w:rPr>
                <w:rFonts w:ascii="Verdana" w:hAnsi="Verdana"/>
                <w:spacing w:val="-3"/>
                <w:sz w:val="18"/>
                <w:szCs w:val="18"/>
              </w:rPr>
            </w:pPr>
          </w:p>
          <w:p w:rsidR="00311299" w:rsidRPr="00B538DF" w:rsidRDefault="00311299" w:rsidP="00FD1880">
            <w:pPr>
              <w:keepLines/>
              <w:tabs>
                <w:tab w:val="left" w:pos="-7653"/>
                <w:tab w:val="right" w:pos="850"/>
              </w:tabs>
              <w:jc w:val="right"/>
              <w:rPr>
                <w:rFonts w:ascii="Verdana" w:hAnsi="Verdana"/>
                <w:spacing w:val="-3"/>
                <w:sz w:val="18"/>
                <w:szCs w:val="18"/>
              </w:rPr>
            </w:pPr>
          </w:p>
          <w:p w:rsidR="00311299" w:rsidRPr="00B538DF" w:rsidRDefault="00311299"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311299" w:rsidRPr="00B538DF" w:rsidTr="00707584">
        <w:tc>
          <w:tcPr>
            <w:tcW w:w="1131" w:type="dxa"/>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p>
        </w:tc>
        <w:tc>
          <w:tcPr>
            <w:tcW w:w="7232" w:type="dxa"/>
            <w:gridSpan w:val="2"/>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p>
        </w:tc>
        <w:tc>
          <w:tcPr>
            <w:tcW w:w="1348" w:type="dxa"/>
            <w:shd w:val="clear" w:color="auto" w:fill="FFFFFF"/>
          </w:tcPr>
          <w:p w:rsidR="00311299" w:rsidRPr="00B538DF" w:rsidRDefault="00311299" w:rsidP="00FD1880">
            <w:pPr>
              <w:keepLines/>
              <w:tabs>
                <w:tab w:val="left" w:pos="-7653"/>
                <w:tab w:val="right" w:pos="850"/>
              </w:tabs>
              <w:jc w:val="right"/>
              <w:rPr>
                <w:rFonts w:ascii="Verdana" w:hAnsi="Verdana"/>
                <w:spacing w:val="-3"/>
                <w:sz w:val="18"/>
                <w:szCs w:val="18"/>
              </w:rPr>
            </w:pPr>
          </w:p>
        </w:tc>
      </w:tr>
      <w:tr w:rsidR="00311299" w:rsidRPr="00B538DF" w:rsidTr="00707584">
        <w:tc>
          <w:tcPr>
            <w:tcW w:w="1131" w:type="dxa"/>
            <w:shd w:val="clear" w:color="auto" w:fill="FFFFFF"/>
          </w:tcPr>
          <w:p w:rsidR="00311299"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555-556</w:t>
            </w:r>
          </w:p>
        </w:tc>
        <w:tc>
          <w:tcPr>
            <w:tcW w:w="7232" w:type="dxa"/>
            <w:gridSpan w:val="2"/>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w:t>
            </w:r>
            <w:r w:rsidR="00A71AAB" w:rsidRPr="00B538DF">
              <w:rPr>
                <w:rFonts w:ascii="Verdana" w:hAnsi="Verdana"/>
                <w:spacing w:val="-3"/>
                <w:sz w:val="18"/>
                <w:szCs w:val="18"/>
              </w:rPr>
              <w:t>s</w:t>
            </w:r>
            <w:r w:rsidRPr="00B538DF">
              <w:rPr>
                <w:rFonts w:ascii="Verdana" w:hAnsi="Verdana"/>
                <w:spacing w:val="-3"/>
                <w:sz w:val="18"/>
                <w:szCs w:val="18"/>
              </w:rPr>
              <w:t xml:space="preserve"> inzake de vaststelling </w:t>
            </w:r>
            <w:r w:rsidR="00A71AAB" w:rsidRPr="00B538DF">
              <w:rPr>
                <w:rFonts w:ascii="Verdana" w:hAnsi="Verdana"/>
                <w:spacing w:val="-3"/>
                <w:sz w:val="18"/>
                <w:szCs w:val="18"/>
              </w:rPr>
              <w:t>en 1</w:t>
            </w:r>
            <w:r w:rsidR="00A71AAB" w:rsidRPr="00B538DF">
              <w:rPr>
                <w:rFonts w:ascii="Verdana" w:hAnsi="Verdana"/>
                <w:spacing w:val="-3"/>
                <w:sz w:val="18"/>
                <w:szCs w:val="18"/>
                <w:vertAlign w:val="superscript"/>
              </w:rPr>
              <w:t>e</w:t>
            </w:r>
            <w:r w:rsidR="00A71AAB" w:rsidRPr="00B538DF">
              <w:rPr>
                <w:rFonts w:ascii="Verdana" w:hAnsi="Verdana"/>
                <w:spacing w:val="-3"/>
                <w:sz w:val="18"/>
                <w:szCs w:val="18"/>
              </w:rPr>
              <w:t xml:space="preserve"> herziening </w:t>
            </w:r>
            <w:r w:rsidRPr="00B538DF">
              <w:rPr>
                <w:rFonts w:ascii="Verdana" w:hAnsi="Verdana"/>
                <w:spacing w:val="-3"/>
                <w:sz w:val="18"/>
                <w:szCs w:val="18"/>
              </w:rPr>
              <w:t>van het bestemmingsplan “Dorp 1966”,</w:t>
            </w:r>
          </w:p>
          <w:p w:rsidR="00311299" w:rsidRPr="00B538DF" w:rsidRDefault="008F005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1964-1970</w:t>
            </w:r>
          </w:p>
          <w:p w:rsidR="008F0059" w:rsidRPr="00B538DF" w:rsidRDefault="005D0A9C" w:rsidP="008F0059">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555</w:t>
            </w:r>
            <w:r w:rsidR="008F0059" w:rsidRPr="00B538DF">
              <w:rPr>
                <w:rFonts w:ascii="Verdana" w:hAnsi="Verdana"/>
                <w:spacing w:val="-3"/>
                <w:sz w:val="18"/>
                <w:szCs w:val="18"/>
              </w:rPr>
              <w:t>. Vaststelling, 1964-1968</w:t>
            </w:r>
          </w:p>
          <w:p w:rsidR="008F0059" w:rsidRPr="00B538DF" w:rsidRDefault="005D0A9C" w:rsidP="005D0A9C">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556</w:t>
            </w:r>
            <w:r w:rsidR="008F0059" w:rsidRPr="00B538DF">
              <w:rPr>
                <w:rFonts w:ascii="Verdana" w:hAnsi="Verdana"/>
                <w:spacing w:val="-3"/>
                <w:sz w:val="18"/>
                <w:szCs w:val="18"/>
              </w:rPr>
              <w:t>. Herziening, 1969-1970</w:t>
            </w:r>
          </w:p>
        </w:tc>
        <w:tc>
          <w:tcPr>
            <w:tcW w:w="1348" w:type="dxa"/>
            <w:shd w:val="clear" w:color="auto" w:fill="FFFFFF"/>
          </w:tcPr>
          <w:p w:rsidR="00311299" w:rsidRPr="00B538DF" w:rsidRDefault="00311299" w:rsidP="00FD1880">
            <w:pPr>
              <w:keepLines/>
              <w:tabs>
                <w:tab w:val="left" w:pos="-7653"/>
                <w:tab w:val="right" w:pos="850"/>
              </w:tabs>
              <w:jc w:val="right"/>
              <w:rPr>
                <w:rFonts w:ascii="Verdana" w:hAnsi="Verdana"/>
                <w:spacing w:val="-3"/>
                <w:sz w:val="18"/>
                <w:szCs w:val="18"/>
              </w:rPr>
            </w:pPr>
          </w:p>
          <w:p w:rsidR="00311299" w:rsidRPr="00B538DF" w:rsidRDefault="008F0059"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w:t>
            </w:r>
            <w:r w:rsidR="00311299" w:rsidRPr="00B538DF">
              <w:rPr>
                <w:rFonts w:ascii="Verdana" w:hAnsi="Verdana"/>
                <w:spacing w:val="-3"/>
                <w:sz w:val="18"/>
                <w:szCs w:val="18"/>
              </w:rPr>
              <w:t xml:space="preserve"> omslag</w:t>
            </w:r>
            <w:r w:rsidRPr="00B538DF">
              <w:rPr>
                <w:rFonts w:ascii="Verdana" w:hAnsi="Verdana"/>
                <w:spacing w:val="-3"/>
                <w:sz w:val="18"/>
                <w:szCs w:val="18"/>
              </w:rPr>
              <w:t>en</w:t>
            </w:r>
          </w:p>
        </w:tc>
      </w:tr>
      <w:tr w:rsidR="00311299" w:rsidRPr="00B538DF" w:rsidTr="00707584">
        <w:tc>
          <w:tcPr>
            <w:tcW w:w="1131" w:type="dxa"/>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p>
        </w:tc>
        <w:tc>
          <w:tcPr>
            <w:tcW w:w="7232" w:type="dxa"/>
            <w:gridSpan w:val="2"/>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p>
        </w:tc>
        <w:tc>
          <w:tcPr>
            <w:tcW w:w="1348" w:type="dxa"/>
            <w:shd w:val="clear" w:color="auto" w:fill="FFFFFF"/>
          </w:tcPr>
          <w:p w:rsidR="00311299" w:rsidRPr="00B538DF" w:rsidRDefault="00311299" w:rsidP="00FD1880">
            <w:pPr>
              <w:keepLines/>
              <w:tabs>
                <w:tab w:val="left" w:pos="-7653"/>
                <w:tab w:val="right" w:pos="850"/>
              </w:tabs>
              <w:jc w:val="right"/>
              <w:rPr>
                <w:rFonts w:ascii="Verdana" w:hAnsi="Verdana"/>
                <w:spacing w:val="-3"/>
                <w:sz w:val="18"/>
                <w:szCs w:val="18"/>
              </w:rPr>
            </w:pPr>
          </w:p>
        </w:tc>
      </w:tr>
      <w:tr w:rsidR="00311299" w:rsidRPr="00B538DF" w:rsidTr="00707584">
        <w:tc>
          <w:tcPr>
            <w:tcW w:w="1131" w:type="dxa"/>
            <w:shd w:val="clear" w:color="auto" w:fill="FFFFFF"/>
          </w:tcPr>
          <w:p w:rsidR="00311299"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557</w:t>
            </w:r>
          </w:p>
        </w:tc>
        <w:tc>
          <w:tcPr>
            <w:tcW w:w="7232" w:type="dxa"/>
            <w:gridSpan w:val="2"/>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vaststelling van het bestemmingsplan Rioolwaterzuivering met toelichting,</w:t>
            </w:r>
          </w:p>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1968</w:t>
            </w:r>
          </w:p>
        </w:tc>
        <w:tc>
          <w:tcPr>
            <w:tcW w:w="1348" w:type="dxa"/>
            <w:shd w:val="clear" w:color="auto" w:fill="FFFFFF"/>
          </w:tcPr>
          <w:p w:rsidR="00311299" w:rsidRPr="00B538DF" w:rsidRDefault="00311299" w:rsidP="00FD1880">
            <w:pPr>
              <w:keepLines/>
              <w:tabs>
                <w:tab w:val="left" w:pos="-7653"/>
                <w:tab w:val="right" w:pos="850"/>
              </w:tabs>
              <w:jc w:val="right"/>
              <w:rPr>
                <w:rFonts w:ascii="Verdana" w:hAnsi="Verdana"/>
                <w:spacing w:val="-3"/>
                <w:sz w:val="18"/>
                <w:szCs w:val="18"/>
              </w:rPr>
            </w:pPr>
          </w:p>
          <w:p w:rsidR="00311299" w:rsidRPr="00B538DF" w:rsidRDefault="00311299" w:rsidP="00FD1880">
            <w:pPr>
              <w:keepLines/>
              <w:tabs>
                <w:tab w:val="left" w:pos="-7653"/>
                <w:tab w:val="right" w:pos="850"/>
              </w:tabs>
              <w:jc w:val="right"/>
              <w:rPr>
                <w:rFonts w:ascii="Verdana" w:hAnsi="Verdana"/>
                <w:spacing w:val="-3"/>
                <w:sz w:val="18"/>
                <w:szCs w:val="18"/>
              </w:rPr>
            </w:pPr>
          </w:p>
          <w:p w:rsidR="00311299" w:rsidRPr="00B538DF" w:rsidRDefault="00311299"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B46413" w:rsidRDefault="00B46413"/>
    <w:tbl>
      <w:tblPr>
        <w:tblW w:w="9711" w:type="dxa"/>
        <w:tblLayout w:type="fixed"/>
        <w:tblCellMar>
          <w:left w:w="141" w:type="dxa"/>
          <w:right w:w="141" w:type="dxa"/>
        </w:tblCellMar>
        <w:tblLook w:val="0000" w:firstRow="0" w:lastRow="0" w:firstColumn="0" w:lastColumn="0" w:noHBand="0" w:noVBand="0"/>
      </w:tblPr>
      <w:tblGrid>
        <w:gridCol w:w="850"/>
        <w:gridCol w:w="7513"/>
        <w:gridCol w:w="1348"/>
      </w:tblGrid>
      <w:tr w:rsidR="00311299" w:rsidRPr="00B538DF" w:rsidTr="006E0B63">
        <w:tc>
          <w:tcPr>
            <w:tcW w:w="850" w:type="dxa"/>
            <w:shd w:val="clear" w:color="auto" w:fill="FFFFFF"/>
          </w:tcPr>
          <w:p w:rsidR="00311299"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558</w:t>
            </w:r>
          </w:p>
        </w:tc>
        <w:tc>
          <w:tcPr>
            <w:tcW w:w="7513" w:type="dxa"/>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vaststelling van het bestemmingsplan “Bejaardencentrum” met toelichting,</w:t>
            </w:r>
          </w:p>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1968-1969</w:t>
            </w:r>
          </w:p>
          <w:p w:rsidR="00311299" w:rsidRPr="00B46413" w:rsidRDefault="00311299" w:rsidP="00FD1880">
            <w:pPr>
              <w:keepNext/>
              <w:keepLines/>
              <w:tabs>
                <w:tab w:val="left" w:pos="1247"/>
                <w:tab w:val="right" w:pos="9750"/>
              </w:tabs>
              <w:rPr>
                <w:rFonts w:ascii="Verdana" w:hAnsi="Verdana"/>
                <w:spacing w:val="-3"/>
                <w:sz w:val="16"/>
                <w:szCs w:val="16"/>
              </w:rPr>
            </w:pPr>
            <w:r w:rsidRPr="00B46413">
              <w:rPr>
                <w:rFonts w:ascii="Verdana" w:hAnsi="Verdana"/>
                <w:spacing w:val="-3"/>
                <w:sz w:val="16"/>
                <w:szCs w:val="16"/>
              </w:rPr>
              <w:t>NB aan het plan is door Gedeputeerde Staten gedeeltelijke goedkeuring onthouden</w:t>
            </w:r>
          </w:p>
        </w:tc>
        <w:tc>
          <w:tcPr>
            <w:tcW w:w="1348" w:type="dxa"/>
            <w:shd w:val="clear" w:color="auto" w:fill="FFFFFF"/>
          </w:tcPr>
          <w:p w:rsidR="00311299" w:rsidRPr="00B538DF" w:rsidRDefault="00311299" w:rsidP="00FD1880">
            <w:pPr>
              <w:keepLines/>
              <w:tabs>
                <w:tab w:val="left" w:pos="-7653"/>
                <w:tab w:val="right" w:pos="850"/>
              </w:tabs>
              <w:jc w:val="right"/>
              <w:rPr>
                <w:rFonts w:ascii="Verdana" w:hAnsi="Verdana"/>
                <w:spacing w:val="-3"/>
                <w:sz w:val="18"/>
                <w:szCs w:val="18"/>
              </w:rPr>
            </w:pPr>
          </w:p>
          <w:p w:rsidR="00311299" w:rsidRPr="00B538DF" w:rsidRDefault="00311299" w:rsidP="00FD1880">
            <w:pPr>
              <w:keepLines/>
              <w:tabs>
                <w:tab w:val="left" w:pos="-7653"/>
                <w:tab w:val="right" w:pos="850"/>
              </w:tabs>
              <w:jc w:val="right"/>
              <w:rPr>
                <w:rFonts w:ascii="Verdana" w:hAnsi="Verdana"/>
                <w:spacing w:val="-3"/>
                <w:sz w:val="18"/>
                <w:szCs w:val="18"/>
              </w:rPr>
            </w:pPr>
          </w:p>
          <w:p w:rsidR="00311299" w:rsidRPr="00B538DF" w:rsidRDefault="00311299"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311299" w:rsidRPr="00B538DF" w:rsidTr="006E0B63">
        <w:tc>
          <w:tcPr>
            <w:tcW w:w="850" w:type="dxa"/>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p>
        </w:tc>
        <w:tc>
          <w:tcPr>
            <w:tcW w:w="7513" w:type="dxa"/>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p>
        </w:tc>
        <w:tc>
          <w:tcPr>
            <w:tcW w:w="1348" w:type="dxa"/>
            <w:shd w:val="clear" w:color="auto" w:fill="FFFFFF"/>
          </w:tcPr>
          <w:p w:rsidR="00311299" w:rsidRPr="00B538DF" w:rsidRDefault="00311299" w:rsidP="00FD1880">
            <w:pPr>
              <w:keepLines/>
              <w:tabs>
                <w:tab w:val="left" w:pos="-7653"/>
                <w:tab w:val="right" w:pos="850"/>
              </w:tabs>
              <w:jc w:val="right"/>
              <w:rPr>
                <w:rFonts w:ascii="Verdana" w:hAnsi="Verdana"/>
                <w:spacing w:val="-3"/>
                <w:sz w:val="18"/>
                <w:szCs w:val="18"/>
              </w:rPr>
            </w:pPr>
          </w:p>
        </w:tc>
      </w:tr>
      <w:tr w:rsidR="00311299" w:rsidRPr="00B538DF" w:rsidTr="006E0B63">
        <w:tc>
          <w:tcPr>
            <w:tcW w:w="850" w:type="dxa"/>
            <w:shd w:val="clear" w:color="auto" w:fill="FFFFFF"/>
          </w:tcPr>
          <w:p w:rsidR="00311299"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559</w:t>
            </w:r>
          </w:p>
        </w:tc>
        <w:tc>
          <w:tcPr>
            <w:tcW w:w="7513" w:type="dxa"/>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vaststelling een voorbereidingsbesluit voor het creëren van een recreatiegebied gelegen bij “De Donk”,</w:t>
            </w:r>
          </w:p>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1970</w:t>
            </w:r>
          </w:p>
        </w:tc>
        <w:tc>
          <w:tcPr>
            <w:tcW w:w="1348" w:type="dxa"/>
            <w:shd w:val="clear" w:color="auto" w:fill="FFFFFF"/>
          </w:tcPr>
          <w:p w:rsidR="00311299" w:rsidRPr="00B538DF" w:rsidRDefault="00311299" w:rsidP="00FD1880">
            <w:pPr>
              <w:keepLines/>
              <w:tabs>
                <w:tab w:val="left" w:pos="-7653"/>
                <w:tab w:val="right" w:pos="850"/>
              </w:tabs>
              <w:jc w:val="right"/>
              <w:rPr>
                <w:rFonts w:ascii="Verdana" w:hAnsi="Verdana"/>
                <w:spacing w:val="-3"/>
                <w:sz w:val="18"/>
                <w:szCs w:val="18"/>
              </w:rPr>
            </w:pPr>
          </w:p>
          <w:p w:rsidR="00311299" w:rsidRPr="00B538DF" w:rsidRDefault="00311299" w:rsidP="00FD1880">
            <w:pPr>
              <w:keepLines/>
              <w:tabs>
                <w:tab w:val="left" w:pos="-7653"/>
                <w:tab w:val="right" w:pos="850"/>
              </w:tabs>
              <w:jc w:val="right"/>
              <w:rPr>
                <w:rFonts w:ascii="Verdana" w:hAnsi="Verdana"/>
                <w:spacing w:val="-3"/>
                <w:sz w:val="18"/>
                <w:szCs w:val="18"/>
              </w:rPr>
            </w:pPr>
          </w:p>
          <w:p w:rsidR="00311299" w:rsidRPr="00B538DF" w:rsidRDefault="00311299"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stukken</w:t>
            </w:r>
          </w:p>
        </w:tc>
      </w:tr>
      <w:tr w:rsidR="00707584" w:rsidRPr="00B538DF" w:rsidTr="006E0B63">
        <w:tc>
          <w:tcPr>
            <w:tcW w:w="850" w:type="dxa"/>
            <w:shd w:val="clear" w:color="auto" w:fill="FFFFFF"/>
          </w:tcPr>
          <w:p w:rsidR="00707584" w:rsidRPr="00B538DF" w:rsidDel="005D0A9C" w:rsidRDefault="00707584" w:rsidP="00FD1880">
            <w:pPr>
              <w:keepNext/>
              <w:keepLines/>
              <w:tabs>
                <w:tab w:val="left" w:pos="1247"/>
                <w:tab w:val="right" w:pos="9750"/>
              </w:tabs>
              <w:rPr>
                <w:rFonts w:ascii="Verdana" w:hAnsi="Verdana"/>
                <w:spacing w:val="-3"/>
                <w:sz w:val="18"/>
                <w:szCs w:val="18"/>
              </w:rPr>
            </w:pPr>
          </w:p>
        </w:tc>
        <w:tc>
          <w:tcPr>
            <w:tcW w:w="7513" w:type="dxa"/>
            <w:shd w:val="clear" w:color="auto" w:fill="FFFFFF"/>
          </w:tcPr>
          <w:p w:rsidR="00707584" w:rsidRPr="00B538DF" w:rsidRDefault="00707584" w:rsidP="00FD1880">
            <w:pPr>
              <w:keepNext/>
              <w:keepLines/>
              <w:tabs>
                <w:tab w:val="left" w:pos="1247"/>
                <w:tab w:val="right" w:pos="9750"/>
              </w:tabs>
              <w:rPr>
                <w:rFonts w:ascii="Verdana" w:hAnsi="Verdana"/>
                <w:spacing w:val="-3"/>
                <w:sz w:val="18"/>
                <w:szCs w:val="18"/>
              </w:rPr>
            </w:pPr>
          </w:p>
        </w:tc>
        <w:tc>
          <w:tcPr>
            <w:tcW w:w="1348" w:type="dxa"/>
            <w:shd w:val="clear" w:color="auto" w:fill="FFFFFF"/>
          </w:tcPr>
          <w:p w:rsidR="00707584" w:rsidRPr="00B538DF" w:rsidRDefault="00707584" w:rsidP="00FD1880">
            <w:pPr>
              <w:keepLines/>
              <w:tabs>
                <w:tab w:val="left" w:pos="-7653"/>
                <w:tab w:val="right" w:pos="850"/>
              </w:tabs>
              <w:jc w:val="right"/>
              <w:rPr>
                <w:rFonts w:ascii="Verdana" w:hAnsi="Verdana"/>
                <w:spacing w:val="-3"/>
                <w:sz w:val="18"/>
                <w:szCs w:val="18"/>
              </w:rPr>
            </w:pPr>
          </w:p>
        </w:tc>
      </w:tr>
      <w:tr w:rsidR="00311299" w:rsidRPr="00B538DF" w:rsidTr="006E0B63">
        <w:tc>
          <w:tcPr>
            <w:tcW w:w="850" w:type="dxa"/>
            <w:shd w:val="clear" w:color="auto" w:fill="FFFFFF"/>
          </w:tcPr>
          <w:p w:rsidR="00311299"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560</w:t>
            </w:r>
          </w:p>
        </w:tc>
        <w:tc>
          <w:tcPr>
            <w:tcW w:w="7513" w:type="dxa"/>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vaststelling en gedeeltelijke goedkeuring van het bestemmingsplan “Dorp en Giessen”,</w:t>
            </w:r>
          </w:p>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1970-1974</w:t>
            </w:r>
          </w:p>
        </w:tc>
        <w:tc>
          <w:tcPr>
            <w:tcW w:w="1348" w:type="dxa"/>
            <w:shd w:val="clear" w:color="auto" w:fill="FFFFFF"/>
          </w:tcPr>
          <w:p w:rsidR="00311299" w:rsidRPr="00B538DF" w:rsidRDefault="00311299" w:rsidP="00FD1880">
            <w:pPr>
              <w:keepLines/>
              <w:tabs>
                <w:tab w:val="left" w:pos="-7653"/>
                <w:tab w:val="right" w:pos="850"/>
              </w:tabs>
              <w:jc w:val="right"/>
              <w:rPr>
                <w:rFonts w:ascii="Verdana" w:hAnsi="Verdana"/>
                <w:spacing w:val="-3"/>
                <w:sz w:val="18"/>
                <w:szCs w:val="18"/>
              </w:rPr>
            </w:pPr>
          </w:p>
          <w:p w:rsidR="00311299" w:rsidRPr="00B538DF" w:rsidRDefault="00311299" w:rsidP="00FD1880">
            <w:pPr>
              <w:keepLines/>
              <w:tabs>
                <w:tab w:val="left" w:pos="-7653"/>
                <w:tab w:val="right" w:pos="850"/>
              </w:tabs>
              <w:jc w:val="right"/>
              <w:rPr>
                <w:rFonts w:ascii="Verdana" w:hAnsi="Verdana"/>
                <w:spacing w:val="-3"/>
                <w:sz w:val="18"/>
                <w:szCs w:val="18"/>
              </w:rPr>
            </w:pPr>
          </w:p>
          <w:p w:rsidR="00311299" w:rsidRPr="00B538DF" w:rsidRDefault="00311299"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311299" w:rsidRPr="00B538DF" w:rsidTr="006E0B63">
        <w:tc>
          <w:tcPr>
            <w:tcW w:w="850" w:type="dxa"/>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p>
        </w:tc>
        <w:tc>
          <w:tcPr>
            <w:tcW w:w="7513" w:type="dxa"/>
            <w:shd w:val="clear" w:color="auto" w:fill="FFFFFF"/>
          </w:tcPr>
          <w:p w:rsidR="00311299" w:rsidRPr="00B538DF" w:rsidRDefault="00311299" w:rsidP="00FD1880">
            <w:pPr>
              <w:keepNext/>
              <w:keepLines/>
              <w:tabs>
                <w:tab w:val="left" w:pos="1247"/>
                <w:tab w:val="right" w:pos="9750"/>
              </w:tabs>
              <w:jc w:val="both"/>
              <w:rPr>
                <w:rFonts w:ascii="Verdana" w:hAnsi="Verdana"/>
                <w:spacing w:val="-3"/>
                <w:sz w:val="18"/>
                <w:szCs w:val="18"/>
              </w:rPr>
            </w:pPr>
          </w:p>
        </w:tc>
        <w:tc>
          <w:tcPr>
            <w:tcW w:w="1348" w:type="dxa"/>
            <w:shd w:val="clear" w:color="auto" w:fill="FFFFFF"/>
          </w:tcPr>
          <w:p w:rsidR="00311299" w:rsidRPr="00B538DF" w:rsidRDefault="00311299" w:rsidP="00FD1880">
            <w:pPr>
              <w:keepLines/>
              <w:tabs>
                <w:tab w:val="left" w:pos="-7653"/>
                <w:tab w:val="right" w:pos="850"/>
              </w:tabs>
              <w:jc w:val="right"/>
              <w:rPr>
                <w:rFonts w:ascii="Verdana" w:hAnsi="Verdana"/>
                <w:spacing w:val="-3"/>
                <w:sz w:val="18"/>
                <w:szCs w:val="18"/>
              </w:rPr>
            </w:pPr>
          </w:p>
        </w:tc>
      </w:tr>
      <w:tr w:rsidR="00311299" w:rsidRPr="00B538DF" w:rsidTr="006E0B63">
        <w:tc>
          <w:tcPr>
            <w:tcW w:w="850" w:type="dxa"/>
            <w:shd w:val="clear" w:color="auto" w:fill="FFFFFF"/>
          </w:tcPr>
          <w:p w:rsidR="00311299"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561</w:t>
            </w:r>
          </w:p>
        </w:tc>
        <w:tc>
          <w:tcPr>
            <w:tcW w:w="7513" w:type="dxa"/>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vaststelling van het bestemmingsplan “Sportpark Groeneweg”,</w:t>
            </w:r>
          </w:p>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1972-1973</w:t>
            </w:r>
          </w:p>
        </w:tc>
        <w:tc>
          <w:tcPr>
            <w:tcW w:w="1348" w:type="dxa"/>
            <w:shd w:val="clear" w:color="auto" w:fill="FFFFFF"/>
          </w:tcPr>
          <w:p w:rsidR="00311299" w:rsidRPr="00B538DF" w:rsidDel="003A20A1" w:rsidRDefault="00311299" w:rsidP="00CA57D4">
            <w:pPr>
              <w:keepLines/>
              <w:tabs>
                <w:tab w:val="left" w:pos="-7653"/>
                <w:tab w:val="right" w:pos="850"/>
              </w:tabs>
              <w:rPr>
                <w:del w:id="20" w:author="rendij" w:date="2017-10-25T14:29:00Z"/>
                <w:rFonts w:ascii="Verdana" w:hAnsi="Verdana"/>
                <w:spacing w:val="-3"/>
                <w:sz w:val="18"/>
                <w:szCs w:val="18"/>
              </w:rPr>
            </w:pPr>
          </w:p>
          <w:p w:rsidR="00311299" w:rsidRPr="00B538DF" w:rsidDel="00CA57D4" w:rsidRDefault="00311299" w:rsidP="003A20A1">
            <w:pPr>
              <w:keepLines/>
              <w:tabs>
                <w:tab w:val="left" w:pos="-7653"/>
                <w:tab w:val="right" w:pos="850"/>
              </w:tabs>
              <w:rPr>
                <w:del w:id="21" w:author="rendij" w:date="2017-10-25T14:53:00Z"/>
                <w:rFonts w:ascii="Verdana" w:hAnsi="Verdana"/>
                <w:spacing w:val="-3"/>
                <w:sz w:val="18"/>
                <w:szCs w:val="18"/>
              </w:rPr>
            </w:pPr>
          </w:p>
          <w:p w:rsidR="00311299" w:rsidRPr="00B538DF" w:rsidRDefault="00311299" w:rsidP="00CA57D4">
            <w:pPr>
              <w:keepLines/>
              <w:tabs>
                <w:tab w:val="left" w:pos="-7653"/>
                <w:tab w:val="right" w:pos="850"/>
              </w:tabs>
              <w:rPr>
                <w:rFonts w:ascii="Verdana" w:hAnsi="Verdana"/>
                <w:spacing w:val="-3"/>
                <w:sz w:val="18"/>
                <w:szCs w:val="18"/>
              </w:rPr>
            </w:pPr>
            <w:r w:rsidRPr="00B538DF">
              <w:rPr>
                <w:rFonts w:ascii="Verdana" w:hAnsi="Verdana"/>
                <w:spacing w:val="-3"/>
                <w:sz w:val="18"/>
                <w:szCs w:val="18"/>
              </w:rPr>
              <w:t>1 omslag</w:t>
            </w:r>
          </w:p>
        </w:tc>
      </w:tr>
      <w:tr w:rsidR="00311299" w:rsidRPr="00B538DF" w:rsidTr="006E0B63">
        <w:tc>
          <w:tcPr>
            <w:tcW w:w="850" w:type="dxa"/>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p>
        </w:tc>
        <w:tc>
          <w:tcPr>
            <w:tcW w:w="7513" w:type="dxa"/>
            <w:shd w:val="clear" w:color="auto" w:fill="FFFFFF"/>
          </w:tcPr>
          <w:p w:rsidR="00311299" w:rsidRPr="00B538DF" w:rsidRDefault="00311299" w:rsidP="00FD1880">
            <w:pPr>
              <w:keepNext/>
              <w:keepLines/>
              <w:tabs>
                <w:tab w:val="left" w:pos="1247"/>
                <w:tab w:val="right" w:pos="9750"/>
              </w:tabs>
              <w:jc w:val="both"/>
              <w:rPr>
                <w:rFonts w:ascii="Verdana" w:hAnsi="Verdana"/>
                <w:spacing w:val="-3"/>
                <w:sz w:val="18"/>
                <w:szCs w:val="18"/>
              </w:rPr>
            </w:pPr>
          </w:p>
        </w:tc>
        <w:tc>
          <w:tcPr>
            <w:tcW w:w="1348" w:type="dxa"/>
            <w:shd w:val="clear" w:color="auto" w:fill="FFFFFF"/>
          </w:tcPr>
          <w:p w:rsidR="00311299" w:rsidRPr="00B538DF" w:rsidRDefault="00311299" w:rsidP="00FD1880">
            <w:pPr>
              <w:keepLines/>
              <w:tabs>
                <w:tab w:val="left" w:pos="-7653"/>
                <w:tab w:val="right" w:pos="850"/>
              </w:tabs>
              <w:jc w:val="right"/>
              <w:rPr>
                <w:rFonts w:ascii="Verdana" w:hAnsi="Verdana"/>
                <w:spacing w:val="-3"/>
                <w:sz w:val="18"/>
                <w:szCs w:val="18"/>
              </w:rPr>
            </w:pPr>
          </w:p>
        </w:tc>
      </w:tr>
      <w:tr w:rsidR="00311299" w:rsidRPr="00B538DF" w:rsidTr="006E0B63">
        <w:tc>
          <w:tcPr>
            <w:tcW w:w="850" w:type="dxa"/>
            <w:shd w:val="clear" w:color="auto" w:fill="FFFFFF"/>
          </w:tcPr>
          <w:p w:rsidR="00311299"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562</w:t>
            </w:r>
          </w:p>
        </w:tc>
        <w:tc>
          <w:tcPr>
            <w:tcW w:w="7513" w:type="dxa"/>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vaststelling van een voorbereidingsbesluit voor de uitbreiding van het sportcomplex aan de Groeneweg,</w:t>
            </w:r>
          </w:p>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1975</w:t>
            </w:r>
          </w:p>
        </w:tc>
        <w:tc>
          <w:tcPr>
            <w:tcW w:w="1348" w:type="dxa"/>
            <w:shd w:val="clear" w:color="auto" w:fill="FFFFFF"/>
          </w:tcPr>
          <w:p w:rsidR="00311299" w:rsidRPr="00B538DF" w:rsidRDefault="00311299" w:rsidP="00FD1880">
            <w:pPr>
              <w:keepLines/>
              <w:tabs>
                <w:tab w:val="left" w:pos="-7653"/>
                <w:tab w:val="right" w:pos="850"/>
              </w:tabs>
              <w:jc w:val="right"/>
              <w:rPr>
                <w:rFonts w:ascii="Verdana" w:hAnsi="Verdana"/>
                <w:spacing w:val="-3"/>
                <w:sz w:val="18"/>
                <w:szCs w:val="18"/>
              </w:rPr>
            </w:pPr>
          </w:p>
          <w:p w:rsidR="00311299" w:rsidRPr="00B538DF" w:rsidRDefault="00311299" w:rsidP="00FD1880">
            <w:pPr>
              <w:keepLines/>
              <w:tabs>
                <w:tab w:val="left" w:pos="-7653"/>
                <w:tab w:val="right" w:pos="850"/>
              </w:tabs>
              <w:jc w:val="right"/>
              <w:rPr>
                <w:rFonts w:ascii="Verdana" w:hAnsi="Verdana"/>
                <w:spacing w:val="-3"/>
                <w:sz w:val="18"/>
                <w:szCs w:val="18"/>
              </w:rPr>
            </w:pPr>
          </w:p>
          <w:p w:rsidR="00311299" w:rsidRPr="00B538DF" w:rsidRDefault="00311299"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6E0B63" w:rsidRPr="00B538DF" w:rsidTr="006E0B63">
        <w:tc>
          <w:tcPr>
            <w:tcW w:w="850" w:type="dxa"/>
            <w:shd w:val="clear" w:color="auto" w:fill="FFFFFF"/>
          </w:tcPr>
          <w:p w:rsidR="006E0B63" w:rsidRPr="00B538DF" w:rsidDel="005D0A9C" w:rsidRDefault="006E0B63" w:rsidP="00F64C0C">
            <w:pPr>
              <w:keepNext/>
              <w:keepLines/>
              <w:tabs>
                <w:tab w:val="left" w:pos="1247"/>
                <w:tab w:val="right" w:pos="9750"/>
              </w:tabs>
              <w:rPr>
                <w:rFonts w:ascii="Verdana" w:hAnsi="Verdana"/>
                <w:spacing w:val="-3"/>
                <w:sz w:val="18"/>
                <w:szCs w:val="18"/>
              </w:rPr>
            </w:pPr>
          </w:p>
        </w:tc>
        <w:tc>
          <w:tcPr>
            <w:tcW w:w="7513" w:type="dxa"/>
            <w:shd w:val="clear" w:color="auto" w:fill="FFFFFF"/>
          </w:tcPr>
          <w:p w:rsidR="006E0B63" w:rsidRPr="00B538DF" w:rsidRDefault="006E0B63" w:rsidP="00F64C0C">
            <w:pPr>
              <w:keepNext/>
              <w:keepLines/>
              <w:tabs>
                <w:tab w:val="left" w:pos="1247"/>
                <w:tab w:val="right" w:pos="9750"/>
              </w:tabs>
              <w:rPr>
                <w:rFonts w:ascii="Verdana" w:hAnsi="Verdana"/>
                <w:spacing w:val="-3"/>
                <w:sz w:val="18"/>
                <w:szCs w:val="18"/>
              </w:rPr>
            </w:pPr>
          </w:p>
        </w:tc>
        <w:tc>
          <w:tcPr>
            <w:tcW w:w="1348" w:type="dxa"/>
            <w:shd w:val="clear" w:color="auto" w:fill="FFFFFF"/>
          </w:tcPr>
          <w:p w:rsidR="006E0B63" w:rsidRPr="00B538DF" w:rsidRDefault="006E0B63" w:rsidP="00F64C0C">
            <w:pPr>
              <w:keepLines/>
              <w:tabs>
                <w:tab w:val="left" w:pos="-7653"/>
                <w:tab w:val="right" w:pos="850"/>
              </w:tabs>
              <w:jc w:val="right"/>
              <w:rPr>
                <w:rFonts w:ascii="Verdana" w:hAnsi="Verdana"/>
                <w:spacing w:val="-3"/>
                <w:sz w:val="18"/>
                <w:szCs w:val="18"/>
              </w:rPr>
            </w:pPr>
          </w:p>
        </w:tc>
      </w:tr>
      <w:tr w:rsidR="00887614" w:rsidRPr="00B538DF" w:rsidTr="006E0B63">
        <w:tc>
          <w:tcPr>
            <w:tcW w:w="850" w:type="dxa"/>
            <w:shd w:val="clear" w:color="auto" w:fill="FFFFFF"/>
          </w:tcPr>
          <w:p w:rsidR="00887614" w:rsidRPr="00B538DF" w:rsidRDefault="005D0A9C" w:rsidP="00F64C0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563</w:t>
            </w:r>
          </w:p>
        </w:tc>
        <w:tc>
          <w:tcPr>
            <w:tcW w:w="7513" w:type="dxa"/>
            <w:shd w:val="clear" w:color="auto" w:fill="FFFFFF"/>
          </w:tcPr>
          <w:p w:rsidR="00887614" w:rsidRPr="00B538DF" w:rsidRDefault="00887614" w:rsidP="00F64C0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vaststelling en gedeeltelijke goedkeuring van het bestemmingsplan “Dorpskern Hoornaar”,</w:t>
            </w:r>
          </w:p>
          <w:p w:rsidR="00887614" w:rsidRPr="00B538DF" w:rsidRDefault="00887614" w:rsidP="00F64C0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1979-1982</w:t>
            </w:r>
          </w:p>
        </w:tc>
        <w:tc>
          <w:tcPr>
            <w:tcW w:w="1348" w:type="dxa"/>
            <w:shd w:val="clear" w:color="auto" w:fill="FFFFFF"/>
          </w:tcPr>
          <w:p w:rsidR="00887614" w:rsidRPr="00B538DF" w:rsidRDefault="00887614" w:rsidP="00F64C0C">
            <w:pPr>
              <w:keepLines/>
              <w:tabs>
                <w:tab w:val="left" w:pos="-7653"/>
                <w:tab w:val="right" w:pos="850"/>
              </w:tabs>
              <w:jc w:val="right"/>
              <w:rPr>
                <w:rFonts w:ascii="Verdana" w:hAnsi="Verdana"/>
                <w:spacing w:val="-3"/>
                <w:sz w:val="18"/>
                <w:szCs w:val="18"/>
              </w:rPr>
            </w:pPr>
          </w:p>
          <w:p w:rsidR="00887614" w:rsidRPr="00B538DF" w:rsidRDefault="00887614" w:rsidP="00F64C0C">
            <w:pPr>
              <w:keepLines/>
              <w:tabs>
                <w:tab w:val="left" w:pos="-7653"/>
                <w:tab w:val="right" w:pos="850"/>
              </w:tabs>
              <w:jc w:val="right"/>
              <w:rPr>
                <w:rFonts w:ascii="Verdana" w:hAnsi="Verdana"/>
                <w:spacing w:val="-3"/>
                <w:sz w:val="18"/>
                <w:szCs w:val="18"/>
              </w:rPr>
            </w:pPr>
          </w:p>
          <w:p w:rsidR="00887614" w:rsidRPr="00B538DF" w:rsidRDefault="00887614" w:rsidP="00F64C0C">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311299" w:rsidRPr="00B538DF" w:rsidTr="006E0B63">
        <w:tc>
          <w:tcPr>
            <w:tcW w:w="850" w:type="dxa"/>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p>
        </w:tc>
        <w:tc>
          <w:tcPr>
            <w:tcW w:w="7513" w:type="dxa"/>
            <w:shd w:val="clear" w:color="auto" w:fill="FFFFFF"/>
          </w:tcPr>
          <w:p w:rsidR="00311299" w:rsidRPr="00B538DF" w:rsidRDefault="00311299" w:rsidP="00FD1880">
            <w:pPr>
              <w:keepNext/>
              <w:keepLines/>
              <w:tabs>
                <w:tab w:val="left" w:pos="1247"/>
                <w:tab w:val="right" w:pos="9750"/>
              </w:tabs>
              <w:jc w:val="both"/>
              <w:rPr>
                <w:rFonts w:ascii="Verdana" w:hAnsi="Verdana"/>
                <w:spacing w:val="-3"/>
                <w:sz w:val="18"/>
                <w:szCs w:val="18"/>
              </w:rPr>
            </w:pPr>
          </w:p>
        </w:tc>
        <w:tc>
          <w:tcPr>
            <w:tcW w:w="1348" w:type="dxa"/>
            <w:shd w:val="clear" w:color="auto" w:fill="FFFFFF"/>
          </w:tcPr>
          <w:p w:rsidR="00311299" w:rsidRPr="00B538DF" w:rsidRDefault="00311299" w:rsidP="00FD1880">
            <w:pPr>
              <w:keepLines/>
              <w:tabs>
                <w:tab w:val="left" w:pos="-7653"/>
                <w:tab w:val="right" w:pos="850"/>
              </w:tabs>
              <w:jc w:val="right"/>
              <w:rPr>
                <w:rFonts w:ascii="Verdana" w:hAnsi="Verdana"/>
                <w:spacing w:val="-3"/>
                <w:sz w:val="18"/>
                <w:szCs w:val="18"/>
              </w:rPr>
            </w:pPr>
          </w:p>
        </w:tc>
      </w:tr>
      <w:tr w:rsidR="00311299" w:rsidRPr="00B538DF" w:rsidTr="006E0B63">
        <w:tc>
          <w:tcPr>
            <w:tcW w:w="850" w:type="dxa"/>
            <w:shd w:val="clear" w:color="auto" w:fill="FFFFFF"/>
          </w:tcPr>
          <w:p w:rsidR="00311299"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564</w:t>
            </w:r>
          </w:p>
        </w:tc>
        <w:tc>
          <w:tcPr>
            <w:tcW w:w="7513" w:type="dxa"/>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vaststelling en goedkeuring van de herziening van het bestemmingsplan “Dorp en Giessen”,</w:t>
            </w:r>
          </w:p>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1980-1984</w:t>
            </w:r>
          </w:p>
        </w:tc>
        <w:tc>
          <w:tcPr>
            <w:tcW w:w="1348" w:type="dxa"/>
            <w:shd w:val="clear" w:color="auto" w:fill="FFFFFF"/>
          </w:tcPr>
          <w:p w:rsidR="00311299" w:rsidRPr="00B538DF" w:rsidRDefault="00311299" w:rsidP="00FD1880">
            <w:pPr>
              <w:keepLines/>
              <w:tabs>
                <w:tab w:val="left" w:pos="-7653"/>
                <w:tab w:val="right" w:pos="850"/>
              </w:tabs>
              <w:jc w:val="right"/>
              <w:rPr>
                <w:rFonts w:ascii="Verdana" w:hAnsi="Verdana"/>
                <w:spacing w:val="-3"/>
                <w:sz w:val="18"/>
                <w:szCs w:val="18"/>
              </w:rPr>
            </w:pPr>
          </w:p>
          <w:p w:rsidR="00311299" w:rsidRPr="00B538DF" w:rsidRDefault="00311299" w:rsidP="00FD1880">
            <w:pPr>
              <w:keepLines/>
              <w:tabs>
                <w:tab w:val="left" w:pos="-7653"/>
                <w:tab w:val="right" w:pos="850"/>
              </w:tabs>
              <w:jc w:val="right"/>
              <w:rPr>
                <w:rFonts w:ascii="Verdana" w:hAnsi="Verdana"/>
                <w:spacing w:val="-3"/>
                <w:sz w:val="18"/>
                <w:szCs w:val="18"/>
              </w:rPr>
            </w:pPr>
          </w:p>
          <w:p w:rsidR="00311299" w:rsidRPr="00B538DF" w:rsidRDefault="00311299"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311299" w:rsidRPr="00B538DF" w:rsidTr="006E0B63">
        <w:tc>
          <w:tcPr>
            <w:tcW w:w="850" w:type="dxa"/>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p>
        </w:tc>
        <w:tc>
          <w:tcPr>
            <w:tcW w:w="7513" w:type="dxa"/>
            <w:shd w:val="clear" w:color="auto" w:fill="FFFFFF"/>
          </w:tcPr>
          <w:p w:rsidR="00311299" w:rsidRPr="00B538DF" w:rsidRDefault="00311299" w:rsidP="00FD1880">
            <w:pPr>
              <w:keepNext/>
              <w:keepLines/>
              <w:tabs>
                <w:tab w:val="left" w:pos="1247"/>
                <w:tab w:val="right" w:pos="9750"/>
              </w:tabs>
              <w:jc w:val="both"/>
              <w:rPr>
                <w:rFonts w:ascii="Verdana" w:hAnsi="Verdana"/>
                <w:spacing w:val="-3"/>
                <w:sz w:val="18"/>
                <w:szCs w:val="18"/>
              </w:rPr>
            </w:pPr>
          </w:p>
        </w:tc>
        <w:tc>
          <w:tcPr>
            <w:tcW w:w="1348" w:type="dxa"/>
            <w:shd w:val="clear" w:color="auto" w:fill="FFFFFF"/>
          </w:tcPr>
          <w:p w:rsidR="00311299" w:rsidRPr="00B538DF" w:rsidRDefault="00311299" w:rsidP="00FD1880">
            <w:pPr>
              <w:keepLines/>
              <w:tabs>
                <w:tab w:val="left" w:pos="-7653"/>
                <w:tab w:val="right" w:pos="850"/>
              </w:tabs>
              <w:jc w:val="right"/>
              <w:rPr>
                <w:rFonts w:ascii="Verdana" w:hAnsi="Verdana"/>
                <w:spacing w:val="-3"/>
                <w:sz w:val="18"/>
                <w:szCs w:val="18"/>
              </w:rPr>
            </w:pPr>
          </w:p>
        </w:tc>
      </w:tr>
      <w:tr w:rsidR="00311299" w:rsidRPr="00B538DF" w:rsidTr="006E0B63">
        <w:tc>
          <w:tcPr>
            <w:tcW w:w="850" w:type="dxa"/>
            <w:shd w:val="clear" w:color="auto" w:fill="FFFFFF"/>
          </w:tcPr>
          <w:p w:rsidR="00311299"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565</w:t>
            </w:r>
          </w:p>
        </w:tc>
        <w:tc>
          <w:tcPr>
            <w:tcW w:w="7513" w:type="dxa"/>
            <w:shd w:val="clear" w:color="auto" w:fill="FFFFFF"/>
          </w:tcPr>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vaststelling en goedkeuring van het bestemmingsplan “Landelijk Gebied Hoornaar”,</w:t>
            </w:r>
          </w:p>
          <w:p w:rsidR="00311299" w:rsidRPr="00B538DF" w:rsidRDefault="003112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1980-1985</w:t>
            </w:r>
          </w:p>
        </w:tc>
        <w:tc>
          <w:tcPr>
            <w:tcW w:w="1348" w:type="dxa"/>
            <w:shd w:val="clear" w:color="auto" w:fill="FFFFFF"/>
          </w:tcPr>
          <w:p w:rsidR="00311299" w:rsidRPr="00B538DF" w:rsidRDefault="00311299" w:rsidP="00FD1880">
            <w:pPr>
              <w:keepLines/>
              <w:tabs>
                <w:tab w:val="left" w:pos="-7653"/>
                <w:tab w:val="right" w:pos="850"/>
              </w:tabs>
              <w:jc w:val="right"/>
              <w:rPr>
                <w:rFonts w:ascii="Verdana" w:hAnsi="Verdana"/>
                <w:spacing w:val="-3"/>
                <w:sz w:val="18"/>
                <w:szCs w:val="18"/>
              </w:rPr>
            </w:pPr>
          </w:p>
          <w:p w:rsidR="00311299" w:rsidRPr="00B538DF" w:rsidRDefault="00311299" w:rsidP="00FD1880">
            <w:pPr>
              <w:keepLines/>
              <w:tabs>
                <w:tab w:val="left" w:pos="-7653"/>
                <w:tab w:val="right" w:pos="850"/>
              </w:tabs>
              <w:jc w:val="right"/>
              <w:rPr>
                <w:rFonts w:ascii="Verdana" w:hAnsi="Verdana"/>
                <w:spacing w:val="-3"/>
                <w:sz w:val="18"/>
                <w:szCs w:val="18"/>
              </w:rPr>
            </w:pPr>
          </w:p>
          <w:p w:rsidR="00311299" w:rsidRPr="00B538DF" w:rsidRDefault="00311299"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7E3B31" w:rsidRPr="00B538DF" w:rsidTr="006E0B63">
        <w:tc>
          <w:tcPr>
            <w:tcW w:w="850" w:type="dxa"/>
            <w:shd w:val="clear" w:color="auto" w:fill="FFFFFF"/>
          </w:tcPr>
          <w:p w:rsidR="007E3B31" w:rsidRPr="00B538DF" w:rsidRDefault="007E3B31" w:rsidP="00FD1880">
            <w:pPr>
              <w:keepNext/>
              <w:keepLines/>
              <w:tabs>
                <w:tab w:val="left" w:pos="1247"/>
                <w:tab w:val="right" w:pos="9750"/>
              </w:tabs>
              <w:rPr>
                <w:rFonts w:ascii="Verdana" w:hAnsi="Verdana"/>
                <w:spacing w:val="-3"/>
                <w:sz w:val="18"/>
                <w:szCs w:val="18"/>
              </w:rPr>
            </w:pPr>
          </w:p>
        </w:tc>
        <w:tc>
          <w:tcPr>
            <w:tcW w:w="7513" w:type="dxa"/>
            <w:shd w:val="clear" w:color="auto" w:fill="FFFFFF"/>
          </w:tcPr>
          <w:p w:rsidR="007E3B31" w:rsidRPr="00B538DF" w:rsidRDefault="007E3B31" w:rsidP="00FD1880">
            <w:pPr>
              <w:keepNext/>
              <w:keepLines/>
              <w:tabs>
                <w:tab w:val="left" w:pos="1247"/>
                <w:tab w:val="right" w:pos="9750"/>
              </w:tabs>
              <w:rPr>
                <w:rFonts w:ascii="Verdana" w:hAnsi="Verdana"/>
                <w:spacing w:val="-3"/>
                <w:sz w:val="18"/>
                <w:szCs w:val="18"/>
              </w:rPr>
            </w:pPr>
          </w:p>
        </w:tc>
        <w:tc>
          <w:tcPr>
            <w:tcW w:w="1348" w:type="dxa"/>
            <w:shd w:val="clear" w:color="auto" w:fill="FFFFFF"/>
          </w:tcPr>
          <w:p w:rsidR="007E3B31" w:rsidRPr="00B538DF" w:rsidRDefault="007E3B31" w:rsidP="00FD1880">
            <w:pPr>
              <w:keepLines/>
              <w:tabs>
                <w:tab w:val="left" w:pos="-7653"/>
                <w:tab w:val="right" w:pos="850"/>
              </w:tabs>
              <w:jc w:val="right"/>
              <w:rPr>
                <w:rFonts w:ascii="Verdana" w:hAnsi="Verdana"/>
                <w:spacing w:val="-3"/>
                <w:sz w:val="18"/>
                <w:szCs w:val="18"/>
              </w:rPr>
            </w:pPr>
          </w:p>
        </w:tc>
      </w:tr>
      <w:tr w:rsidR="007E3B31" w:rsidRPr="00B538DF" w:rsidTr="006E0B63">
        <w:tc>
          <w:tcPr>
            <w:tcW w:w="850" w:type="dxa"/>
            <w:shd w:val="clear" w:color="auto" w:fill="FFFFFF"/>
          </w:tcPr>
          <w:p w:rsidR="007E3B31"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566</w:t>
            </w:r>
          </w:p>
        </w:tc>
        <w:tc>
          <w:tcPr>
            <w:tcW w:w="7513" w:type="dxa"/>
            <w:shd w:val="clear" w:color="auto" w:fill="FFFFFF"/>
          </w:tcPr>
          <w:p w:rsidR="007E3B31" w:rsidRPr="00B538DF" w:rsidRDefault="007E3B31" w:rsidP="00F8628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vaststelling van het landelijke deel van de gemeente Hoornaar,</w:t>
            </w:r>
          </w:p>
          <w:p w:rsidR="007E3B31" w:rsidRPr="00B538DF" w:rsidRDefault="007E3B31"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1981-1983</w:t>
            </w:r>
          </w:p>
        </w:tc>
        <w:tc>
          <w:tcPr>
            <w:tcW w:w="1348" w:type="dxa"/>
            <w:shd w:val="clear" w:color="auto" w:fill="FFFFFF"/>
          </w:tcPr>
          <w:p w:rsidR="007E3B31" w:rsidRPr="00B538DF" w:rsidRDefault="007E3B31" w:rsidP="00FD1880">
            <w:pPr>
              <w:keepLines/>
              <w:tabs>
                <w:tab w:val="left" w:pos="-7653"/>
                <w:tab w:val="right" w:pos="850"/>
              </w:tabs>
              <w:jc w:val="right"/>
              <w:rPr>
                <w:rFonts w:ascii="Verdana" w:hAnsi="Verdana"/>
                <w:spacing w:val="-3"/>
                <w:sz w:val="18"/>
                <w:szCs w:val="18"/>
              </w:rPr>
            </w:pPr>
          </w:p>
          <w:p w:rsidR="007E3B31" w:rsidRPr="00B538DF" w:rsidRDefault="007E3B31" w:rsidP="00FD1880">
            <w:pPr>
              <w:keepLines/>
              <w:tabs>
                <w:tab w:val="left" w:pos="-7653"/>
                <w:tab w:val="right" w:pos="850"/>
              </w:tabs>
              <w:jc w:val="right"/>
              <w:rPr>
                <w:rFonts w:ascii="Verdana" w:hAnsi="Verdana"/>
                <w:spacing w:val="-3"/>
                <w:sz w:val="18"/>
                <w:szCs w:val="18"/>
              </w:rPr>
            </w:pPr>
          </w:p>
          <w:p w:rsidR="007E3B31" w:rsidRDefault="007E3B31" w:rsidP="00FD1880">
            <w:pPr>
              <w:keepLines/>
              <w:tabs>
                <w:tab w:val="left" w:pos="-7653"/>
                <w:tab w:val="right" w:pos="850"/>
              </w:tabs>
              <w:jc w:val="right"/>
              <w:rPr>
                <w:ins w:id="22" w:author="rendij" w:date="2017-10-25T14:53:00Z"/>
                <w:rFonts w:ascii="Verdana" w:hAnsi="Verdana"/>
                <w:spacing w:val="-3"/>
                <w:sz w:val="18"/>
                <w:szCs w:val="18"/>
              </w:rPr>
            </w:pPr>
            <w:r w:rsidRPr="00B538DF">
              <w:rPr>
                <w:rFonts w:ascii="Verdana" w:hAnsi="Verdana"/>
                <w:spacing w:val="-3"/>
                <w:sz w:val="18"/>
                <w:szCs w:val="18"/>
              </w:rPr>
              <w:t>1 omslag</w:t>
            </w:r>
          </w:p>
          <w:p w:rsidR="00CA57D4" w:rsidRPr="00B538DF" w:rsidRDefault="00CA57D4" w:rsidP="00FD1880">
            <w:pPr>
              <w:keepLines/>
              <w:tabs>
                <w:tab w:val="left" w:pos="-7653"/>
                <w:tab w:val="right" w:pos="850"/>
              </w:tabs>
              <w:jc w:val="right"/>
              <w:rPr>
                <w:rFonts w:ascii="Verdana" w:hAnsi="Verdana"/>
                <w:spacing w:val="-3"/>
                <w:sz w:val="18"/>
                <w:szCs w:val="18"/>
              </w:rPr>
            </w:pPr>
          </w:p>
        </w:tc>
      </w:tr>
      <w:tr w:rsidR="007E3B31" w:rsidRPr="00B538DF" w:rsidTr="006E0B63">
        <w:tc>
          <w:tcPr>
            <w:tcW w:w="850" w:type="dxa"/>
            <w:shd w:val="clear" w:color="auto" w:fill="FFFFFF"/>
          </w:tcPr>
          <w:p w:rsidR="007E3B31"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567</w:t>
            </w:r>
          </w:p>
        </w:tc>
        <w:tc>
          <w:tcPr>
            <w:tcW w:w="7513" w:type="dxa"/>
            <w:shd w:val="clear" w:color="auto" w:fill="FFFFFF"/>
          </w:tcPr>
          <w:p w:rsidR="007E3B31" w:rsidRPr="00B538DF" w:rsidRDefault="007E3B31" w:rsidP="00B464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het gemeentelijk standpunt ten aanzien van het Streekplan Zuid-Holland West en Oost,</w:t>
            </w:r>
          </w:p>
          <w:p w:rsidR="007E3B31" w:rsidRPr="00B538DF" w:rsidRDefault="007E3B31" w:rsidP="00B464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1982</w:t>
            </w:r>
          </w:p>
          <w:p w:rsidR="007E3B31" w:rsidRPr="00B46413" w:rsidRDefault="007E3B31" w:rsidP="00B46413">
            <w:pPr>
              <w:keepNext/>
              <w:keepLines/>
              <w:tabs>
                <w:tab w:val="left" w:pos="1247"/>
                <w:tab w:val="right" w:pos="9750"/>
              </w:tabs>
              <w:rPr>
                <w:rFonts w:ascii="Verdana" w:hAnsi="Verdana"/>
                <w:spacing w:val="-3"/>
                <w:sz w:val="16"/>
                <w:szCs w:val="16"/>
              </w:rPr>
            </w:pPr>
            <w:r w:rsidRPr="00B46413">
              <w:rPr>
                <w:rFonts w:ascii="Verdana" w:hAnsi="Verdana"/>
                <w:spacing w:val="-3"/>
                <w:sz w:val="16"/>
                <w:szCs w:val="16"/>
              </w:rPr>
              <w:t>NB evaluatienota ontbreekt</w:t>
            </w:r>
          </w:p>
        </w:tc>
        <w:tc>
          <w:tcPr>
            <w:tcW w:w="1348" w:type="dxa"/>
            <w:shd w:val="clear" w:color="auto" w:fill="FFFFFF"/>
          </w:tcPr>
          <w:p w:rsidR="007E3B31" w:rsidRPr="00B538DF" w:rsidRDefault="007E3B31" w:rsidP="00FD1880">
            <w:pPr>
              <w:keepLines/>
              <w:tabs>
                <w:tab w:val="left" w:pos="-7653"/>
                <w:tab w:val="right" w:pos="850"/>
              </w:tabs>
              <w:jc w:val="right"/>
              <w:rPr>
                <w:rFonts w:ascii="Verdana" w:hAnsi="Verdana"/>
                <w:spacing w:val="-3"/>
                <w:sz w:val="18"/>
                <w:szCs w:val="18"/>
              </w:rPr>
            </w:pPr>
          </w:p>
          <w:p w:rsidR="007E3B31" w:rsidRPr="00B538DF" w:rsidRDefault="007E3B31" w:rsidP="00FD1880">
            <w:pPr>
              <w:keepLines/>
              <w:tabs>
                <w:tab w:val="left" w:pos="-7653"/>
                <w:tab w:val="right" w:pos="850"/>
              </w:tabs>
              <w:jc w:val="right"/>
              <w:rPr>
                <w:rFonts w:ascii="Verdana" w:hAnsi="Verdana"/>
                <w:spacing w:val="-3"/>
                <w:sz w:val="18"/>
                <w:szCs w:val="18"/>
              </w:rPr>
            </w:pPr>
          </w:p>
          <w:p w:rsidR="007E3B31" w:rsidRPr="00B538DF" w:rsidRDefault="007E3B31"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7E3B31" w:rsidRPr="00B538DF" w:rsidTr="006E0B63">
        <w:tc>
          <w:tcPr>
            <w:tcW w:w="850" w:type="dxa"/>
            <w:shd w:val="clear" w:color="auto" w:fill="FFFFFF"/>
          </w:tcPr>
          <w:p w:rsidR="007E3B31" w:rsidRPr="00B538DF" w:rsidRDefault="007E3B31" w:rsidP="00FD1880">
            <w:pPr>
              <w:keepNext/>
              <w:keepLines/>
              <w:tabs>
                <w:tab w:val="left" w:pos="1247"/>
                <w:tab w:val="right" w:pos="9750"/>
              </w:tabs>
              <w:rPr>
                <w:rFonts w:ascii="Verdana" w:hAnsi="Verdana"/>
                <w:spacing w:val="-3"/>
                <w:sz w:val="18"/>
                <w:szCs w:val="18"/>
              </w:rPr>
            </w:pPr>
          </w:p>
        </w:tc>
        <w:tc>
          <w:tcPr>
            <w:tcW w:w="7513" w:type="dxa"/>
            <w:shd w:val="clear" w:color="auto" w:fill="FFFFFF"/>
          </w:tcPr>
          <w:p w:rsidR="007E3B31" w:rsidRPr="00B538DF" w:rsidRDefault="007E3B31" w:rsidP="00B46413">
            <w:pPr>
              <w:keepNext/>
              <w:keepLines/>
              <w:tabs>
                <w:tab w:val="left" w:pos="1247"/>
                <w:tab w:val="right" w:pos="9750"/>
              </w:tabs>
              <w:rPr>
                <w:rFonts w:ascii="Verdana" w:hAnsi="Verdana"/>
                <w:spacing w:val="-3"/>
                <w:sz w:val="18"/>
                <w:szCs w:val="18"/>
              </w:rPr>
            </w:pPr>
          </w:p>
        </w:tc>
        <w:tc>
          <w:tcPr>
            <w:tcW w:w="1348" w:type="dxa"/>
            <w:shd w:val="clear" w:color="auto" w:fill="FFFFFF"/>
          </w:tcPr>
          <w:p w:rsidR="007E3B31" w:rsidRPr="00B538DF" w:rsidRDefault="007E3B31" w:rsidP="00FD1880">
            <w:pPr>
              <w:keepLines/>
              <w:tabs>
                <w:tab w:val="left" w:pos="-7653"/>
                <w:tab w:val="right" w:pos="850"/>
              </w:tabs>
              <w:jc w:val="right"/>
              <w:rPr>
                <w:rFonts w:ascii="Verdana" w:hAnsi="Verdana"/>
                <w:spacing w:val="-3"/>
                <w:sz w:val="18"/>
                <w:szCs w:val="18"/>
              </w:rPr>
            </w:pPr>
          </w:p>
        </w:tc>
      </w:tr>
      <w:tr w:rsidR="007E3B31" w:rsidRPr="00B538DF" w:rsidTr="006E0B63">
        <w:tc>
          <w:tcPr>
            <w:tcW w:w="850" w:type="dxa"/>
            <w:shd w:val="clear" w:color="auto" w:fill="FFFFFF"/>
          </w:tcPr>
          <w:p w:rsidR="007E3B31" w:rsidRPr="00B538DF" w:rsidRDefault="005D0A9C"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568</w:t>
            </w:r>
          </w:p>
        </w:tc>
        <w:tc>
          <w:tcPr>
            <w:tcW w:w="7513" w:type="dxa"/>
            <w:shd w:val="clear" w:color="auto" w:fill="FFFFFF"/>
          </w:tcPr>
          <w:p w:rsidR="007E3B31" w:rsidRPr="00B538DF" w:rsidRDefault="007E3B31" w:rsidP="00B464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Procedureverordening planschadevergoeding,</w:t>
            </w:r>
          </w:p>
          <w:p w:rsidR="007E3B31" w:rsidRPr="00B538DF" w:rsidRDefault="007E3B31" w:rsidP="00B464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1982</w:t>
            </w:r>
          </w:p>
        </w:tc>
        <w:tc>
          <w:tcPr>
            <w:tcW w:w="1348" w:type="dxa"/>
            <w:shd w:val="clear" w:color="auto" w:fill="FFFFFF"/>
          </w:tcPr>
          <w:p w:rsidR="007E3B31" w:rsidRPr="00B538DF" w:rsidRDefault="007E3B31" w:rsidP="00FD1880">
            <w:pPr>
              <w:keepLines/>
              <w:tabs>
                <w:tab w:val="left" w:pos="-7653"/>
                <w:tab w:val="right" w:pos="850"/>
              </w:tabs>
              <w:jc w:val="right"/>
              <w:rPr>
                <w:rFonts w:ascii="Verdana" w:hAnsi="Verdana"/>
                <w:spacing w:val="-3"/>
                <w:sz w:val="18"/>
                <w:szCs w:val="18"/>
              </w:rPr>
            </w:pPr>
          </w:p>
          <w:p w:rsidR="007E3B31" w:rsidRPr="00B538DF" w:rsidRDefault="007E3B31"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bl>
    <w:p w:rsidR="009A5999" w:rsidRPr="00B538DF" w:rsidRDefault="009A5999">
      <w:pPr>
        <w:rPr>
          <w:rFonts w:ascii="Verdana" w:hAnsi="Verdana"/>
          <w:sz w:val="18"/>
          <w:szCs w:val="18"/>
        </w:rPr>
      </w:pPr>
    </w:p>
    <w:p w:rsidR="00FD4DAD" w:rsidRPr="00B538DF" w:rsidRDefault="00FD4DAD" w:rsidP="007C0A7F">
      <w:pPr>
        <w:outlineLvl w:val="0"/>
        <w:rPr>
          <w:rFonts w:ascii="Verdana" w:hAnsi="Verdana"/>
          <w:b/>
          <w:sz w:val="18"/>
          <w:szCs w:val="18"/>
        </w:rPr>
      </w:pPr>
      <w:r w:rsidRPr="00B538DF">
        <w:rPr>
          <w:rFonts w:ascii="Verdana" w:hAnsi="Verdana"/>
          <w:b/>
          <w:sz w:val="18"/>
          <w:szCs w:val="18"/>
        </w:rPr>
        <w:tab/>
      </w:r>
      <w:r w:rsidRPr="00B538DF">
        <w:rPr>
          <w:rFonts w:ascii="Verdana" w:hAnsi="Verdana"/>
          <w:b/>
          <w:sz w:val="18"/>
          <w:szCs w:val="18"/>
        </w:rPr>
        <w:tab/>
      </w:r>
      <w:r w:rsidRPr="00B538DF">
        <w:rPr>
          <w:rFonts w:ascii="Verdana" w:hAnsi="Verdana"/>
          <w:b/>
          <w:sz w:val="18"/>
          <w:szCs w:val="18"/>
        </w:rPr>
        <w:tab/>
      </w:r>
      <w:r w:rsidRPr="00B538DF">
        <w:rPr>
          <w:rFonts w:ascii="Verdana" w:hAnsi="Verdana"/>
          <w:b/>
          <w:sz w:val="18"/>
          <w:szCs w:val="18"/>
        </w:rPr>
        <w:tab/>
      </w:r>
      <w:r w:rsidRPr="00B538DF">
        <w:rPr>
          <w:rFonts w:ascii="Verdana" w:hAnsi="Verdana"/>
          <w:b/>
          <w:sz w:val="18"/>
          <w:szCs w:val="18"/>
        </w:rPr>
        <w:tab/>
        <w:t>Bouwrijp maken. Exploitatie</w:t>
      </w:r>
    </w:p>
    <w:p w:rsidR="00FD4DAD" w:rsidRPr="00B538DF" w:rsidRDefault="00FD4DAD">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850"/>
        <w:gridCol w:w="7541"/>
        <w:gridCol w:w="1320"/>
      </w:tblGrid>
      <w:tr w:rsidR="00C53FC7" w:rsidRPr="00B538DF" w:rsidTr="006E0B63">
        <w:tc>
          <w:tcPr>
            <w:tcW w:w="850" w:type="dxa"/>
            <w:shd w:val="clear" w:color="auto" w:fill="FFFFFF"/>
          </w:tcPr>
          <w:p w:rsidR="00C53FC7" w:rsidRPr="00B538DF" w:rsidRDefault="008278BD" w:rsidP="00F3313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569</w:t>
            </w:r>
          </w:p>
        </w:tc>
        <w:tc>
          <w:tcPr>
            <w:tcW w:w="7541" w:type="dxa"/>
            <w:shd w:val="clear" w:color="auto" w:fill="FFFFFF"/>
          </w:tcPr>
          <w:p w:rsidR="00C53FC7" w:rsidRPr="00B538DF" w:rsidRDefault="00C53FC7" w:rsidP="001C73D9">
            <w:pPr>
              <w:keepNext/>
              <w:keepLines/>
              <w:tabs>
                <w:tab w:val="left" w:pos="1247"/>
                <w:tab w:val="right" w:pos="9750"/>
              </w:tabs>
              <w:rPr>
                <w:rFonts w:ascii="Verdana" w:hAnsi="Verdana"/>
                <w:spacing w:val="-3"/>
                <w:sz w:val="18"/>
                <w:szCs w:val="18"/>
              </w:rPr>
            </w:pPr>
            <w:proofErr w:type="spellStart"/>
            <w:r w:rsidRPr="00B538DF">
              <w:rPr>
                <w:rFonts w:ascii="Verdana" w:hAnsi="Verdana"/>
                <w:spacing w:val="-3"/>
                <w:sz w:val="18"/>
                <w:szCs w:val="18"/>
              </w:rPr>
              <w:t>Exploitatie-opzet</w:t>
            </w:r>
            <w:proofErr w:type="spellEnd"/>
            <w:r w:rsidRPr="00B538DF">
              <w:rPr>
                <w:rFonts w:ascii="Verdana" w:hAnsi="Verdana"/>
                <w:spacing w:val="-3"/>
                <w:sz w:val="18"/>
                <w:szCs w:val="18"/>
              </w:rPr>
              <w:t xml:space="preserve"> van het uitbreidingsplan aan de Oudendijk,</w:t>
            </w:r>
          </w:p>
          <w:p w:rsidR="00C53FC7" w:rsidRPr="00B538DF" w:rsidRDefault="00C53FC7" w:rsidP="001C73D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z.j.</w:t>
            </w:r>
          </w:p>
        </w:tc>
        <w:tc>
          <w:tcPr>
            <w:tcW w:w="1320" w:type="dxa"/>
            <w:shd w:val="clear" w:color="auto" w:fill="FFFFFF"/>
          </w:tcPr>
          <w:p w:rsidR="00C53FC7" w:rsidRPr="00B538DF" w:rsidRDefault="00C53FC7" w:rsidP="00F33138">
            <w:pPr>
              <w:keepLines/>
              <w:tabs>
                <w:tab w:val="left" w:pos="-7653"/>
                <w:tab w:val="right" w:pos="850"/>
              </w:tabs>
              <w:jc w:val="right"/>
              <w:rPr>
                <w:rFonts w:ascii="Verdana" w:hAnsi="Verdana"/>
                <w:spacing w:val="-3"/>
                <w:sz w:val="18"/>
                <w:szCs w:val="18"/>
              </w:rPr>
            </w:pPr>
          </w:p>
          <w:p w:rsidR="00C53FC7" w:rsidRPr="00B538DF" w:rsidRDefault="00C53FC7" w:rsidP="00F33138">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C53FC7" w:rsidRPr="00B538DF" w:rsidTr="006E0B63">
        <w:tc>
          <w:tcPr>
            <w:tcW w:w="850" w:type="dxa"/>
            <w:shd w:val="clear" w:color="auto" w:fill="FFFFFF"/>
          </w:tcPr>
          <w:p w:rsidR="00C53FC7" w:rsidRPr="00B538DF" w:rsidRDefault="00C53FC7" w:rsidP="00F33138">
            <w:pPr>
              <w:keepNext/>
              <w:keepLines/>
              <w:tabs>
                <w:tab w:val="left" w:pos="1247"/>
                <w:tab w:val="right" w:pos="9750"/>
              </w:tabs>
              <w:rPr>
                <w:rFonts w:ascii="Verdana" w:hAnsi="Verdana"/>
                <w:spacing w:val="-3"/>
                <w:sz w:val="18"/>
                <w:szCs w:val="18"/>
              </w:rPr>
            </w:pPr>
          </w:p>
        </w:tc>
        <w:tc>
          <w:tcPr>
            <w:tcW w:w="7541" w:type="dxa"/>
            <w:shd w:val="clear" w:color="auto" w:fill="FFFFFF"/>
          </w:tcPr>
          <w:p w:rsidR="00C53FC7" w:rsidRPr="00B538DF" w:rsidRDefault="00C53FC7" w:rsidP="001C73D9">
            <w:pPr>
              <w:keepNext/>
              <w:keepLines/>
              <w:tabs>
                <w:tab w:val="left" w:pos="1247"/>
                <w:tab w:val="right" w:pos="9750"/>
              </w:tabs>
              <w:rPr>
                <w:rFonts w:ascii="Verdana" w:hAnsi="Verdana"/>
                <w:spacing w:val="-3"/>
                <w:sz w:val="18"/>
                <w:szCs w:val="18"/>
              </w:rPr>
            </w:pPr>
          </w:p>
        </w:tc>
        <w:tc>
          <w:tcPr>
            <w:tcW w:w="1320" w:type="dxa"/>
            <w:shd w:val="clear" w:color="auto" w:fill="FFFFFF"/>
          </w:tcPr>
          <w:p w:rsidR="00C53FC7" w:rsidRPr="00B538DF" w:rsidRDefault="00C53FC7" w:rsidP="00F33138">
            <w:pPr>
              <w:keepLines/>
              <w:tabs>
                <w:tab w:val="left" w:pos="-7653"/>
                <w:tab w:val="right" w:pos="850"/>
              </w:tabs>
              <w:jc w:val="right"/>
              <w:rPr>
                <w:rFonts w:ascii="Verdana" w:hAnsi="Verdana"/>
                <w:spacing w:val="-3"/>
                <w:sz w:val="18"/>
                <w:szCs w:val="18"/>
              </w:rPr>
            </w:pPr>
          </w:p>
        </w:tc>
      </w:tr>
      <w:tr w:rsidR="001C73D9" w:rsidRPr="00B538DF" w:rsidTr="006E0B63">
        <w:tc>
          <w:tcPr>
            <w:tcW w:w="850" w:type="dxa"/>
            <w:shd w:val="clear" w:color="auto" w:fill="FFFFFF"/>
          </w:tcPr>
          <w:p w:rsidR="001C73D9" w:rsidRPr="00B538DF" w:rsidRDefault="008278BD" w:rsidP="00F3313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570</w:t>
            </w:r>
          </w:p>
        </w:tc>
        <w:tc>
          <w:tcPr>
            <w:tcW w:w="7541" w:type="dxa"/>
            <w:shd w:val="clear" w:color="auto" w:fill="FFFFFF"/>
          </w:tcPr>
          <w:p w:rsidR="001C73D9" w:rsidRPr="00B538DF" w:rsidRDefault="001C73D9" w:rsidP="001C73D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het bouwrijp maken van het uitbreidingsplan ten oosten van de </w:t>
            </w:r>
            <w:proofErr w:type="spellStart"/>
            <w:r w:rsidRPr="00B538DF">
              <w:rPr>
                <w:rFonts w:ascii="Verdana" w:hAnsi="Verdana"/>
                <w:spacing w:val="-3"/>
                <w:sz w:val="18"/>
                <w:szCs w:val="18"/>
              </w:rPr>
              <w:t>Gorinchemseweg</w:t>
            </w:r>
            <w:proofErr w:type="spellEnd"/>
            <w:r w:rsidRPr="00B538DF">
              <w:rPr>
                <w:rFonts w:ascii="Verdana" w:hAnsi="Verdana"/>
                <w:spacing w:val="-3"/>
                <w:sz w:val="18"/>
                <w:szCs w:val="18"/>
              </w:rPr>
              <w:t>,</w:t>
            </w:r>
          </w:p>
          <w:p w:rsidR="001C73D9" w:rsidRPr="00B538DF" w:rsidRDefault="001C73D9" w:rsidP="001C73D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1955-1959</w:t>
            </w:r>
          </w:p>
        </w:tc>
        <w:tc>
          <w:tcPr>
            <w:tcW w:w="1320" w:type="dxa"/>
            <w:shd w:val="clear" w:color="auto" w:fill="FFFFFF"/>
          </w:tcPr>
          <w:p w:rsidR="001C73D9" w:rsidRPr="00B538DF" w:rsidRDefault="001C73D9" w:rsidP="00F33138">
            <w:pPr>
              <w:keepLines/>
              <w:tabs>
                <w:tab w:val="left" w:pos="-7653"/>
                <w:tab w:val="right" w:pos="850"/>
              </w:tabs>
              <w:jc w:val="right"/>
              <w:rPr>
                <w:rFonts w:ascii="Verdana" w:hAnsi="Verdana"/>
                <w:spacing w:val="-3"/>
                <w:sz w:val="18"/>
                <w:szCs w:val="18"/>
              </w:rPr>
            </w:pPr>
          </w:p>
          <w:p w:rsidR="001C73D9" w:rsidRPr="00B538DF" w:rsidRDefault="001C73D9" w:rsidP="00F33138">
            <w:pPr>
              <w:keepLines/>
              <w:tabs>
                <w:tab w:val="left" w:pos="-7653"/>
                <w:tab w:val="right" w:pos="850"/>
              </w:tabs>
              <w:jc w:val="right"/>
              <w:rPr>
                <w:rFonts w:ascii="Verdana" w:hAnsi="Verdana"/>
                <w:spacing w:val="-3"/>
                <w:sz w:val="18"/>
                <w:szCs w:val="18"/>
              </w:rPr>
            </w:pPr>
          </w:p>
          <w:p w:rsidR="001C73D9" w:rsidRPr="00B538DF" w:rsidRDefault="001C73D9" w:rsidP="00F33138">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AD7F85" w:rsidRPr="00B538DF" w:rsidTr="006E0B63">
        <w:tc>
          <w:tcPr>
            <w:tcW w:w="850" w:type="dxa"/>
            <w:shd w:val="clear" w:color="auto" w:fill="FFFFFF"/>
          </w:tcPr>
          <w:p w:rsidR="00AD7F85" w:rsidRPr="00B538DF" w:rsidRDefault="00AD7F85" w:rsidP="00F33138">
            <w:pPr>
              <w:keepNext/>
              <w:keepLines/>
              <w:tabs>
                <w:tab w:val="left" w:pos="1247"/>
                <w:tab w:val="right" w:pos="9750"/>
              </w:tabs>
              <w:rPr>
                <w:rFonts w:ascii="Verdana" w:hAnsi="Verdana"/>
                <w:spacing w:val="-3"/>
                <w:sz w:val="18"/>
                <w:szCs w:val="18"/>
              </w:rPr>
            </w:pPr>
          </w:p>
        </w:tc>
        <w:tc>
          <w:tcPr>
            <w:tcW w:w="7541" w:type="dxa"/>
            <w:shd w:val="clear" w:color="auto" w:fill="FFFFFF"/>
          </w:tcPr>
          <w:p w:rsidR="00AD7F85" w:rsidRPr="00B538DF" w:rsidRDefault="00AD7F85" w:rsidP="001C73D9">
            <w:pPr>
              <w:keepNext/>
              <w:keepLines/>
              <w:tabs>
                <w:tab w:val="left" w:pos="1247"/>
                <w:tab w:val="right" w:pos="9750"/>
              </w:tabs>
              <w:rPr>
                <w:rFonts w:ascii="Verdana" w:hAnsi="Verdana"/>
                <w:spacing w:val="-3"/>
                <w:sz w:val="18"/>
                <w:szCs w:val="18"/>
              </w:rPr>
            </w:pPr>
          </w:p>
        </w:tc>
        <w:tc>
          <w:tcPr>
            <w:tcW w:w="1320" w:type="dxa"/>
            <w:shd w:val="clear" w:color="auto" w:fill="FFFFFF"/>
          </w:tcPr>
          <w:p w:rsidR="00AD7F85" w:rsidRPr="00B538DF" w:rsidRDefault="00AD7F85" w:rsidP="00F33138">
            <w:pPr>
              <w:keepLines/>
              <w:tabs>
                <w:tab w:val="left" w:pos="-7653"/>
                <w:tab w:val="right" w:pos="850"/>
              </w:tabs>
              <w:jc w:val="right"/>
              <w:rPr>
                <w:rFonts w:ascii="Verdana" w:hAnsi="Verdana"/>
                <w:spacing w:val="-3"/>
                <w:sz w:val="18"/>
                <w:szCs w:val="18"/>
              </w:rPr>
            </w:pPr>
          </w:p>
        </w:tc>
      </w:tr>
      <w:tr w:rsidR="006E6824" w:rsidRPr="00B538DF" w:rsidTr="006E0B63">
        <w:tc>
          <w:tcPr>
            <w:tcW w:w="850" w:type="dxa"/>
            <w:shd w:val="clear" w:color="auto" w:fill="FFFFFF"/>
          </w:tcPr>
          <w:p w:rsidR="006E6824" w:rsidRPr="00B538DF" w:rsidRDefault="008278BD" w:rsidP="00F3313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571</w:t>
            </w:r>
          </w:p>
        </w:tc>
        <w:tc>
          <w:tcPr>
            <w:tcW w:w="7541" w:type="dxa"/>
            <w:shd w:val="clear" w:color="auto" w:fill="FFFFFF"/>
          </w:tcPr>
          <w:p w:rsidR="006E6824" w:rsidRPr="00B538DF" w:rsidRDefault="006E6824" w:rsidP="001C73D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het bouwrijp maken van het uitbreidingsplan ten westen van de </w:t>
            </w:r>
            <w:proofErr w:type="spellStart"/>
            <w:r w:rsidRPr="00B538DF">
              <w:rPr>
                <w:rFonts w:ascii="Verdana" w:hAnsi="Verdana"/>
                <w:spacing w:val="-3"/>
                <w:sz w:val="18"/>
                <w:szCs w:val="18"/>
              </w:rPr>
              <w:t>Gorinchemseweg</w:t>
            </w:r>
            <w:proofErr w:type="spellEnd"/>
            <w:r w:rsidRPr="00B538DF">
              <w:rPr>
                <w:rFonts w:ascii="Verdana" w:hAnsi="Verdana"/>
                <w:spacing w:val="-3"/>
                <w:sz w:val="18"/>
                <w:szCs w:val="18"/>
              </w:rPr>
              <w:t>,</w:t>
            </w:r>
          </w:p>
          <w:p w:rsidR="006E6824" w:rsidRPr="00B538DF" w:rsidRDefault="006E6824" w:rsidP="001C73D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1963-</w:t>
            </w:r>
            <w:r w:rsidR="00380599" w:rsidRPr="00B538DF">
              <w:rPr>
                <w:rFonts w:ascii="Verdana" w:hAnsi="Verdana"/>
                <w:spacing w:val="-3"/>
                <w:sz w:val="18"/>
                <w:szCs w:val="18"/>
              </w:rPr>
              <w:t>1968</w:t>
            </w:r>
          </w:p>
        </w:tc>
        <w:tc>
          <w:tcPr>
            <w:tcW w:w="1320" w:type="dxa"/>
            <w:shd w:val="clear" w:color="auto" w:fill="FFFFFF"/>
          </w:tcPr>
          <w:p w:rsidR="006E6824" w:rsidRPr="00B538DF" w:rsidRDefault="006E6824" w:rsidP="00F33138">
            <w:pPr>
              <w:keepLines/>
              <w:tabs>
                <w:tab w:val="left" w:pos="-7653"/>
                <w:tab w:val="right" w:pos="850"/>
              </w:tabs>
              <w:jc w:val="right"/>
              <w:rPr>
                <w:rFonts w:ascii="Verdana" w:hAnsi="Verdana"/>
                <w:spacing w:val="-3"/>
                <w:sz w:val="18"/>
                <w:szCs w:val="18"/>
              </w:rPr>
            </w:pPr>
          </w:p>
          <w:p w:rsidR="00380599" w:rsidRPr="00B538DF" w:rsidRDefault="00380599" w:rsidP="00F33138">
            <w:pPr>
              <w:keepLines/>
              <w:tabs>
                <w:tab w:val="left" w:pos="-7653"/>
                <w:tab w:val="right" w:pos="850"/>
              </w:tabs>
              <w:jc w:val="right"/>
              <w:rPr>
                <w:rFonts w:ascii="Verdana" w:hAnsi="Verdana"/>
                <w:spacing w:val="-3"/>
                <w:sz w:val="18"/>
                <w:szCs w:val="18"/>
              </w:rPr>
            </w:pPr>
          </w:p>
          <w:p w:rsidR="00380599" w:rsidRPr="00B538DF" w:rsidRDefault="00380599" w:rsidP="00F33138">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A06FAE" w:rsidRPr="00B538DF" w:rsidTr="006E0B63">
        <w:tc>
          <w:tcPr>
            <w:tcW w:w="850" w:type="dxa"/>
            <w:shd w:val="clear" w:color="auto" w:fill="FFFFFF"/>
          </w:tcPr>
          <w:p w:rsidR="00A06FAE" w:rsidRPr="00B538DF" w:rsidRDefault="00A06FAE" w:rsidP="00F33138">
            <w:pPr>
              <w:keepNext/>
              <w:keepLines/>
              <w:tabs>
                <w:tab w:val="left" w:pos="1247"/>
                <w:tab w:val="right" w:pos="9750"/>
              </w:tabs>
              <w:rPr>
                <w:rFonts w:ascii="Verdana" w:hAnsi="Verdana"/>
                <w:spacing w:val="-3"/>
                <w:sz w:val="18"/>
                <w:szCs w:val="18"/>
              </w:rPr>
            </w:pPr>
          </w:p>
        </w:tc>
        <w:tc>
          <w:tcPr>
            <w:tcW w:w="7541" w:type="dxa"/>
            <w:shd w:val="clear" w:color="auto" w:fill="FFFFFF"/>
          </w:tcPr>
          <w:p w:rsidR="00A06FAE" w:rsidRPr="00B538DF" w:rsidRDefault="00A06FAE" w:rsidP="001C73D9">
            <w:pPr>
              <w:keepNext/>
              <w:keepLines/>
              <w:tabs>
                <w:tab w:val="left" w:pos="1247"/>
                <w:tab w:val="right" w:pos="9750"/>
              </w:tabs>
              <w:rPr>
                <w:rFonts w:ascii="Verdana" w:hAnsi="Verdana"/>
                <w:spacing w:val="-3"/>
                <w:sz w:val="18"/>
                <w:szCs w:val="18"/>
              </w:rPr>
            </w:pPr>
          </w:p>
        </w:tc>
        <w:tc>
          <w:tcPr>
            <w:tcW w:w="1320" w:type="dxa"/>
            <w:shd w:val="clear" w:color="auto" w:fill="FFFFFF"/>
          </w:tcPr>
          <w:p w:rsidR="00A06FAE" w:rsidRPr="00B538DF" w:rsidRDefault="00A06FAE" w:rsidP="00F33138">
            <w:pPr>
              <w:keepLines/>
              <w:tabs>
                <w:tab w:val="left" w:pos="-7653"/>
                <w:tab w:val="right" w:pos="850"/>
              </w:tabs>
              <w:jc w:val="right"/>
              <w:rPr>
                <w:rFonts w:ascii="Verdana" w:hAnsi="Verdana"/>
                <w:spacing w:val="-3"/>
                <w:sz w:val="18"/>
                <w:szCs w:val="18"/>
              </w:rPr>
            </w:pPr>
          </w:p>
        </w:tc>
      </w:tr>
      <w:tr w:rsidR="00A06FAE" w:rsidRPr="00B538DF" w:rsidTr="006E0B63">
        <w:tc>
          <w:tcPr>
            <w:tcW w:w="850" w:type="dxa"/>
            <w:shd w:val="clear" w:color="auto" w:fill="FFFFFF"/>
          </w:tcPr>
          <w:p w:rsidR="00A06FAE" w:rsidRPr="00B538DF" w:rsidRDefault="008278BD" w:rsidP="00F3313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572</w:t>
            </w:r>
          </w:p>
        </w:tc>
        <w:tc>
          <w:tcPr>
            <w:tcW w:w="7541" w:type="dxa"/>
            <w:shd w:val="clear" w:color="auto" w:fill="FFFFFF"/>
          </w:tcPr>
          <w:p w:rsidR="00A06FAE" w:rsidRPr="00B538DF" w:rsidRDefault="00A06FAE" w:rsidP="001C73D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kosten van grondexploitatie in bestemmingsplan “Dorp 1966”,</w:t>
            </w:r>
          </w:p>
          <w:p w:rsidR="00A06FAE" w:rsidRPr="00B538DF" w:rsidRDefault="00A06FAE" w:rsidP="001C73D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1966-1972</w:t>
            </w:r>
          </w:p>
          <w:p w:rsidR="00A06FAE" w:rsidRPr="00B46413" w:rsidRDefault="00A06FAE" w:rsidP="001C73D9">
            <w:pPr>
              <w:keepNext/>
              <w:keepLines/>
              <w:tabs>
                <w:tab w:val="left" w:pos="1247"/>
                <w:tab w:val="right" w:pos="9750"/>
              </w:tabs>
              <w:rPr>
                <w:rFonts w:ascii="Verdana" w:hAnsi="Verdana"/>
                <w:spacing w:val="-3"/>
                <w:sz w:val="16"/>
                <w:szCs w:val="16"/>
              </w:rPr>
            </w:pPr>
            <w:r w:rsidRPr="00B46413">
              <w:rPr>
                <w:rFonts w:ascii="Verdana" w:hAnsi="Verdana"/>
                <w:spacing w:val="-3"/>
                <w:sz w:val="16"/>
                <w:szCs w:val="16"/>
              </w:rPr>
              <w:t xml:space="preserve">NB zie voor grondaankopen inventarisnummer </w:t>
            </w:r>
            <w:r w:rsidR="008278BD" w:rsidRPr="00B46413">
              <w:rPr>
                <w:rFonts w:ascii="Verdana" w:hAnsi="Verdana"/>
                <w:spacing w:val="-3"/>
                <w:sz w:val="16"/>
                <w:szCs w:val="16"/>
              </w:rPr>
              <w:t>31</w:t>
            </w:r>
          </w:p>
        </w:tc>
        <w:tc>
          <w:tcPr>
            <w:tcW w:w="1320" w:type="dxa"/>
            <w:shd w:val="clear" w:color="auto" w:fill="FFFFFF"/>
          </w:tcPr>
          <w:p w:rsidR="00A06FAE" w:rsidRPr="00B538DF" w:rsidRDefault="00A06FAE" w:rsidP="00F33138">
            <w:pPr>
              <w:keepLines/>
              <w:tabs>
                <w:tab w:val="left" w:pos="-7653"/>
                <w:tab w:val="right" w:pos="850"/>
              </w:tabs>
              <w:jc w:val="right"/>
              <w:rPr>
                <w:rFonts w:ascii="Verdana" w:hAnsi="Verdana"/>
                <w:spacing w:val="-3"/>
                <w:sz w:val="18"/>
                <w:szCs w:val="18"/>
              </w:rPr>
            </w:pPr>
          </w:p>
          <w:p w:rsidR="00A06FAE" w:rsidRPr="00B538DF" w:rsidRDefault="00A06FAE" w:rsidP="00F33138">
            <w:pPr>
              <w:keepLines/>
              <w:tabs>
                <w:tab w:val="left" w:pos="-7653"/>
                <w:tab w:val="right" w:pos="850"/>
              </w:tabs>
              <w:jc w:val="right"/>
              <w:rPr>
                <w:rFonts w:ascii="Verdana" w:hAnsi="Verdana"/>
                <w:spacing w:val="-3"/>
                <w:sz w:val="18"/>
                <w:szCs w:val="18"/>
              </w:rPr>
            </w:pPr>
          </w:p>
          <w:p w:rsidR="00A06FAE" w:rsidRPr="00B538DF" w:rsidRDefault="00A06FAE" w:rsidP="00F33138">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B46413" w:rsidRDefault="00B46413"/>
    <w:tbl>
      <w:tblPr>
        <w:tblW w:w="9711" w:type="dxa"/>
        <w:tblLayout w:type="fixed"/>
        <w:tblCellMar>
          <w:left w:w="141" w:type="dxa"/>
          <w:right w:w="141" w:type="dxa"/>
        </w:tblCellMar>
        <w:tblLook w:val="0000" w:firstRow="0" w:lastRow="0" w:firstColumn="0" w:lastColumn="0" w:noHBand="0" w:noVBand="0"/>
      </w:tblPr>
      <w:tblGrid>
        <w:gridCol w:w="1134"/>
        <w:gridCol w:w="7257"/>
        <w:gridCol w:w="1320"/>
      </w:tblGrid>
      <w:tr w:rsidR="00F85224" w:rsidRPr="00B538DF" w:rsidTr="006E0B63">
        <w:tc>
          <w:tcPr>
            <w:tcW w:w="1134" w:type="dxa"/>
            <w:shd w:val="clear" w:color="auto" w:fill="FFFFFF"/>
          </w:tcPr>
          <w:p w:rsidR="00F85224" w:rsidRPr="00B538DF" w:rsidRDefault="008278BD" w:rsidP="00F3313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573</w:t>
            </w:r>
          </w:p>
        </w:tc>
        <w:tc>
          <w:tcPr>
            <w:tcW w:w="7257" w:type="dxa"/>
            <w:shd w:val="clear" w:color="auto" w:fill="FFFFFF"/>
          </w:tcPr>
          <w:p w:rsidR="00F85224" w:rsidRPr="00B538DF" w:rsidRDefault="00F85224" w:rsidP="001C73D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het bouwrijp maken van het bestemmingsplan “Dorp 1966”,</w:t>
            </w:r>
          </w:p>
          <w:p w:rsidR="00F85224" w:rsidRPr="00B538DF" w:rsidRDefault="00F85224" w:rsidP="001C73D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1967-1974</w:t>
            </w:r>
          </w:p>
        </w:tc>
        <w:tc>
          <w:tcPr>
            <w:tcW w:w="1320" w:type="dxa"/>
            <w:shd w:val="clear" w:color="auto" w:fill="FFFFFF"/>
          </w:tcPr>
          <w:p w:rsidR="006E0B63" w:rsidRPr="00B538DF" w:rsidRDefault="006E0B63" w:rsidP="00F33138">
            <w:pPr>
              <w:keepLines/>
              <w:tabs>
                <w:tab w:val="left" w:pos="-7653"/>
                <w:tab w:val="right" w:pos="850"/>
              </w:tabs>
              <w:jc w:val="right"/>
              <w:rPr>
                <w:rFonts w:ascii="Verdana" w:hAnsi="Verdana"/>
                <w:spacing w:val="-3"/>
                <w:sz w:val="18"/>
                <w:szCs w:val="18"/>
              </w:rPr>
            </w:pPr>
          </w:p>
          <w:p w:rsidR="00F85224" w:rsidRPr="00B538DF" w:rsidRDefault="00F85224" w:rsidP="00F33138">
            <w:pPr>
              <w:keepLines/>
              <w:tabs>
                <w:tab w:val="left" w:pos="-7653"/>
                <w:tab w:val="right" w:pos="850"/>
              </w:tabs>
              <w:jc w:val="right"/>
              <w:rPr>
                <w:rFonts w:ascii="Verdana" w:hAnsi="Verdana"/>
                <w:spacing w:val="-3"/>
                <w:sz w:val="18"/>
                <w:szCs w:val="18"/>
              </w:rPr>
            </w:pPr>
          </w:p>
          <w:p w:rsidR="00F85224" w:rsidRPr="00B538DF" w:rsidRDefault="00F85224" w:rsidP="00F33138">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9C5CBD" w:rsidRPr="00B538DF" w:rsidTr="006E0B63">
        <w:tc>
          <w:tcPr>
            <w:tcW w:w="1134" w:type="dxa"/>
            <w:shd w:val="clear" w:color="auto" w:fill="FFFFFF"/>
          </w:tcPr>
          <w:p w:rsidR="009C5CBD" w:rsidRPr="00B538DF" w:rsidRDefault="009C5CBD" w:rsidP="00DE14BD">
            <w:pPr>
              <w:keepNext/>
              <w:keepLines/>
              <w:tabs>
                <w:tab w:val="left" w:pos="1247"/>
                <w:tab w:val="right" w:pos="9750"/>
              </w:tabs>
              <w:rPr>
                <w:rFonts w:ascii="Verdana" w:hAnsi="Verdana"/>
                <w:spacing w:val="-3"/>
                <w:sz w:val="18"/>
                <w:szCs w:val="18"/>
              </w:rPr>
            </w:pPr>
          </w:p>
        </w:tc>
        <w:tc>
          <w:tcPr>
            <w:tcW w:w="7257" w:type="dxa"/>
            <w:shd w:val="clear" w:color="auto" w:fill="FFFFFF"/>
          </w:tcPr>
          <w:p w:rsidR="009C5CBD" w:rsidRPr="00B538DF" w:rsidRDefault="009C5CBD" w:rsidP="00DE14BD">
            <w:pPr>
              <w:keepNext/>
              <w:keepLines/>
              <w:tabs>
                <w:tab w:val="left" w:pos="1247"/>
                <w:tab w:val="right" w:pos="9750"/>
              </w:tabs>
              <w:rPr>
                <w:rFonts w:ascii="Verdana" w:hAnsi="Verdana"/>
                <w:spacing w:val="-3"/>
                <w:sz w:val="18"/>
                <w:szCs w:val="18"/>
              </w:rPr>
            </w:pPr>
          </w:p>
        </w:tc>
        <w:tc>
          <w:tcPr>
            <w:tcW w:w="1320" w:type="dxa"/>
            <w:shd w:val="clear" w:color="auto" w:fill="FFFFFF"/>
          </w:tcPr>
          <w:p w:rsidR="009C5CBD" w:rsidRPr="00B538DF" w:rsidRDefault="009C5CBD" w:rsidP="00DE14BD">
            <w:pPr>
              <w:keepLines/>
              <w:tabs>
                <w:tab w:val="left" w:pos="-7653"/>
                <w:tab w:val="right" w:pos="850"/>
              </w:tabs>
              <w:jc w:val="right"/>
              <w:rPr>
                <w:rFonts w:ascii="Verdana" w:hAnsi="Verdana"/>
                <w:spacing w:val="-3"/>
                <w:sz w:val="18"/>
                <w:szCs w:val="18"/>
              </w:rPr>
            </w:pPr>
          </w:p>
        </w:tc>
      </w:tr>
      <w:tr w:rsidR="009C5CBD" w:rsidRPr="00B538DF" w:rsidTr="006E0B63">
        <w:tc>
          <w:tcPr>
            <w:tcW w:w="1134" w:type="dxa"/>
            <w:shd w:val="clear" w:color="auto" w:fill="FFFFFF"/>
          </w:tcPr>
          <w:p w:rsidR="009C5CBD" w:rsidRPr="00B538DF" w:rsidRDefault="008278BD"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574</w:t>
            </w:r>
          </w:p>
        </w:tc>
        <w:tc>
          <w:tcPr>
            <w:tcW w:w="7257" w:type="dxa"/>
            <w:shd w:val="clear" w:color="auto" w:fill="FFFFFF"/>
          </w:tcPr>
          <w:p w:rsidR="009C5CBD" w:rsidRPr="00B538DF" w:rsidRDefault="009C5CBD"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grondkostenberekening van het bestemmingsplan “Bejaardencentrum”,</w:t>
            </w:r>
          </w:p>
          <w:p w:rsidR="009C5CBD" w:rsidRPr="00B538DF" w:rsidRDefault="009C5CBD"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1969</w:t>
            </w:r>
          </w:p>
        </w:tc>
        <w:tc>
          <w:tcPr>
            <w:tcW w:w="1320" w:type="dxa"/>
            <w:shd w:val="clear" w:color="auto" w:fill="FFFFFF"/>
          </w:tcPr>
          <w:p w:rsidR="009C5CBD" w:rsidRPr="00B538DF" w:rsidRDefault="009C5CBD" w:rsidP="00DE14BD">
            <w:pPr>
              <w:keepLines/>
              <w:tabs>
                <w:tab w:val="left" w:pos="-7653"/>
                <w:tab w:val="right" w:pos="850"/>
              </w:tabs>
              <w:jc w:val="right"/>
              <w:rPr>
                <w:rFonts w:ascii="Verdana" w:hAnsi="Verdana"/>
                <w:spacing w:val="-3"/>
                <w:sz w:val="18"/>
                <w:szCs w:val="18"/>
              </w:rPr>
            </w:pPr>
          </w:p>
          <w:p w:rsidR="009C5CBD" w:rsidRPr="00B538DF" w:rsidRDefault="009C5CBD" w:rsidP="00DE14BD">
            <w:pPr>
              <w:keepLines/>
              <w:tabs>
                <w:tab w:val="left" w:pos="-7653"/>
                <w:tab w:val="right" w:pos="850"/>
              </w:tabs>
              <w:jc w:val="right"/>
              <w:rPr>
                <w:rFonts w:ascii="Verdana" w:hAnsi="Verdana"/>
                <w:spacing w:val="-3"/>
                <w:sz w:val="18"/>
                <w:szCs w:val="18"/>
              </w:rPr>
            </w:pPr>
          </w:p>
          <w:p w:rsidR="009C5CBD" w:rsidRPr="00B538DF" w:rsidRDefault="009C5CBD"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B46413" w:rsidRPr="00B538DF" w:rsidTr="006E0B63">
        <w:tc>
          <w:tcPr>
            <w:tcW w:w="1134" w:type="dxa"/>
            <w:shd w:val="clear" w:color="auto" w:fill="FFFFFF"/>
          </w:tcPr>
          <w:p w:rsidR="00B46413" w:rsidRPr="00B538DF" w:rsidDel="008278BD" w:rsidRDefault="00B46413" w:rsidP="00F33138">
            <w:pPr>
              <w:keepNext/>
              <w:keepLines/>
              <w:tabs>
                <w:tab w:val="left" w:pos="1247"/>
                <w:tab w:val="right" w:pos="9750"/>
              </w:tabs>
              <w:rPr>
                <w:rFonts w:ascii="Verdana" w:hAnsi="Verdana"/>
                <w:spacing w:val="-3"/>
                <w:sz w:val="18"/>
                <w:szCs w:val="18"/>
              </w:rPr>
            </w:pPr>
          </w:p>
        </w:tc>
        <w:tc>
          <w:tcPr>
            <w:tcW w:w="7257" w:type="dxa"/>
            <w:shd w:val="clear" w:color="auto" w:fill="FFFFFF"/>
          </w:tcPr>
          <w:p w:rsidR="00B46413" w:rsidRPr="00B538DF" w:rsidRDefault="00B46413" w:rsidP="001C73D9">
            <w:pPr>
              <w:keepNext/>
              <w:keepLines/>
              <w:tabs>
                <w:tab w:val="left" w:pos="1247"/>
                <w:tab w:val="right" w:pos="9750"/>
              </w:tabs>
              <w:rPr>
                <w:rFonts w:ascii="Verdana" w:hAnsi="Verdana"/>
                <w:spacing w:val="-3"/>
                <w:sz w:val="18"/>
                <w:szCs w:val="18"/>
              </w:rPr>
            </w:pPr>
          </w:p>
        </w:tc>
        <w:tc>
          <w:tcPr>
            <w:tcW w:w="1320" w:type="dxa"/>
            <w:shd w:val="clear" w:color="auto" w:fill="FFFFFF"/>
          </w:tcPr>
          <w:p w:rsidR="00B46413" w:rsidRPr="00B538DF" w:rsidRDefault="00B46413" w:rsidP="00F33138">
            <w:pPr>
              <w:keepLines/>
              <w:tabs>
                <w:tab w:val="left" w:pos="-7653"/>
                <w:tab w:val="right" w:pos="850"/>
              </w:tabs>
              <w:jc w:val="right"/>
              <w:rPr>
                <w:rFonts w:ascii="Verdana" w:hAnsi="Verdana"/>
                <w:spacing w:val="-3"/>
                <w:sz w:val="18"/>
                <w:szCs w:val="18"/>
              </w:rPr>
            </w:pPr>
          </w:p>
        </w:tc>
      </w:tr>
      <w:tr w:rsidR="00FD4DAD" w:rsidRPr="00B538DF" w:rsidTr="006E0B63">
        <w:tc>
          <w:tcPr>
            <w:tcW w:w="1134" w:type="dxa"/>
            <w:shd w:val="clear" w:color="auto" w:fill="FFFFFF"/>
          </w:tcPr>
          <w:p w:rsidR="00FD4DAD" w:rsidRPr="00B538DF" w:rsidRDefault="008278BD" w:rsidP="00F3313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575</w:t>
            </w:r>
          </w:p>
        </w:tc>
        <w:tc>
          <w:tcPr>
            <w:tcW w:w="7257" w:type="dxa"/>
            <w:shd w:val="clear" w:color="auto" w:fill="FFFFFF"/>
          </w:tcPr>
          <w:p w:rsidR="00FD4DAD" w:rsidRPr="00B538DF" w:rsidRDefault="00BC7F31" w:rsidP="001C73D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het bouwrijp maken van het bestemmingsplan “Dorp en Giessen”</w:t>
            </w:r>
            <w:r w:rsidR="000C6B64">
              <w:rPr>
                <w:rFonts w:ascii="Verdana" w:hAnsi="Verdana"/>
                <w:spacing w:val="-3"/>
                <w:sz w:val="18"/>
                <w:szCs w:val="18"/>
              </w:rPr>
              <w:t>,</w:t>
            </w:r>
          </w:p>
          <w:p w:rsidR="00BC7F31" w:rsidRPr="00B538DF" w:rsidRDefault="00BC7F31" w:rsidP="001C73D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1972-1984</w:t>
            </w:r>
          </w:p>
        </w:tc>
        <w:tc>
          <w:tcPr>
            <w:tcW w:w="1320" w:type="dxa"/>
            <w:shd w:val="clear" w:color="auto" w:fill="FFFFFF"/>
          </w:tcPr>
          <w:p w:rsidR="00FD4DAD" w:rsidRPr="00B538DF" w:rsidRDefault="00FD4DAD" w:rsidP="00F33138">
            <w:pPr>
              <w:keepLines/>
              <w:tabs>
                <w:tab w:val="left" w:pos="-7653"/>
                <w:tab w:val="right" w:pos="850"/>
              </w:tabs>
              <w:jc w:val="right"/>
              <w:rPr>
                <w:rFonts w:ascii="Verdana" w:hAnsi="Verdana"/>
                <w:spacing w:val="-3"/>
                <w:sz w:val="18"/>
                <w:szCs w:val="18"/>
              </w:rPr>
            </w:pPr>
          </w:p>
          <w:p w:rsidR="00BC7F31" w:rsidRPr="00B538DF" w:rsidRDefault="00BC7F31" w:rsidP="00F33138">
            <w:pPr>
              <w:keepLines/>
              <w:tabs>
                <w:tab w:val="left" w:pos="-7653"/>
                <w:tab w:val="right" w:pos="850"/>
              </w:tabs>
              <w:jc w:val="right"/>
              <w:rPr>
                <w:rFonts w:ascii="Verdana" w:hAnsi="Verdana"/>
                <w:spacing w:val="-3"/>
                <w:sz w:val="18"/>
                <w:szCs w:val="18"/>
              </w:rPr>
            </w:pPr>
          </w:p>
          <w:p w:rsidR="00BC7F31" w:rsidRPr="00B538DF" w:rsidRDefault="00BC7F31" w:rsidP="00F33138">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FD4DAD" w:rsidRPr="00B538DF" w:rsidTr="006E0B63">
        <w:tc>
          <w:tcPr>
            <w:tcW w:w="1134" w:type="dxa"/>
          </w:tcPr>
          <w:p w:rsidR="00FD4DAD" w:rsidRPr="00B538DF" w:rsidRDefault="00FD4DAD" w:rsidP="00F33138">
            <w:pPr>
              <w:keepNext/>
              <w:keepLines/>
              <w:tabs>
                <w:tab w:val="left" w:pos="1247"/>
                <w:tab w:val="right" w:pos="9750"/>
              </w:tabs>
              <w:rPr>
                <w:rFonts w:ascii="Verdana" w:hAnsi="Verdana"/>
                <w:spacing w:val="-3"/>
                <w:sz w:val="18"/>
                <w:szCs w:val="18"/>
              </w:rPr>
            </w:pPr>
          </w:p>
        </w:tc>
        <w:tc>
          <w:tcPr>
            <w:tcW w:w="7257" w:type="dxa"/>
          </w:tcPr>
          <w:p w:rsidR="00FD4DAD" w:rsidRPr="00B538DF" w:rsidRDefault="00FD4DAD" w:rsidP="001C73D9">
            <w:pPr>
              <w:keepNext/>
              <w:keepLines/>
              <w:tabs>
                <w:tab w:val="left" w:pos="1247"/>
                <w:tab w:val="right" w:pos="9750"/>
              </w:tabs>
              <w:rPr>
                <w:rFonts w:ascii="Verdana" w:hAnsi="Verdana"/>
                <w:spacing w:val="-3"/>
                <w:sz w:val="18"/>
                <w:szCs w:val="18"/>
              </w:rPr>
            </w:pPr>
          </w:p>
        </w:tc>
        <w:tc>
          <w:tcPr>
            <w:tcW w:w="1320" w:type="dxa"/>
          </w:tcPr>
          <w:p w:rsidR="00FD4DAD" w:rsidRPr="00B538DF" w:rsidRDefault="00FD4DAD" w:rsidP="00F33138">
            <w:pPr>
              <w:keepLines/>
              <w:tabs>
                <w:tab w:val="left" w:pos="-7653"/>
                <w:tab w:val="right" w:pos="850"/>
              </w:tabs>
              <w:jc w:val="right"/>
              <w:rPr>
                <w:rFonts w:ascii="Verdana" w:hAnsi="Verdana"/>
                <w:spacing w:val="-3"/>
                <w:sz w:val="18"/>
                <w:szCs w:val="18"/>
              </w:rPr>
            </w:pPr>
          </w:p>
        </w:tc>
      </w:tr>
      <w:tr w:rsidR="00FD4DAD" w:rsidRPr="00B538DF" w:rsidTr="006E0B63">
        <w:tc>
          <w:tcPr>
            <w:tcW w:w="1134" w:type="dxa"/>
          </w:tcPr>
          <w:p w:rsidR="00FD4DAD" w:rsidRPr="00B538DF" w:rsidRDefault="008278BD" w:rsidP="00F3313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576</w:t>
            </w:r>
          </w:p>
        </w:tc>
        <w:tc>
          <w:tcPr>
            <w:tcW w:w="7257" w:type="dxa"/>
          </w:tcPr>
          <w:p w:rsidR="00FD4DAD" w:rsidRPr="00B538DF" w:rsidRDefault="005C2702" w:rsidP="001C73D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houdende de voorwaarden waarop de gemeente medewerking zal verlenen op het in exploitatie brengen van gronden door particulieren,</w:t>
            </w:r>
          </w:p>
          <w:p w:rsidR="005C2702" w:rsidRPr="00B538DF" w:rsidRDefault="005C2702" w:rsidP="001C73D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1978</w:t>
            </w:r>
          </w:p>
        </w:tc>
        <w:tc>
          <w:tcPr>
            <w:tcW w:w="1320" w:type="dxa"/>
          </w:tcPr>
          <w:p w:rsidR="00FD4DAD" w:rsidRPr="00B538DF" w:rsidRDefault="00FD4DAD" w:rsidP="00F33138">
            <w:pPr>
              <w:keepLines/>
              <w:tabs>
                <w:tab w:val="left" w:pos="-7653"/>
                <w:tab w:val="right" w:pos="850"/>
              </w:tabs>
              <w:jc w:val="right"/>
              <w:rPr>
                <w:rFonts w:ascii="Verdana" w:hAnsi="Verdana"/>
                <w:spacing w:val="-3"/>
                <w:sz w:val="18"/>
                <w:szCs w:val="18"/>
              </w:rPr>
            </w:pPr>
          </w:p>
          <w:p w:rsidR="005C2702" w:rsidRPr="00B538DF" w:rsidRDefault="005C2702" w:rsidP="00F33138">
            <w:pPr>
              <w:keepLines/>
              <w:tabs>
                <w:tab w:val="left" w:pos="-7653"/>
                <w:tab w:val="right" w:pos="850"/>
              </w:tabs>
              <w:jc w:val="right"/>
              <w:rPr>
                <w:rFonts w:ascii="Verdana" w:hAnsi="Verdana"/>
                <w:spacing w:val="-3"/>
                <w:sz w:val="18"/>
                <w:szCs w:val="18"/>
              </w:rPr>
            </w:pPr>
          </w:p>
          <w:p w:rsidR="005C2702" w:rsidRPr="00B538DF" w:rsidRDefault="005C2702" w:rsidP="00F33138">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bl>
    <w:p w:rsidR="00FD4DAD" w:rsidRPr="00B538DF" w:rsidRDefault="00FD4DAD">
      <w:pPr>
        <w:rPr>
          <w:rFonts w:ascii="Verdana" w:hAnsi="Verdana"/>
          <w:sz w:val="18"/>
          <w:szCs w:val="18"/>
        </w:rPr>
      </w:pPr>
    </w:p>
    <w:p w:rsidR="009A5999" w:rsidRPr="00B538DF" w:rsidRDefault="009A5999"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Drinkwater</w:t>
      </w:r>
    </w:p>
    <w:p w:rsidR="009A5999" w:rsidRPr="00B538DF" w:rsidRDefault="009A5999">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4"/>
        <w:gridCol w:w="7257"/>
        <w:gridCol w:w="1320"/>
      </w:tblGrid>
      <w:tr w:rsidR="009A5999" w:rsidRPr="00B538DF" w:rsidTr="006E0B63">
        <w:tc>
          <w:tcPr>
            <w:tcW w:w="1134" w:type="dxa"/>
            <w:shd w:val="clear" w:color="auto" w:fill="FFFFFF"/>
          </w:tcPr>
          <w:p w:rsidR="009A5999" w:rsidRPr="00B538DF" w:rsidRDefault="008278BD"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577</w:t>
            </w:r>
          </w:p>
        </w:tc>
        <w:tc>
          <w:tcPr>
            <w:tcW w:w="7257" w:type="dxa"/>
            <w:shd w:val="clear" w:color="auto" w:fill="FFFFFF"/>
          </w:tcPr>
          <w:p w:rsidR="009A5999" w:rsidRPr="00B538DF" w:rsidRDefault="009A59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vaststelling van de gemeenschappelijke regeling “Drinkwaterleiding de Alblasserwaard en de </w:t>
            </w:r>
            <w:proofErr w:type="spellStart"/>
            <w:r w:rsidRPr="00B538DF">
              <w:rPr>
                <w:rFonts w:ascii="Verdana" w:hAnsi="Verdana"/>
                <w:spacing w:val="-3"/>
                <w:sz w:val="18"/>
                <w:szCs w:val="18"/>
              </w:rPr>
              <w:t>Vijfheerenlanden</w:t>
            </w:r>
            <w:proofErr w:type="spellEnd"/>
            <w:r w:rsidRPr="00B538DF">
              <w:rPr>
                <w:rFonts w:ascii="Verdana" w:hAnsi="Verdana"/>
                <w:spacing w:val="-3"/>
                <w:sz w:val="18"/>
                <w:szCs w:val="18"/>
              </w:rPr>
              <w:t>” betreffende de aanleg en exploitatie van een gemeenschappelijke drinkwaterleiding</w:t>
            </w:r>
            <w:del w:id="23" w:author="rendij" w:date="2017-10-25T14:56:00Z">
              <w:r w:rsidRPr="00B538DF" w:rsidDel="00CA57D4">
                <w:rPr>
                  <w:rFonts w:ascii="Verdana" w:hAnsi="Verdana"/>
                  <w:spacing w:val="-3"/>
                  <w:sz w:val="18"/>
                  <w:szCs w:val="18"/>
                </w:rPr>
                <w:delText xml:space="preserve"> </w:delText>
              </w:r>
            </w:del>
            <w:r w:rsidRPr="00B538DF">
              <w:rPr>
                <w:rFonts w:ascii="Verdana" w:hAnsi="Verdana"/>
                <w:spacing w:val="-3"/>
                <w:sz w:val="18"/>
                <w:szCs w:val="18"/>
              </w:rPr>
              <w:t>, met wijzigingen,</w:t>
            </w:r>
          </w:p>
          <w:p w:rsidR="009A5999" w:rsidRPr="00B538DF" w:rsidRDefault="009A5999"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w:t>
            </w:r>
            <w:r w:rsidR="00412645" w:rsidRPr="00B538DF">
              <w:rPr>
                <w:rFonts w:ascii="Verdana" w:hAnsi="Verdana"/>
                <w:spacing w:val="-3"/>
                <w:sz w:val="18"/>
                <w:szCs w:val="18"/>
              </w:rPr>
              <w:t>, 1956, 1969, 1975, 1978</w:t>
            </w:r>
          </w:p>
          <w:p w:rsidR="009A5999" w:rsidRPr="00B46413" w:rsidRDefault="009A5999" w:rsidP="00FD1880">
            <w:pPr>
              <w:keepNext/>
              <w:keepLines/>
              <w:tabs>
                <w:tab w:val="left" w:pos="1247"/>
                <w:tab w:val="right" w:pos="9750"/>
              </w:tabs>
              <w:rPr>
                <w:rFonts w:ascii="Verdana" w:hAnsi="Verdana"/>
                <w:spacing w:val="-3"/>
                <w:sz w:val="16"/>
                <w:szCs w:val="16"/>
              </w:rPr>
            </w:pPr>
            <w:r w:rsidRPr="00B46413">
              <w:rPr>
                <w:rFonts w:ascii="Verdana" w:hAnsi="Verdana"/>
                <w:spacing w:val="-3"/>
                <w:sz w:val="16"/>
                <w:szCs w:val="16"/>
              </w:rPr>
              <w:t>NB betreft een hernieuwde vaststelling van de regeling zoals deze tot stand is gekomen in de jaren 1934-1937</w:t>
            </w:r>
          </w:p>
        </w:tc>
        <w:tc>
          <w:tcPr>
            <w:tcW w:w="1320" w:type="dxa"/>
            <w:shd w:val="clear" w:color="auto" w:fill="FFFFFF"/>
          </w:tcPr>
          <w:p w:rsidR="009A5999" w:rsidRPr="00B538DF" w:rsidRDefault="009A5999" w:rsidP="00FD1880">
            <w:pPr>
              <w:keepLines/>
              <w:tabs>
                <w:tab w:val="left" w:pos="-7653"/>
                <w:tab w:val="right" w:pos="850"/>
              </w:tabs>
              <w:jc w:val="right"/>
              <w:rPr>
                <w:rFonts w:ascii="Verdana" w:hAnsi="Verdana"/>
                <w:spacing w:val="-3"/>
                <w:sz w:val="18"/>
                <w:szCs w:val="18"/>
              </w:rPr>
            </w:pPr>
          </w:p>
          <w:p w:rsidR="009A5999" w:rsidRPr="00B538DF" w:rsidRDefault="009A5999" w:rsidP="00FD1880">
            <w:pPr>
              <w:keepLines/>
              <w:tabs>
                <w:tab w:val="left" w:pos="-7653"/>
                <w:tab w:val="right" w:pos="850"/>
              </w:tabs>
              <w:jc w:val="right"/>
              <w:rPr>
                <w:rFonts w:ascii="Verdana" w:hAnsi="Verdana"/>
                <w:spacing w:val="-3"/>
                <w:sz w:val="18"/>
                <w:szCs w:val="18"/>
              </w:rPr>
            </w:pPr>
          </w:p>
          <w:p w:rsidR="009A5999" w:rsidRPr="00B538DF" w:rsidRDefault="009A5999" w:rsidP="00FD1880">
            <w:pPr>
              <w:keepLines/>
              <w:tabs>
                <w:tab w:val="left" w:pos="-7653"/>
                <w:tab w:val="right" w:pos="850"/>
              </w:tabs>
              <w:jc w:val="right"/>
              <w:rPr>
                <w:rFonts w:ascii="Verdana" w:hAnsi="Verdana"/>
                <w:spacing w:val="-3"/>
                <w:sz w:val="18"/>
                <w:szCs w:val="18"/>
              </w:rPr>
            </w:pPr>
          </w:p>
          <w:p w:rsidR="009A5999" w:rsidRPr="00B538DF" w:rsidRDefault="009A5999" w:rsidP="00FD1880">
            <w:pPr>
              <w:keepLines/>
              <w:tabs>
                <w:tab w:val="left" w:pos="-7653"/>
                <w:tab w:val="right" w:pos="850"/>
              </w:tabs>
              <w:jc w:val="right"/>
              <w:rPr>
                <w:rFonts w:ascii="Verdana" w:hAnsi="Verdana"/>
                <w:spacing w:val="-3"/>
                <w:sz w:val="18"/>
                <w:szCs w:val="18"/>
              </w:rPr>
            </w:pPr>
          </w:p>
          <w:p w:rsidR="009A5999" w:rsidRPr="00B538DF" w:rsidRDefault="009A5999"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8879B7" w:rsidRPr="00B538DF" w:rsidTr="006E0B63">
        <w:tc>
          <w:tcPr>
            <w:tcW w:w="1134" w:type="dxa"/>
          </w:tcPr>
          <w:p w:rsidR="008879B7" w:rsidRPr="00B538DF" w:rsidDel="008278BD" w:rsidRDefault="008879B7" w:rsidP="00FD1880">
            <w:pPr>
              <w:keepNext/>
              <w:keepLines/>
              <w:tabs>
                <w:tab w:val="left" w:pos="1247"/>
                <w:tab w:val="right" w:pos="9750"/>
              </w:tabs>
              <w:rPr>
                <w:rFonts w:ascii="Verdana" w:hAnsi="Verdana"/>
                <w:spacing w:val="-3"/>
                <w:sz w:val="18"/>
                <w:szCs w:val="18"/>
              </w:rPr>
            </w:pPr>
          </w:p>
        </w:tc>
        <w:tc>
          <w:tcPr>
            <w:tcW w:w="7257" w:type="dxa"/>
          </w:tcPr>
          <w:p w:rsidR="008879B7" w:rsidRPr="00B538DF" w:rsidRDefault="008879B7" w:rsidP="002769EE">
            <w:pPr>
              <w:keepNext/>
              <w:keepLines/>
              <w:tabs>
                <w:tab w:val="left" w:pos="1247"/>
                <w:tab w:val="right" w:pos="9750"/>
              </w:tabs>
              <w:ind w:left="223"/>
              <w:rPr>
                <w:rFonts w:ascii="Verdana" w:hAnsi="Verdana"/>
                <w:spacing w:val="-3"/>
                <w:sz w:val="18"/>
                <w:szCs w:val="18"/>
              </w:rPr>
            </w:pPr>
          </w:p>
        </w:tc>
        <w:tc>
          <w:tcPr>
            <w:tcW w:w="1320" w:type="dxa"/>
          </w:tcPr>
          <w:p w:rsidR="008879B7" w:rsidRPr="00B538DF" w:rsidRDefault="008879B7" w:rsidP="00FD1880">
            <w:pPr>
              <w:keepLines/>
              <w:tabs>
                <w:tab w:val="left" w:pos="-7653"/>
                <w:tab w:val="right" w:pos="850"/>
              </w:tabs>
              <w:jc w:val="right"/>
              <w:rPr>
                <w:rFonts w:ascii="Verdana" w:hAnsi="Verdana"/>
                <w:spacing w:val="-3"/>
                <w:sz w:val="18"/>
                <w:szCs w:val="18"/>
              </w:rPr>
            </w:pPr>
          </w:p>
        </w:tc>
      </w:tr>
      <w:tr w:rsidR="009A5999" w:rsidRPr="00B538DF" w:rsidTr="006E0B63">
        <w:tc>
          <w:tcPr>
            <w:tcW w:w="1134" w:type="dxa"/>
          </w:tcPr>
          <w:p w:rsidR="009A5999" w:rsidRPr="00B538DF" w:rsidRDefault="008278BD"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578</w:t>
            </w:r>
          </w:p>
        </w:tc>
        <w:tc>
          <w:tcPr>
            <w:tcW w:w="7257" w:type="dxa"/>
          </w:tcPr>
          <w:p w:rsidR="009A5999" w:rsidRPr="00B538DF" w:rsidRDefault="009A5999" w:rsidP="00B464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de benoeming van een tweetal leden in het algemeen bestuur van de “Drinkwaterleiding Alblasserwaard en de </w:t>
            </w:r>
            <w:proofErr w:type="spellStart"/>
            <w:r w:rsidRPr="00B538DF">
              <w:rPr>
                <w:rFonts w:ascii="Verdana" w:hAnsi="Verdana"/>
                <w:spacing w:val="-3"/>
                <w:sz w:val="18"/>
                <w:szCs w:val="18"/>
              </w:rPr>
              <w:t>Vijfheerenlanden</w:t>
            </w:r>
            <w:proofErr w:type="spellEnd"/>
            <w:r w:rsidRPr="00B538DF">
              <w:rPr>
                <w:rFonts w:ascii="Verdana" w:hAnsi="Verdana"/>
                <w:spacing w:val="-3"/>
                <w:sz w:val="18"/>
                <w:szCs w:val="18"/>
              </w:rPr>
              <w:t>”,</w:t>
            </w:r>
          </w:p>
          <w:p w:rsidR="009A5999" w:rsidRPr="00B538DF" w:rsidRDefault="009A5999" w:rsidP="00B464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1982</w:t>
            </w:r>
          </w:p>
        </w:tc>
        <w:tc>
          <w:tcPr>
            <w:tcW w:w="1320" w:type="dxa"/>
          </w:tcPr>
          <w:p w:rsidR="009A5999" w:rsidRPr="00B538DF" w:rsidRDefault="009A5999" w:rsidP="00FD1880">
            <w:pPr>
              <w:keepLines/>
              <w:tabs>
                <w:tab w:val="left" w:pos="-7653"/>
                <w:tab w:val="right" w:pos="850"/>
              </w:tabs>
              <w:jc w:val="right"/>
              <w:rPr>
                <w:rFonts w:ascii="Verdana" w:hAnsi="Verdana"/>
                <w:spacing w:val="-3"/>
                <w:sz w:val="18"/>
                <w:szCs w:val="18"/>
              </w:rPr>
            </w:pPr>
          </w:p>
          <w:p w:rsidR="009A5999" w:rsidRPr="00B538DF" w:rsidRDefault="009A5999" w:rsidP="00FD1880">
            <w:pPr>
              <w:keepLines/>
              <w:tabs>
                <w:tab w:val="left" w:pos="-7653"/>
                <w:tab w:val="right" w:pos="850"/>
              </w:tabs>
              <w:jc w:val="right"/>
              <w:rPr>
                <w:rFonts w:ascii="Verdana" w:hAnsi="Verdana"/>
                <w:spacing w:val="-3"/>
                <w:sz w:val="18"/>
                <w:szCs w:val="18"/>
              </w:rPr>
            </w:pPr>
          </w:p>
          <w:p w:rsidR="009A5999" w:rsidRPr="00B538DF" w:rsidRDefault="009A5999"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D22E6C" w:rsidRPr="00B538DF" w:rsidTr="006E0B63">
        <w:tc>
          <w:tcPr>
            <w:tcW w:w="1134" w:type="dxa"/>
          </w:tcPr>
          <w:p w:rsidR="00D22E6C" w:rsidRPr="00B538DF" w:rsidRDefault="00D22E6C" w:rsidP="00FD1880">
            <w:pPr>
              <w:keepNext/>
              <w:keepLines/>
              <w:tabs>
                <w:tab w:val="left" w:pos="1247"/>
                <w:tab w:val="right" w:pos="9750"/>
              </w:tabs>
              <w:rPr>
                <w:rFonts w:ascii="Verdana" w:hAnsi="Verdana"/>
                <w:spacing w:val="-3"/>
                <w:sz w:val="18"/>
                <w:szCs w:val="18"/>
              </w:rPr>
            </w:pPr>
          </w:p>
        </w:tc>
        <w:tc>
          <w:tcPr>
            <w:tcW w:w="7257" w:type="dxa"/>
          </w:tcPr>
          <w:p w:rsidR="00D22E6C" w:rsidRPr="00B538DF" w:rsidRDefault="00D22E6C" w:rsidP="00B46413">
            <w:pPr>
              <w:keepNext/>
              <w:keepLines/>
              <w:tabs>
                <w:tab w:val="left" w:pos="1247"/>
                <w:tab w:val="right" w:pos="9750"/>
              </w:tabs>
              <w:rPr>
                <w:rFonts w:ascii="Verdana" w:hAnsi="Verdana"/>
                <w:spacing w:val="-3"/>
                <w:sz w:val="18"/>
                <w:szCs w:val="18"/>
              </w:rPr>
            </w:pPr>
          </w:p>
        </w:tc>
        <w:tc>
          <w:tcPr>
            <w:tcW w:w="1320" w:type="dxa"/>
          </w:tcPr>
          <w:p w:rsidR="00D22E6C" w:rsidRPr="00B538DF" w:rsidRDefault="00D22E6C" w:rsidP="00FD1880">
            <w:pPr>
              <w:keepLines/>
              <w:tabs>
                <w:tab w:val="left" w:pos="-7653"/>
                <w:tab w:val="right" w:pos="850"/>
              </w:tabs>
              <w:jc w:val="right"/>
              <w:rPr>
                <w:rFonts w:ascii="Verdana" w:hAnsi="Verdana"/>
                <w:spacing w:val="-3"/>
                <w:sz w:val="18"/>
                <w:szCs w:val="18"/>
              </w:rPr>
            </w:pPr>
          </w:p>
        </w:tc>
      </w:tr>
      <w:tr w:rsidR="00D22E6C" w:rsidRPr="00B538DF" w:rsidTr="006E0B63">
        <w:tc>
          <w:tcPr>
            <w:tcW w:w="1134" w:type="dxa"/>
          </w:tcPr>
          <w:p w:rsidR="00D22E6C" w:rsidRPr="00B538DF" w:rsidRDefault="008278BD" w:rsidP="00FD188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579</w:t>
            </w:r>
          </w:p>
        </w:tc>
        <w:tc>
          <w:tcPr>
            <w:tcW w:w="7257" w:type="dxa"/>
          </w:tcPr>
          <w:p w:rsidR="00D22E6C" w:rsidRPr="00B538DF" w:rsidRDefault="00D22E6C" w:rsidP="00B464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het gemeentelijk standpunt ten aanzien van de reorganisatie van de drinkwatervoorziening in Zuid-Holland,</w:t>
            </w:r>
          </w:p>
          <w:p w:rsidR="00D22E6C" w:rsidRPr="00B538DF" w:rsidRDefault="00D22E6C" w:rsidP="00B464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1985</w:t>
            </w:r>
          </w:p>
        </w:tc>
        <w:tc>
          <w:tcPr>
            <w:tcW w:w="1320" w:type="dxa"/>
          </w:tcPr>
          <w:p w:rsidR="00D22E6C" w:rsidRPr="00B538DF" w:rsidRDefault="00D22E6C" w:rsidP="00FD1880">
            <w:pPr>
              <w:keepLines/>
              <w:tabs>
                <w:tab w:val="left" w:pos="-7653"/>
                <w:tab w:val="right" w:pos="850"/>
              </w:tabs>
              <w:jc w:val="right"/>
              <w:rPr>
                <w:rFonts w:ascii="Verdana" w:hAnsi="Verdana"/>
                <w:spacing w:val="-3"/>
                <w:sz w:val="18"/>
                <w:szCs w:val="18"/>
              </w:rPr>
            </w:pPr>
          </w:p>
          <w:p w:rsidR="00D22E6C" w:rsidRPr="00B538DF" w:rsidRDefault="00D22E6C" w:rsidP="00FD1880">
            <w:pPr>
              <w:keepLines/>
              <w:tabs>
                <w:tab w:val="left" w:pos="-7653"/>
                <w:tab w:val="right" w:pos="850"/>
              </w:tabs>
              <w:jc w:val="right"/>
              <w:rPr>
                <w:rFonts w:ascii="Verdana" w:hAnsi="Verdana"/>
                <w:spacing w:val="-3"/>
                <w:sz w:val="18"/>
                <w:szCs w:val="18"/>
              </w:rPr>
            </w:pPr>
          </w:p>
          <w:p w:rsidR="00D22E6C" w:rsidRPr="00B538DF" w:rsidRDefault="00D22E6C" w:rsidP="00FD188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9A5999" w:rsidRPr="00B538DF" w:rsidRDefault="009A5999">
      <w:pPr>
        <w:rPr>
          <w:rFonts w:ascii="Verdana" w:hAnsi="Verdana"/>
          <w:sz w:val="18"/>
          <w:szCs w:val="18"/>
        </w:rPr>
      </w:pPr>
    </w:p>
    <w:p w:rsidR="00987DF9" w:rsidRPr="00B538DF" w:rsidRDefault="00987DF9"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Volkshuisvesting</w:t>
      </w:r>
    </w:p>
    <w:p w:rsidR="00C00A7D" w:rsidRPr="00B538DF" w:rsidRDefault="00C00A7D">
      <w:pPr>
        <w:rPr>
          <w:rFonts w:ascii="Verdana" w:hAnsi="Verdana"/>
          <w:sz w:val="18"/>
          <w:szCs w:val="18"/>
        </w:rPr>
      </w:pPr>
    </w:p>
    <w:p w:rsidR="00384D8B" w:rsidRPr="00B538DF" w:rsidRDefault="00384D8B" w:rsidP="007C0A7F">
      <w:pPr>
        <w:outlineLvl w:val="0"/>
        <w:rPr>
          <w:rFonts w:ascii="Verdana" w:hAnsi="Verdana"/>
          <w:b/>
          <w:sz w:val="18"/>
          <w:szCs w:val="18"/>
        </w:rPr>
      </w:pPr>
      <w:r w:rsidRPr="00B538DF">
        <w:rPr>
          <w:rFonts w:ascii="Verdana" w:hAnsi="Verdana"/>
          <w:b/>
          <w:sz w:val="18"/>
          <w:szCs w:val="18"/>
        </w:rPr>
        <w:tab/>
      </w:r>
      <w:r w:rsidRPr="00B538DF">
        <w:rPr>
          <w:rFonts w:ascii="Verdana" w:hAnsi="Verdana"/>
          <w:b/>
          <w:sz w:val="18"/>
          <w:szCs w:val="18"/>
        </w:rPr>
        <w:tab/>
      </w:r>
      <w:r w:rsidRPr="00B538DF">
        <w:rPr>
          <w:rFonts w:ascii="Verdana" w:hAnsi="Verdana"/>
          <w:b/>
          <w:sz w:val="18"/>
          <w:szCs w:val="18"/>
        </w:rPr>
        <w:tab/>
      </w:r>
      <w:r w:rsidRPr="00B538DF">
        <w:rPr>
          <w:rFonts w:ascii="Verdana" w:hAnsi="Verdana"/>
          <w:b/>
          <w:sz w:val="18"/>
          <w:szCs w:val="18"/>
        </w:rPr>
        <w:tab/>
        <w:t>Bouw, verbouw en verbetering</w:t>
      </w:r>
    </w:p>
    <w:p w:rsidR="00384D8B" w:rsidRPr="00B538DF" w:rsidRDefault="00384D8B" w:rsidP="00384D8B">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260"/>
        <w:gridCol w:w="1320"/>
      </w:tblGrid>
      <w:tr w:rsidR="00384D8B" w:rsidRPr="00B538DF" w:rsidTr="00AE2D98">
        <w:tc>
          <w:tcPr>
            <w:tcW w:w="1131" w:type="dxa"/>
            <w:shd w:val="clear" w:color="auto" w:fill="FFFFFF"/>
          </w:tcPr>
          <w:p w:rsidR="00384D8B" w:rsidRPr="00B538DF" w:rsidRDefault="00384D8B"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r w:rsidR="00C43C80" w:rsidRPr="00B538DF">
              <w:rPr>
                <w:rFonts w:ascii="Verdana" w:hAnsi="Verdana"/>
                <w:spacing w:val="-3"/>
                <w:sz w:val="18"/>
                <w:szCs w:val="18"/>
              </w:rPr>
              <w:t>-</w:t>
            </w:r>
          </w:p>
        </w:tc>
        <w:tc>
          <w:tcPr>
            <w:tcW w:w="7260" w:type="dxa"/>
            <w:shd w:val="clear" w:color="auto" w:fill="FFFFFF"/>
          </w:tcPr>
          <w:p w:rsidR="00384D8B" w:rsidRPr="00B538DF" w:rsidRDefault="00384D8B"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Dossiers inzake verleende bouwvergunningen,</w:t>
            </w:r>
          </w:p>
          <w:p w:rsidR="00384D8B" w:rsidRPr="00B538DF" w:rsidRDefault="00384D8B"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1954-1985</w:t>
            </w:r>
          </w:p>
          <w:p w:rsidR="00384D8B" w:rsidRPr="00B46413" w:rsidRDefault="00384D8B" w:rsidP="00734E27">
            <w:pPr>
              <w:keepNext/>
              <w:keepLines/>
              <w:tabs>
                <w:tab w:val="left" w:pos="1247"/>
                <w:tab w:val="right" w:pos="9750"/>
              </w:tabs>
              <w:rPr>
                <w:rFonts w:ascii="Verdana" w:hAnsi="Verdana"/>
                <w:spacing w:val="-3"/>
                <w:sz w:val="16"/>
                <w:szCs w:val="16"/>
              </w:rPr>
            </w:pPr>
            <w:r w:rsidRPr="00B46413">
              <w:rPr>
                <w:rFonts w:ascii="Verdana" w:hAnsi="Verdana"/>
                <w:spacing w:val="-3"/>
                <w:sz w:val="16"/>
                <w:szCs w:val="16"/>
              </w:rPr>
              <w:t>NB zie bijlage bij de inventaris</w:t>
            </w:r>
          </w:p>
        </w:tc>
        <w:tc>
          <w:tcPr>
            <w:tcW w:w="1320" w:type="dxa"/>
            <w:shd w:val="clear" w:color="auto" w:fill="FFFFFF"/>
          </w:tcPr>
          <w:p w:rsidR="00384D8B" w:rsidRPr="00B538DF" w:rsidRDefault="00C43C80"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DC42EB" w:rsidRPr="00B538DF" w:rsidTr="00AE2D98">
        <w:tc>
          <w:tcPr>
            <w:tcW w:w="1131" w:type="dxa"/>
          </w:tcPr>
          <w:p w:rsidR="00DC42EB" w:rsidRPr="00B538DF" w:rsidRDefault="00DC42EB" w:rsidP="008113E6">
            <w:pPr>
              <w:keepNext/>
              <w:keepLines/>
              <w:tabs>
                <w:tab w:val="left" w:pos="1247"/>
                <w:tab w:val="right" w:pos="9750"/>
              </w:tabs>
              <w:rPr>
                <w:rFonts w:ascii="Verdana" w:hAnsi="Verdana"/>
                <w:spacing w:val="-3"/>
                <w:sz w:val="18"/>
                <w:szCs w:val="18"/>
              </w:rPr>
            </w:pPr>
          </w:p>
        </w:tc>
        <w:tc>
          <w:tcPr>
            <w:tcW w:w="7260" w:type="dxa"/>
          </w:tcPr>
          <w:p w:rsidR="00DC42EB" w:rsidRPr="00B538DF" w:rsidRDefault="00DC42EB" w:rsidP="00734E27">
            <w:pPr>
              <w:keepNext/>
              <w:keepLines/>
              <w:tabs>
                <w:tab w:val="left" w:pos="1247"/>
                <w:tab w:val="right" w:pos="9750"/>
              </w:tabs>
              <w:rPr>
                <w:rFonts w:ascii="Verdana" w:hAnsi="Verdana"/>
                <w:spacing w:val="-3"/>
                <w:sz w:val="18"/>
                <w:szCs w:val="18"/>
              </w:rPr>
            </w:pPr>
          </w:p>
        </w:tc>
        <w:tc>
          <w:tcPr>
            <w:tcW w:w="1320" w:type="dxa"/>
          </w:tcPr>
          <w:p w:rsidR="00DC42EB" w:rsidRPr="00B538DF" w:rsidRDefault="00DC42EB" w:rsidP="008113E6">
            <w:pPr>
              <w:keepLines/>
              <w:tabs>
                <w:tab w:val="left" w:pos="-7653"/>
                <w:tab w:val="right" w:pos="850"/>
              </w:tabs>
              <w:jc w:val="right"/>
              <w:rPr>
                <w:rFonts w:ascii="Verdana" w:hAnsi="Verdana"/>
                <w:spacing w:val="-3"/>
                <w:sz w:val="18"/>
                <w:szCs w:val="18"/>
              </w:rPr>
            </w:pPr>
          </w:p>
        </w:tc>
      </w:tr>
      <w:tr w:rsidR="00DC42EB" w:rsidRPr="00B538DF" w:rsidTr="00AE2D98">
        <w:tc>
          <w:tcPr>
            <w:tcW w:w="1131" w:type="dxa"/>
          </w:tcPr>
          <w:p w:rsidR="00DC42EB" w:rsidRPr="00B538DF" w:rsidRDefault="008278BD"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580</w:t>
            </w:r>
          </w:p>
        </w:tc>
        <w:tc>
          <w:tcPr>
            <w:tcW w:w="7260" w:type="dxa"/>
          </w:tcPr>
          <w:p w:rsidR="00DC42EB" w:rsidRPr="00B538DF" w:rsidRDefault="00DC42EB"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gehouden woningtelling,</w:t>
            </w:r>
          </w:p>
          <w:p w:rsidR="00DC42EB" w:rsidRPr="00B538DF" w:rsidRDefault="00DC42EB"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1956</w:t>
            </w:r>
          </w:p>
        </w:tc>
        <w:tc>
          <w:tcPr>
            <w:tcW w:w="1320" w:type="dxa"/>
          </w:tcPr>
          <w:p w:rsidR="00DC42EB" w:rsidRPr="00B538DF" w:rsidRDefault="00DC42EB" w:rsidP="008113E6">
            <w:pPr>
              <w:keepLines/>
              <w:tabs>
                <w:tab w:val="left" w:pos="-7653"/>
                <w:tab w:val="right" w:pos="850"/>
              </w:tabs>
              <w:jc w:val="right"/>
              <w:rPr>
                <w:rFonts w:ascii="Verdana" w:hAnsi="Verdana"/>
                <w:spacing w:val="-3"/>
                <w:sz w:val="18"/>
                <w:szCs w:val="18"/>
              </w:rPr>
            </w:pPr>
          </w:p>
          <w:p w:rsidR="00DC42EB" w:rsidRPr="00B538DF" w:rsidRDefault="00DC42EB"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A66E45" w:rsidRPr="00B538DF" w:rsidTr="00AE2D98">
        <w:tc>
          <w:tcPr>
            <w:tcW w:w="1131" w:type="dxa"/>
          </w:tcPr>
          <w:p w:rsidR="00A66E45" w:rsidRPr="00B538DF" w:rsidRDefault="00A66E45" w:rsidP="008113E6">
            <w:pPr>
              <w:keepNext/>
              <w:keepLines/>
              <w:tabs>
                <w:tab w:val="left" w:pos="1247"/>
                <w:tab w:val="right" w:pos="9750"/>
              </w:tabs>
              <w:rPr>
                <w:rFonts w:ascii="Verdana" w:hAnsi="Verdana"/>
                <w:spacing w:val="-3"/>
                <w:sz w:val="18"/>
                <w:szCs w:val="18"/>
              </w:rPr>
            </w:pPr>
          </w:p>
        </w:tc>
        <w:tc>
          <w:tcPr>
            <w:tcW w:w="7260" w:type="dxa"/>
          </w:tcPr>
          <w:p w:rsidR="00A66E45" w:rsidRPr="00B538DF" w:rsidRDefault="00A66E45" w:rsidP="00734E27">
            <w:pPr>
              <w:keepNext/>
              <w:keepLines/>
              <w:tabs>
                <w:tab w:val="left" w:pos="1247"/>
                <w:tab w:val="right" w:pos="9750"/>
              </w:tabs>
              <w:rPr>
                <w:rFonts w:ascii="Verdana" w:hAnsi="Verdana"/>
                <w:spacing w:val="-3"/>
                <w:sz w:val="18"/>
                <w:szCs w:val="18"/>
              </w:rPr>
            </w:pPr>
          </w:p>
        </w:tc>
        <w:tc>
          <w:tcPr>
            <w:tcW w:w="1320" w:type="dxa"/>
          </w:tcPr>
          <w:p w:rsidR="00A66E45" w:rsidRPr="00B538DF" w:rsidRDefault="00A66E45" w:rsidP="008113E6">
            <w:pPr>
              <w:keepLines/>
              <w:tabs>
                <w:tab w:val="left" w:pos="-7653"/>
                <w:tab w:val="right" w:pos="850"/>
              </w:tabs>
              <w:jc w:val="right"/>
              <w:rPr>
                <w:rFonts w:ascii="Verdana" w:hAnsi="Verdana"/>
                <w:spacing w:val="-3"/>
                <w:sz w:val="18"/>
                <w:szCs w:val="18"/>
              </w:rPr>
            </w:pPr>
          </w:p>
        </w:tc>
      </w:tr>
      <w:tr w:rsidR="00A66E45" w:rsidRPr="00B538DF" w:rsidTr="00AE2D98">
        <w:tc>
          <w:tcPr>
            <w:tcW w:w="1131" w:type="dxa"/>
          </w:tcPr>
          <w:p w:rsidR="00A66E45" w:rsidRPr="00B538DF" w:rsidRDefault="008278BD"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581</w:t>
            </w:r>
          </w:p>
        </w:tc>
        <w:tc>
          <w:tcPr>
            <w:tcW w:w="7260" w:type="dxa"/>
          </w:tcPr>
          <w:p w:rsidR="00A66E45" w:rsidRPr="00B538DF" w:rsidRDefault="00A66E45"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onbewoonbaar verklaringen van woningen,</w:t>
            </w:r>
          </w:p>
          <w:p w:rsidR="00A66E45" w:rsidRPr="00B538DF" w:rsidRDefault="00A66E45"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1956-1978</w:t>
            </w:r>
            <w:r w:rsidR="0021251B" w:rsidRPr="00B538DF">
              <w:rPr>
                <w:rFonts w:ascii="Verdana" w:hAnsi="Verdana"/>
                <w:spacing w:val="-3"/>
                <w:sz w:val="18"/>
                <w:szCs w:val="18"/>
              </w:rPr>
              <w:t xml:space="preserve"> </w:t>
            </w:r>
          </w:p>
        </w:tc>
        <w:tc>
          <w:tcPr>
            <w:tcW w:w="1320" w:type="dxa"/>
          </w:tcPr>
          <w:p w:rsidR="00A66E45" w:rsidRPr="00B538DF" w:rsidRDefault="00A66E45" w:rsidP="008113E6">
            <w:pPr>
              <w:keepLines/>
              <w:tabs>
                <w:tab w:val="left" w:pos="-7653"/>
                <w:tab w:val="right" w:pos="850"/>
              </w:tabs>
              <w:jc w:val="right"/>
              <w:rPr>
                <w:rFonts w:ascii="Verdana" w:hAnsi="Verdana"/>
                <w:spacing w:val="-3"/>
                <w:sz w:val="18"/>
                <w:szCs w:val="18"/>
              </w:rPr>
            </w:pPr>
          </w:p>
          <w:p w:rsidR="00A66E45" w:rsidRPr="00B538DF" w:rsidRDefault="00A66E45"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AD7F85" w:rsidRPr="00B538DF" w:rsidTr="00AE2D98">
        <w:tc>
          <w:tcPr>
            <w:tcW w:w="1131" w:type="dxa"/>
          </w:tcPr>
          <w:p w:rsidR="00AD7F85" w:rsidRPr="00B538DF" w:rsidRDefault="00AD7F85" w:rsidP="008113E6">
            <w:pPr>
              <w:keepNext/>
              <w:keepLines/>
              <w:tabs>
                <w:tab w:val="left" w:pos="1247"/>
                <w:tab w:val="right" w:pos="9750"/>
              </w:tabs>
              <w:rPr>
                <w:rFonts w:ascii="Verdana" w:hAnsi="Verdana"/>
                <w:spacing w:val="-3"/>
                <w:sz w:val="18"/>
                <w:szCs w:val="18"/>
              </w:rPr>
            </w:pPr>
          </w:p>
        </w:tc>
        <w:tc>
          <w:tcPr>
            <w:tcW w:w="7260" w:type="dxa"/>
          </w:tcPr>
          <w:p w:rsidR="00AD7F85" w:rsidRPr="00B538DF" w:rsidRDefault="00AD7F85" w:rsidP="00734E27">
            <w:pPr>
              <w:keepNext/>
              <w:keepLines/>
              <w:tabs>
                <w:tab w:val="left" w:pos="1247"/>
                <w:tab w:val="right" w:pos="9750"/>
              </w:tabs>
              <w:rPr>
                <w:rFonts w:ascii="Verdana" w:hAnsi="Verdana"/>
                <w:spacing w:val="-3"/>
                <w:sz w:val="18"/>
                <w:szCs w:val="18"/>
              </w:rPr>
            </w:pPr>
          </w:p>
        </w:tc>
        <w:tc>
          <w:tcPr>
            <w:tcW w:w="1320" w:type="dxa"/>
          </w:tcPr>
          <w:p w:rsidR="00AD7F85" w:rsidRPr="00B538DF" w:rsidRDefault="00AD7F85" w:rsidP="008113E6">
            <w:pPr>
              <w:keepLines/>
              <w:tabs>
                <w:tab w:val="left" w:pos="-7653"/>
                <w:tab w:val="right" w:pos="850"/>
              </w:tabs>
              <w:jc w:val="right"/>
              <w:rPr>
                <w:rFonts w:ascii="Verdana" w:hAnsi="Verdana"/>
                <w:spacing w:val="-3"/>
                <w:sz w:val="18"/>
                <w:szCs w:val="18"/>
              </w:rPr>
            </w:pPr>
          </w:p>
        </w:tc>
      </w:tr>
      <w:tr w:rsidR="00AE2D98" w:rsidRPr="00B538DF" w:rsidTr="00AE2D98">
        <w:tc>
          <w:tcPr>
            <w:tcW w:w="1131" w:type="dxa"/>
          </w:tcPr>
          <w:p w:rsidR="00AE2D98" w:rsidRPr="00B538DF" w:rsidRDefault="008278BD"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582-584</w:t>
            </w:r>
          </w:p>
        </w:tc>
        <w:tc>
          <w:tcPr>
            <w:tcW w:w="7260" w:type="dxa"/>
          </w:tcPr>
          <w:p w:rsidR="00AE2D98" w:rsidRPr="00B538DF" w:rsidRDefault="00AE2D98"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Registers van ingekomen aanvragen om bouwvergunning,</w:t>
            </w:r>
          </w:p>
          <w:p w:rsidR="00AE2D98" w:rsidRPr="00B538DF" w:rsidRDefault="00AE2D98"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1962-1985</w:t>
            </w:r>
          </w:p>
          <w:p w:rsidR="00AE2D98" w:rsidRPr="006E0B63" w:rsidRDefault="00AE2D98" w:rsidP="00734E27">
            <w:pPr>
              <w:keepNext/>
              <w:keepLines/>
              <w:tabs>
                <w:tab w:val="left" w:pos="1247"/>
                <w:tab w:val="right" w:pos="9750"/>
              </w:tabs>
              <w:rPr>
                <w:rFonts w:ascii="Verdana" w:hAnsi="Verdana"/>
                <w:spacing w:val="-3"/>
                <w:sz w:val="16"/>
                <w:szCs w:val="16"/>
              </w:rPr>
            </w:pPr>
            <w:r w:rsidRPr="006E0B63">
              <w:rPr>
                <w:rFonts w:ascii="Verdana" w:hAnsi="Verdana"/>
                <w:spacing w:val="-3"/>
                <w:sz w:val="16"/>
                <w:szCs w:val="16"/>
              </w:rPr>
              <w:t>NB de hierna genoemde data zijn de data waarop door het college van burgemeester en wethouders een beslissing is genomen.</w:t>
            </w:r>
          </w:p>
          <w:p w:rsidR="00AE2D98" w:rsidRPr="00B538DF" w:rsidRDefault="008278BD" w:rsidP="00AE2D98">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582</w:t>
            </w:r>
            <w:r w:rsidR="00AE2D98" w:rsidRPr="00B538DF">
              <w:rPr>
                <w:rFonts w:ascii="Verdana" w:hAnsi="Verdana"/>
                <w:spacing w:val="-3"/>
                <w:sz w:val="18"/>
                <w:szCs w:val="18"/>
              </w:rPr>
              <w:t>. 26 januari 1962 t/m 13 december 1966</w:t>
            </w:r>
          </w:p>
          <w:p w:rsidR="00AE2D98" w:rsidRPr="00B538DF" w:rsidRDefault="008278BD" w:rsidP="00AE2D98">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583</w:t>
            </w:r>
            <w:r w:rsidR="00AE2D98" w:rsidRPr="00B538DF">
              <w:rPr>
                <w:rFonts w:ascii="Verdana" w:hAnsi="Verdana"/>
                <w:spacing w:val="-3"/>
                <w:sz w:val="18"/>
                <w:szCs w:val="18"/>
              </w:rPr>
              <w:t>. 28 december 1966 t/m 5 juni 1974</w:t>
            </w:r>
          </w:p>
          <w:p w:rsidR="00AE2D98" w:rsidRPr="00B538DF" w:rsidRDefault="008278BD" w:rsidP="008278BD">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584</w:t>
            </w:r>
            <w:r w:rsidR="00AE2D98" w:rsidRPr="00B538DF">
              <w:rPr>
                <w:rFonts w:ascii="Verdana" w:hAnsi="Verdana"/>
                <w:spacing w:val="-3"/>
                <w:sz w:val="18"/>
                <w:szCs w:val="18"/>
              </w:rPr>
              <w:t>. 5 juni 1974 t/m 17 december 1985</w:t>
            </w:r>
          </w:p>
        </w:tc>
        <w:tc>
          <w:tcPr>
            <w:tcW w:w="1320" w:type="dxa"/>
          </w:tcPr>
          <w:p w:rsidR="00AE2D98" w:rsidRPr="00B538DF" w:rsidRDefault="00AE2D98" w:rsidP="008113E6">
            <w:pPr>
              <w:keepLines/>
              <w:tabs>
                <w:tab w:val="left" w:pos="-7653"/>
                <w:tab w:val="right" w:pos="850"/>
              </w:tabs>
              <w:jc w:val="right"/>
              <w:rPr>
                <w:rFonts w:ascii="Verdana" w:hAnsi="Verdana"/>
                <w:spacing w:val="-3"/>
                <w:sz w:val="18"/>
                <w:szCs w:val="18"/>
              </w:rPr>
            </w:pPr>
          </w:p>
          <w:p w:rsidR="00AE2D98" w:rsidRPr="00B538DF" w:rsidRDefault="00AE2D98"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delen</w:t>
            </w:r>
          </w:p>
        </w:tc>
      </w:tr>
      <w:tr w:rsidR="006C35E8" w:rsidRPr="00B538DF" w:rsidTr="00AE2D98">
        <w:tc>
          <w:tcPr>
            <w:tcW w:w="1131" w:type="dxa"/>
          </w:tcPr>
          <w:p w:rsidR="006C35E8" w:rsidRPr="00B538DF" w:rsidRDefault="006C35E8" w:rsidP="008113E6">
            <w:pPr>
              <w:keepNext/>
              <w:keepLines/>
              <w:tabs>
                <w:tab w:val="left" w:pos="1247"/>
                <w:tab w:val="right" w:pos="9750"/>
              </w:tabs>
              <w:rPr>
                <w:rFonts w:ascii="Verdana" w:hAnsi="Verdana"/>
                <w:spacing w:val="-3"/>
                <w:sz w:val="18"/>
                <w:szCs w:val="18"/>
              </w:rPr>
            </w:pPr>
          </w:p>
        </w:tc>
        <w:tc>
          <w:tcPr>
            <w:tcW w:w="7260" w:type="dxa"/>
          </w:tcPr>
          <w:p w:rsidR="006C35E8" w:rsidRPr="00B538DF" w:rsidRDefault="006C35E8" w:rsidP="00734E27">
            <w:pPr>
              <w:keepNext/>
              <w:keepLines/>
              <w:tabs>
                <w:tab w:val="left" w:pos="1247"/>
                <w:tab w:val="right" w:pos="9750"/>
              </w:tabs>
              <w:rPr>
                <w:rFonts w:ascii="Verdana" w:hAnsi="Verdana"/>
                <w:spacing w:val="-3"/>
                <w:sz w:val="18"/>
                <w:szCs w:val="18"/>
              </w:rPr>
            </w:pPr>
          </w:p>
        </w:tc>
        <w:tc>
          <w:tcPr>
            <w:tcW w:w="1320" w:type="dxa"/>
          </w:tcPr>
          <w:p w:rsidR="006C35E8" w:rsidRPr="00B538DF" w:rsidRDefault="006C35E8" w:rsidP="008113E6">
            <w:pPr>
              <w:keepLines/>
              <w:tabs>
                <w:tab w:val="left" w:pos="-7653"/>
                <w:tab w:val="right" w:pos="850"/>
              </w:tabs>
              <w:jc w:val="right"/>
              <w:rPr>
                <w:rFonts w:ascii="Verdana" w:hAnsi="Verdana"/>
                <w:spacing w:val="-3"/>
                <w:sz w:val="18"/>
                <w:szCs w:val="18"/>
              </w:rPr>
            </w:pPr>
          </w:p>
        </w:tc>
      </w:tr>
      <w:tr w:rsidR="006C35E8" w:rsidRPr="00B538DF" w:rsidTr="00AE2D98">
        <w:tc>
          <w:tcPr>
            <w:tcW w:w="1131" w:type="dxa"/>
          </w:tcPr>
          <w:p w:rsidR="006C35E8" w:rsidRPr="00B538DF" w:rsidRDefault="008278BD"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585</w:t>
            </w:r>
          </w:p>
        </w:tc>
        <w:tc>
          <w:tcPr>
            <w:tcW w:w="7260" w:type="dxa"/>
          </w:tcPr>
          <w:p w:rsidR="006C35E8" w:rsidRPr="00B538DF" w:rsidRDefault="006C35E8"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bouw en verhuur van garageboxen in bestemmingsplan “</w:t>
            </w:r>
            <w:proofErr w:type="spellStart"/>
            <w:r w:rsidRPr="00B538DF">
              <w:rPr>
                <w:rFonts w:ascii="Verdana" w:hAnsi="Verdana"/>
                <w:spacing w:val="-3"/>
                <w:sz w:val="18"/>
                <w:szCs w:val="18"/>
              </w:rPr>
              <w:t>Gorinchemseweg</w:t>
            </w:r>
            <w:proofErr w:type="spellEnd"/>
            <w:r w:rsidRPr="00B538DF">
              <w:rPr>
                <w:rFonts w:ascii="Verdana" w:hAnsi="Verdana"/>
                <w:spacing w:val="-3"/>
                <w:sz w:val="18"/>
                <w:szCs w:val="18"/>
              </w:rPr>
              <w:t>”,</w:t>
            </w:r>
          </w:p>
          <w:p w:rsidR="006C35E8" w:rsidRPr="00B538DF" w:rsidRDefault="006C35E8"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1965-1977</w:t>
            </w:r>
          </w:p>
        </w:tc>
        <w:tc>
          <w:tcPr>
            <w:tcW w:w="1320" w:type="dxa"/>
          </w:tcPr>
          <w:p w:rsidR="006C35E8" w:rsidRPr="00B538DF" w:rsidRDefault="006C35E8" w:rsidP="008113E6">
            <w:pPr>
              <w:keepLines/>
              <w:tabs>
                <w:tab w:val="left" w:pos="-7653"/>
                <w:tab w:val="right" w:pos="850"/>
              </w:tabs>
              <w:jc w:val="right"/>
              <w:rPr>
                <w:rFonts w:ascii="Verdana" w:hAnsi="Verdana"/>
                <w:spacing w:val="-3"/>
                <w:sz w:val="18"/>
                <w:szCs w:val="18"/>
              </w:rPr>
            </w:pPr>
          </w:p>
          <w:p w:rsidR="006C35E8" w:rsidRPr="00B538DF" w:rsidRDefault="006C35E8" w:rsidP="008113E6">
            <w:pPr>
              <w:keepLines/>
              <w:tabs>
                <w:tab w:val="left" w:pos="-7653"/>
                <w:tab w:val="right" w:pos="850"/>
              </w:tabs>
              <w:jc w:val="right"/>
              <w:rPr>
                <w:rFonts w:ascii="Verdana" w:hAnsi="Verdana"/>
                <w:spacing w:val="-3"/>
                <w:sz w:val="18"/>
                <w:szCs w:val="18"/>
              </w:rPr>
            </w:pPr>
          </w:p>
          <w:p w:rsidR="006C35E8" w:rsidRPr="00B538DF" w:rsidRDefault="006C35E8"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8879B7" w:rsidRPr="00B538DF" w:rsidRDefault="008879B7">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260"/>
        <w:gridCol w:w="1320"/>
      </w:tblGrid>
      <w:tr w:rsidR="005A6DD9" w:rsidRPr="00B538DF" w:rsidTr="00AE2D98">
        <w:tc>
          <w:tcPr>
            <w:tcW w:w="1131" w:type="dxa"/>
          </w:tcPr>
          <w:p w:rsidR="005A6DD9" w:rsidRPr="00B538DF" w:rsidRDefault="008278BD"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586</w:t>
            </w:r>
          </w:p>
        </w:tc>
        <w:tc>
          <w:tcPr>
            <w:tcW w:w="7260" w:type="dxa"/>
          </w:tcPr>
          <w:p w:rsidR="005A6DD9" w:rsidRPr="00B538DF" w:rsidRDefault="005A6DD9"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Raadsbesluit tot aanwijzing van het Instituut Stad- en landschap van Zuid-Holland als deskundig college voor het schriftelijk uitbrengen van advies bij de toepassing van de voorschriften omtrent de welstand voor bouwwerken,</w:t>
            </w:r>
          </w:p>
          <w:p w:rsidR="005A6DD9" w:rsidRPr="00B538DF" w:rsidRDefault="005A6DD9"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1968</w:t>
            </w:r>
          </w:p>
        </w:tc>
        <w:tc>
          <w:tcPr>
            <w:tcW w:w="1320" w:type="dxa"/>
          </w:tcPr>
          <w:p w:rsidR="005A6DD9" w:rsidRPr="00B538DF" w:rsidRDefault="005A6DD9" w:rsidP="008113E6">
            <w:pPr>
              <w:keepLines/>
              <w:tabs>
                <w:tab w:val="left" w:pos="-7653"/>
                <w:tab w:val="right" w:pos="850"/>
              </w:tabs>
              <w:jc w:val="right"/>
              <w:rPr>
                <w:rFonts w:ascii="Verdana" w:hAnsi="Verdana"/>
                <w:spacing w:val="-3"/>
                <w:sz w:val="18"/>
                <w:szCs w:val="18"/>
              </w:rPr>
            </w:pPr>
          </w:p>
          <w:p w:rsidR="005A6DD9" w:rsidRPr="00B538DF" w:rsidRDefault="005A6DD9" w:rsidP="008113E6">
            <w:pPr>
              <w:keepLines/>
              <w:tabs>
                <w:tab w:val="left" w:pos="-7653"/>
                <w:tab w:val="right" w:pos="850"/>
              </w:tabs>
              <w:jc w:val="right"/>
              <w:rPr>
                <w:rFonts w:ascii="Verdana" w:hAnsi="Verdana"/>
                <w:spacing w:val="-3"/>
                <w:sz w:val="18"/>
                <w:szCs w:val="18"/>
              </w:rPr>
            </w:pPr>
          </w:p>
          <w:p w:rsidR="005A6DD9" w:rsidRPr="00B538DF" w:rsidRDefault="005A6DD9" w:rsidP="008113E6">
            <w:pPr>
              <w:keepLines/>
              <w:tabs>
                <w:tab w:val="left" w:pos="-7653"/>
                <w:tab w:val="right" w:pos="850"/>
              </w:tabs>
              <w:jc w:val="right"/>
              <w:rPr>
                <w:rFonts w:ascii="Verdana" w:hAnsi="Verdana"/>
                <w:spacing w:val="-3"/>
                <w:sz w:val="18"/>
                <w:szCs w:val="18"/>
              </w:rPr>
            </w:pPr>
          </w:p>
          <w:p w:rsidR="005A6DD9" w:rsidRPr="00B538DF" w:rsidRDefault="005A6DD9"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DC42EB" w:rsidRPr="00B538DF" w:rsidTr="00AE2D98">
        <w:tc>
          <w:tcPr>
            <w:tcW w:w="1131" w:type="dxa"/>
          </w:tcPr>
          <w:p w:rsidR="00DC42EB" w:rsidRPr="00B538DF" w:rsidRDefault="00DC42EB" w:rsidP="008113E6">
            <w:pPr>
              <w:keepNext/>
              <w:keepLines/>
              <w:tabs>
                <w:tab w:val="left" w:pos="1247"/>
                <w:tab w:val="right" w:pos="9750"/>
              </w:tabs>
              <w:rPr>
                <w:rFonts w:ascii="Verdana" w:hAnsi="Verdana"/>
                <w:spacing w:val="-3"/>
                <w:sz w:val="18"/>
                <w:szCs w:val="18"/>
              </w:rPr>
            </w:pPr>
          </w:p>
        </w:tc>
        <w:tc>
          <w:tcPr>
            <w:tcW w:w="7260" w:type="dxa"/>
          </w:tcPr>
          <w:p w:rsidR="00DC42EB" w:rsidRPr="00B538DF" w:rsidRDefault="00DC42EB" w:rsidP="00734E27">
            <w:pPr>
              <w:keepNext/>
              <w:keepLines/>
              <w:tabs>
                <w:tab w:val="left" w:pos="1247"/>
                <w:tab w:val="right" w:pos="9750"/>
              </w:tabs>
              <w:rPr>
                <w:rFonts w:ascii="Verdana" w:hAnsi="Verdana"/>
                <w:spacing w:val="-3"/>
                <w:sz w:val="18"/>
                <w:szCs w:val="18"/>
              </w:rPr>
            </w:pPr>
          </w:p>
        </w:tc>
        <w:tc>
          <w:tcPr>
            <w:tcW w:w="1320" w:type="dxa"/>
          </w:tcPr>
          <w:p w:rsidR="00DC42EB" w:rsidRPr="00B538DF" w:rsidRDefault="00DC42EB" w:rsidP="008113E6">
            <w:pPr>
              <w:keepLines/>
              <w:tabs>
                <w:tab w:val="left" w:pos="-7653"/>
                <w:tab w:val="right" w:pos="850"/>
              </w:tabs>
              <w:jc w:val="right"/>
              <w:rPr>
                <w:rFonts w:ascii="Verdana" w:hAnsi="Verdana"/>
                <w:spacing w:val="-3"/>
                <w:sz w:val="18"/>
                <w:szCs w:val="18"/>
              </w:rPr>
            </w:pPr>
          </w:p>
        </w:tc>
      </w:tr>
      <w:tr w:rsidR="008F3D87" w:rsidRPr="00B538DF" w:rsidTr="00AE2D98">
        <w:tc>
          <w:tcPr>
            <w:tcW w:w="1131" w:type="dxa"/>
            <w:shd w:val="clear" w:color="auto" w:fill="FFFFFF"/>
          </w:tcPr>
          <w:p w:rsidR="008F3D87" w:rsidRPr="00B538DF" w:rsidRDefault="008F3D87" w:rsidP="0079575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r w:rsidR="00C43C80" w:rsidRPr="00B538DF">
              <w:rPr>
                <w:rFonts w:ascii="Verdana" w:hAnsi="Verdana"/>
                <w:spacing w:val="-3"/>
                <w:sz w:val="18"/>
                <w:szCs w:val="18"/>
              </w:rPr>
              <w:t>-</w:t>
            </w:r>
          </w:p>
        </w:tc>
        <w:tc>
          <w:tcPr>
            <w:tcW w:w="7260" w:type="dxa"/>
            <w:shd w:val="clear" w:color="auto" w:fill="FFFFFF"/>
          </w:tcPr>
          <w:p w:rsidR="008F3D87" w:rsidRPr="00B538DF" w:rsidRDefault="008F3D87" w:rsidP="0079575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Dossiers inzake de toepassing van artikel 20 van de Wederopbouwwet voor de bouw van woningen,</w:t>
            </w:r>
          </w:p>
          <w:p w:rsidR="008F3D87" w:rsidRPr="00B538DF" w:rsidRDefault="008F3D87" w:rsidP="0079575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1968-1970</w:t>
            </w:r>
          </w:p>
          <w:p w:rsidR="008F3D87" w:rsidRPr="00B46413" w:rsidRDefault="008F3D87" w:rsidP="00795758">
            <w:pPr>
              <w:keepNext/>
              <w:keepLines/>
              <w:tabs>
                <w:tab w:val="left" w:pos="1247"/>
                <w:tab w:val="right" w:pos="9750"/>
              </w:tabs>
              <w:rPr>
                <w:rFonts w:ascii="Verdana" w:hAnsi="Verdana"/>
                <w:spacing w:val="-3"/>
                <w:sz w:val="16"/>
                <w:szCs w:val="16"/>
              </w:rPr>
            </w:pPr>
            <w:r w:rsidRPr="00B46413">
              <w:rPr>
                <w:rFonts w:ascii="Verdana" w:hAnsi="Verdana"/>
                <w:spacing w:val="-3"/>
                <w:sz w:val="16"/>
                <w:szCs w:val="16"/>
              </w:rPr>
              <w:t xml:space="preserve">NB zie inventarisnummer </w:t>
            </w:r>
            <w:r w:rsidR="008278BD" w:rsidRPr="00B46413">
              <w:rPr>
                <w:rFonts w:ascii="Verdana" w:hAnsi="Verdana"/>
                <w:spacing w:val="-3"/>
                <w:sz w:val="16"/>
                <w:szCs w:val="16"/>
              </w:rPr>
              <w:t>434</w:t>
            </w:r>
          </w:p>
        </w:tc>
        <w:tc>
          <w:tcPr>
            <w:tcW w:w="1320" w:type="dxa"/>
            <w:shd w:val="clear" w:color="auto" w:fill="FFFFFF"/>
          </w:tcPr>
          <w:p w:rsidR="008F3D87" w:rsidRPr="00B538DF" w:rsidRDefault="00C43C80" w:rsidP="00795758">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A92B9E" w:rsidRPr="00B538DF" w:rsidTr="00AE2D98">
        <w:tc>
          <w:tcPr>
            <w:tcW w:w="1131" w:type="dxa"/>
          </w:tcPr>
          <w:p w:rsidR="00A92B9E" w:rsidRPr="00B538DF" w:rsidRDefault="00A92B9E" w:rsidP="008113E6">
            <w:pPr>
              <w:keepNext/>
              <w:keepLines/>
              <w:tabs>
                <w:tab w:val="left" w:pos="1247"/>
                <w:tab w:val="right" w:pos="9750"/>
              </w:tabs>
              <w:rPr>
                <w:rFonts w:ascii="Verdana" w:hAnsi="Verdana"/>
                <w:spacing w:val="-3"/>
                <w:sz w:val="18"/>
                <w:szCs w:val="18"/>
              </w:rPr>
            </w:pPr>
          </w:p>
        </w:tc>
        <w:tc>
          <w:tcPr>
            <w:tcW w:w="7260" w:type="dxa"/>
          </w:tcPr>
          <w:p w:rsidR="00A92B9E" w:rsidRPr="00B538DF" w:rsidRDefault="00A92B9E" w:rsidP="00734E27">
            <w:pPr>
              <w:keepNext/>
              <w:keepLines/>
              <w:tabs>
                <w:tab w:val="left" w:pos="1247"/>
                <w:tab w:val="right" w:pos="9750"/>
              </w:tabs>
              <w:rPr>
                <w:rFonts w:ascii="Verdana" w:hAnsi="Verdana"/>
                <w:spacing w:val="-3"/>
                <w:sz w:val="18"/>
                <w:szCs w:val="18"/>
              </w:rPr>
            </w:pPr>
          </w:p>
        </w:tc>
        <w:tc>
          <w:tcPr>
            <w:tcW w:w="1320" w:type="dxa"/>
          </w:tcPr>
          <w:p w:rsidR="00A92B9E" w:rsidRPr="00B538DF" w:rsidRDefault="00A92B9E" w:rsidP="008113E6">
            <w:pPr>
              <w:keepLines/>
              <w:tabs>
                <w:tab w:val="left" w:pos="-7653"/>
                <w:tab w:val="right" w:pos="850"/>
              </w:tabs>
              <w:jc w:val="right"/>
              <w:rPr>
                <w:rFonts w:ascii="Verdana" w:hAnsi="Verdana"/>
                <w:spacing w:val="-3"/>
                <w:sz w:val="18"/>
                <w:szCs w:val="18"/>
              </w:rPr>
            </w:pPr>
          </w:p>
        </w:tc>
      </w:tr>
      <w:tr w:rsidR="00A92B9E" w:rsidRPr="00B538DF" w:rsidTr="00AE2D98">
        <w:tc>
          <w:tcPr>
            <w:tcW w:w="1131" w:type="dxa"/>
          </w:tcPr>
          <w:p w:rsidR="00A92B9E" w:rsidRPr="00B538DF" w:rsidRDefault="008278BD"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587</w:t>
            </w:r>
          </w:p>
        </w:tc>
        <w:tc>
          <w:tcPr>
            <w:tcW w:w="7260" w:type="dxa"/>
          </w:tcPr>
          <w:p w:rsidR="00A92B9E" w:rsidRPr="00B538DF" w:rsidRDefault="00A92B9E"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vaststelling van de bouwverordening Hoornaar 1968, met wijzigingen,</w:t>
            </w:r>
          </w:p>
          <w:p w:rsidR="00A92B9E" w:rsidRPr="00B538DF" w:rsidRDefault="00A92B9E"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1968-1970</w:t>
            </w:r>
          </w:p>
        </w:tc>
        <w:tc>
          <w:tcPr>
            <w:tcW w:w="1320" w:type="dxa"/>
          </w:tcPr>
          <w:p w:rsidR="00A92B9E" w:rsidRPr="00B538DF" w:rsidRDefault="00A92B9E" w:rsidP="008113E6">
            <w:pPr>
              <w:keepLines/>
              <w:tabs>
                <w:tab w:val="left" w:pos="-7653"/>
                <w:tab w:val="right" w:pos="850"/>
              </w:tabs>
              <w:jc w:val="right"/>
              <w:rPr>
                <w:rFonts w:ascii="Verdana" w:hAnsi="Verdana"/>
                <w:spacing w:val="-3"/>
                <w:sz w:val="18"/>
                <w:szCs w:val="18"/>
              </w:rPr>
            </w:pPr>
          </w:p>
          <w:p w:rsidR="00A92B9E" w:rsidRPr="00B538DF" w:rsidRDefault="00A92B9E" w:rsidP="008113E6">
            <w:pPr>
              <w:keepLines/>
              <w:tabs>
                <w:tab w:val="left" w:pos="-7653"/>
                <w:tab w:val="right" w:pos="850"/>
              </w:tabs>
              <w:jc w:val="right"/>
              <w:rPr>
                <w:rFonts w:ascii="Verdana" w:hAnsi="Verdana"/>
                <w:spacing w:val="-3"/>
                <w:sz w:val="18"/>
                <w:szCs w:val="18"/>
              </w:rPr>
            </w:pPr>
          </w:p>
          <w:p w:rsidR="00A92B9E" w:rsidRPr="00B538DF" w:rsidRDefault="00A92B9E"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8879B7" w:rsidRPr="00B538DF" w:rsidTr="00AE2D98">
        <w:tc>
          <w:tcPr>
            <w:tcW w:w="1131" w:type="dxa"/>
          </w:tcPr>
          <w:p w:rsidR="008879B7" w:rsidRPr="00B538DF" w:rsidDel="008278BD" w:rsidRDefault="008879B7" w:rsidP="008113E6">
            <w:pPr>
              <w:keepNext/>
              <w:keepLines/>
              <w:tabs>
                <w:tab w:val="left" w:pos="1247"/>
                <w:tab w:val="right" w:pos="9750"/>
              </w:tabs>
              <w:rPr>
                <w:rFonts w:ascii="Verdana" w:hAnsi="Verdana"/>
                <w:spacing w:val="-3"/>
                <w:sz w:val="18"/>
                <w:szCs w:val="18"/>
              </w:rPr>
            </w:pPr>
          </w:p>
        </w:tc>
        <w:tc>
          <w:tcPr>
            <w:tcW w:w="7260" w:type="dxa"/>
          </w:tcPr>
          <w:p w:rsidR="008879B7" w:rsidRPr="00B538DF" w:rsidRDefault="008879B7" w:rsidP="00734E27">
            <w:pPr>
              <w:keepNext/>
              <w:keepLines/>
              <w:tabs>
                <w:tab w:val="left" w:pos="1247"/>
                <w:tab w:val="right" w:pos="9750"/>
              </w:tabs>
              <w:rPr>
                <w:rFonts w:ascii="Verdana" w:hAnsi="Verdana"/>
                <w:spacing w:val="-3"/>
                <w:sz w:val="18"/>
                <w:szCs w:val="18"/>
              </w:rPr>
            </w:pPr>
          </w:p>
        </w:tc>
        <w:tc>
          <w:tcPr>
            <w:tcW w:w="1320" w:type="dxa"/>
          </w:tcPr>
          <w:p w:rsidR="008879B7" w:rsidRPr="00B538DF" w:rsidRDefault="008879B7" w:rsidP="008113E6">
            <w:pPr>
              <w:keepLines/>
              <w:tabs>
                <w:tab w:val="left" w:pos="-7653"/>
                <w:tab w:val="right" w:pos="850"/>
              </w:tabs>
              <w:jc w:val="right"/>
              <w:rPr>
                <w:rFonts w:ascii="Verdana" w:hAnsi="Verdana"/>
                <w:spacing w:val="-3"/>
                <w:sz w:val="18"/>
                <w:szCs w:val="18"/>
              </w:rPr>
            </w:pPr>
          </w:p>
        </w:tc>
      </w:tr>
      <w:tr w:rsidR="00463E9B" w:rsidRPr="00B538DF" w:rsidTr="00AE2D98">
        <w:tc>
          <w:tcPr>
            <w:tcW w:w="1131" w:type="dxa"/>
          </w:tcPr>
          <w:p w:rsidR="00463E9B" w:rsidRPr="00B538DF" w:rsidRDefault="008278BD"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588</w:t>
            </w:r>
          </w:p>
        </w:tc>
        <w:tc>
          <w:tcPr>
            <w:tcW w:w="7260" w:type="dxa"/>
          </w:tcPr>
          <w:p w:rsidR="00463E9B" w:rsidRPr="00B538DF" w:rsidRDefault="00463E9B"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Gemeenschappelijke regeling voor het bouw- en woningtoezicht en de dienst van gemeentewerken van de gemeenten Noordeloos, Hoornaar en Hoogblokland, met wijzigingen,</w:t>
            </w:r>
          </w:p>
          <w:p w:rsidR="00463E9B" w:rsidRPr="00B538DF" w:rsidRDefault="00463E9B"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1971-1979</w:t>
            </w:r>
            <w:r w:rsidR="0021251B" w:rsidRPr="00B538DF">
              <w:rPr>
                <w:rFonts w:ascii="Verdana" w:hAnsi="Verdana"/>
                <w:spacing w:val="-3"/>
                <w:sz w:val="18"/>
                <w:szCs w:val="18"/>
              </w:rPr>
              <w:t xml:space="preserve"> </w:t>
            </w:r>
          </w:p>
        </w:tc>
        <w:tc>
          <w:tcPr>
            <w:tcW w:w="1320" w:type="dxa"/>
          </w:tcPr>
          <w:p w:rsidR="00463E9B" w:rsidRPr="00B538DF" w:rsidRDefault="00463E9B" w:rsidP="008113E6">
            <w:pPr>
              <w:keepLines/>
              <w:tabs>
                <w:tab w:val="left" w:pos="-7653"/>
                <w:tab w:val="right" w:pos="850"/>
              </w:tabs>
              <w:jc w:val="right"/>
              <w:rPr>
                <w:rFonts w:ascii="Verdana" w:hAnsi="Verdana"/>
                <w:spacing w:val="-3"/>
                <w:sz w:val="18"/>
                <w:szCs w:val="18"/>
              </w:rPr>
            </w:pPr>
          </w:p>
          <w:p w:rsidR="00D61503" w:rsidRPr="00B538DF" w:rsidRDefault="00D61503" w:rsidP="008113E6">
            <w:pPr>
              <w:keepLines/>
              <w:tabs>
                <w:tab w:val="left" w:pos="-7653"/>
                <w:tab w:val="right" w:pos="850"/>
              </w:tabs>
              <w:jc w:val="right"/>
              <w:rPr>
                <w:rFonts w:ascii="Verdana" w:hAnsi="Verdana"/>
                <w:spacing w:val="-3"/>
                <w:sz w:val="18"/>
                <w:szCs w:val="18"/>
              </w:rPr>
            </w:pPr>
          </w:p>
          <w:p w:rsidR="00D61503" w:rsidRPr="00B538DF" w:rsidRDefault="00D61503" w:rsidP="008113E6">
            <w:pPr>
              <w:keepLines/>
              <w:tabs>
                <w:tab w:val="left" w:pos="-7653"/>
                <w:tab w:val="right" w:pos="850"/>
              </w:tabs>
              <w:jc w:val="right"/>
              <w:rPr>
                <w:rFonts w:ascii="Verdana" w:hAnsi="Verdana"/>
                <w:spacing w:val="-3"/>
                <w:sz w:val="18"/>
                <w:szCs w:val="18"/>
              </w:rPr>
            </w:pPr>
          </w:p>
          <w:p w:rsidR="00D61503" w:rsidRPr="00B538DF" w:rsidRDefault="00D61503"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6C35E8" w:rsidRPr="00B538DF" w:rsidTr="00AE2D98">
        <w:tc>
          <w:tcPr>
            <w:tcW w:w="1131" w:type="dxa"/>
          </w:tcPr>
          <w:p w:rsidR="006C35E8" w:rsidRPr="00B538DF" w:rsidRDefault="006C35E8" w:rsidP="008113E6">
            <w:pPr>
              <w:keepNext/>
              <w:keepLines/>
              <w:tabs>
                <w:tab w:val="left" w:pos="1247"/>
                <w:tab w:val="right" w:pos="9750"/>
              </w:tabs>
              <w:rPr>
                <w:rFonts w:ascii="Verdana" w:hAnsi="Verdana"/>
                <w:spacing w:val="-3"/>
                <w:sz w:val="18"/>
                <w:szCs w:val="18"/>
              </w:rPr>
            </w:pPr>
          </w:p>
        </w:tc>
        <w:tc>
          <w:tcPr>
            <w:tcW w:w="7260" w:type="dxa"/>
          </w:tcPr>
          <w:p w:rsidR="006C35E8" w:rsidRPr="00B538DF" w:rsidRDefault="006C35E8" w:rsidP="00734E27">
            <w:pPr>
              <w:keepNext/>
              <w:keepLines/>
              <w:tabs>
                <w:tab w:val="left" w:pos="1247"/>
                <w:tab w:val="right" w:pos="9750"/>
              </w:tabs>
              <w:rPr>
                <w:rFonts w:ascii="Verdana" w:hAnsi="Verdana"/>
                <w:spacing w:val="-3"/>
                <w:sz w:val="18"/>
                <w:szCs w:val="18"/>
              </w:rPr>
            </w:pPr>
          </w:p>
        </w:tc>
        <w:tc>
          <w:tcPr>
            <w:tcW w:w="1320" w:type="dxa"/>
          </w:tcPr>
          <w:p w:rsidR="006C35E8" w:rsidRPr="00B538DF" w:rsidRDefault="006C35E8" w:rsidP="008113E6">
            <w:pPr>
              <w:keepLines/>
              <w:tabs>
                <w:tab w:val="left" w:pos="-7653"/>
                <w:tab w:val="right" w:pos="850"/>
              </w:tabs>
              <w:jc w:val="right"/>
              <w:rPr>
                <w:rFonts w:ascii="Verdana" w:hAnsi="Verdana"/>
                <w:spacing w:val="-3"/>
                <w:sz w:val="18"/>
                <w:szCs w:val="18"/>
              </w:rPr>
            </w:pPr>
          </w:p>
        </w:tc>
      </w:tr>
      <w:tr w:rsidR="006C35E8" w:rsidRPr="00B538DF" w:rsidTr="00AE2D98">
        <w:tc>
          <w:tcPr>
            <w:tcW w:w="1131" w:type="dxa"/>
          </w:tcPr>
          <w:p w:rsidR="006C35E8" w:rsidRPr="00B538DF" w:rsidRDefault="006C35E8"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p>
        </w:tc>
        <w:tc>
          <w:tcPr>
            <w:tcW w:w="7260" w:type="dxa"/>
          </w:tcPr>
          <w:p w:rsidR="006C35E8" w:rsidRPr="00B538DF" w:rsidRDefault="006C35E8" w:rsidP="00D3701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verhuur van grond voor de bouw van vier garageboxen aan de Groeneweg,</w:t>
            </w:r>
          </w:p>
          <w:p w:rsidR="006C35E8" w:rsidRPr="00B538DF" w:rsidRDefault="006C35E8" w:rsidP="00D3701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1978</w:t>
            </w:r>
          </w:p>
          <w:p w:rsidR="006C35E8" w:rsidRPr="00B46413" w:rsidRDefault="006C35E8" w:rsidP="00D37011">
            <w:pPr>
              <w:keepNext/>
              <w:keepLines/>
              <w:tabs>
                <w:tab w:val="left" w:pos="1247"/>
                <w:tab w:val="right" w:pos="9750"/>
              </w:tabs>
              <w:rPr>
                <w:rFonts w:ascii="Verdana" w:hAnsi="Verdana"/>
                <w:spacing w:val="-3"/>
                <w:sz w:val="16"/>
                <w:szCs w:val="16"/>
              </w:rPr>
            </w:pPr>
            <w:r w:rsidRPr="00B46413">
              <w:rPr>
                <w:rFonts w:ascii="Verdana" w:hAnsi="Verdana"/>
                <w:spacing w:val="-3"/>
                <w:sz w:val="16"/>
                <w:szCs w:val="16"/>
              </w:rPr>
              <w:t xml:space="preserve">NB zie inventarisnummer </w:t>
            </w:r>
            <w:r w:rsidR="008278BD" w:rsidRPr="00B46413">
              <w:rPr>
                <w:rFonts w:ascii="Verdana" w:hAnsi="Verdana"/>
                <w:spacing w:val="-3"/>
                <w:sz w:val="16"/>
                <w:szCs w:val="16"/>
              </w:rPr>
              <w:t>167</w:t>
            </w:r>
          </w:p>
        </w:tc>
        <w:tc>
          <w:tcPr>
            <w:tcW w:w="1320" w:type="dxa"/>
          </w:tcPr>
          <w:p w:rsidR="006C35E8" w:rsidRPr="00B538DF" w:rsidRDefault="00C43C80"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1F008C" w:rsidRPr="00B538DF" w:rsidTr="00AE2D98">
        <w:tc>
          <w:tcPr>
            <w:tcW w:w="1131" w:type="dxa"/>
          </w:tcPr>
          <w:p w:rsidR="001F008C" w:rsidRPr="00B538DF" w:rsidRDefault="001F008C" w:rsidP="008113E6">
            <w:pPr>
              <w:keepNext/>
              <w:keepLines/>
              <w:tabs>
                <w:tab w:val="left" w:pos="1247"/>
                <w:tab w:val="right" w:pos="9750"/>
              </w:tabs>
              <w:rPr>
                <w:rFonts w:ascii="Verdana" w:hAnsi="Verdana"/>
                <w:spacing w:val="-3"/>
                <w:sz w:val="18"/>
                <w:szCs w:val="18"/>
              </w:rPr>
            </w:pPr>
          </w:p>
        </w:tc>
        <w:tc>
          <w:tcPr>
            <w:tcW w:w="7260" w:type="dxa"/>
          </w:tcPr>
          <w:p w:rsidR="001F008C" w:rsidRPr="00B538DF" w:rsidRDefault="001F008C" w:rsidP="00734E27">
            <w:pPr>
              <w:keepNext/>
              <w:keepLines/>
              <w:tabs>
                <w:tab w:val="left" w:pos="1247"/>
                <w:tab w:val="right" w:pos="9750"/>
              </w:tabs>
              <w:rPr>
                <w:rFonts w:ascii="Verdana" w:hAnsi="Verdana"/>
                <w:spacing w:val="-3"/>
                <w:sz w:val="18"/>
                <w:szCs w:val="18"/>
              </w:rPr>
            </w:pPr>
          </w:p>
        </w:tc>
        <w:tc>
          <w:tcPr>
            <w:tcW w:w="1320" w:type="dxa"/>
          </w:tcPr>
          <w:p w:rsidR="001F008C" w:rsidRPr="00B538DF" w:rsidRDefault="001F008C" w:rsidP="008113E6">
            <w:pPr>
              <w:keepLines/>
              <w:tabs>
                <w:tab w:val="left" w:pos="-7653"/>
                <w:tab w:val="right" w:pos="850"/>
              </w:tabs>
              <w:jc w:val="right"/>
              <w:rPr>
                <w:rFonts w:ascii="Verdana" w:hAnsi="Verdana"/>
                <w:spacing w:val="-3"/>
                <w:sz w:val="18"/>
                <w:szCs w:val="18"/>
              </w:rPr>
            </w:pPr>
          </w:p>
        </w:tc>
      </w:tr>
      <w:tr w:rsidR="001F008C" w:rsidRPr="00B538DF" w:rsidTr="00AE2D98">
        <w:tc>
          <w:tcPr>
            <w:tcW w:w="1131" w:type="dxa"/>
          </w:tcPr>
          <w:p w:rsidR="001F008C" w:rsidRPr="00B538DF" w:rsidRDefault="00BB39EE"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589</w:t>
            </w:r>
          </w:p>
        </w:tc>
        <w:tc>
          <w:tcPr>
            <w:tcW w:w="7260" w:type="dxa"/>
          </w:tcPr>
          <w:p w:rsidR="001F008C" w:rsidRPr="00B538DF" w:rsidRDefault="001F008C" w:rsidP="00C0781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vaststelling van de verordening geldelijke steun voor verhuis- en herinrichtingskosten bij woningverbetering en krotontruiming,</w:t>
            </w:r>
          </w:p>
          <w:p w:rsidR="001F008C" w:rsidRPr="00B538DF" w:rsidRDefault="001F008C"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1978</w:t>
            </w:r>
          </w:p>
        </w:tc>
        <w:tc>
          <w:tcPr>
            <w:tcW w:w="1320" w:type="dxa"/>
          </w:tcPr>
          <w:p w:rsidR="001F008C" w:rsidRPr="00B538DF" w:rsidRDefault="001F008C" w:rsidP="008113E6">
            <w:pPr>
              <w:keepLines/>
              <w:tabs>
                <w:tab w:val="left" w:pos="-7653"/>
                <w:tab w:val="right" w:pos="850"/>
              </w:tabs>
              <w:jc w:val="right"/>
              <w:rPr>
                <w:rFonts w:ascii="Verdana" w:hAnsi="Verdana"/>
                <w:spacing w:val="-3"/>
                <w:sz w:val="18"/>
                <w:szCs w:val="18"/>
              </w:rPr>
            </w:pPr>
          </w:p>
          <w:p w:rsidR="001F008C" w:rsidRPr="00B538DF" w:rsidRDefault="001F008C" w:rsidP="008113E6">
            <w:pPr>
              <w:keepLines/>
              <w:tabs>
                <w:tab w:val="left" w:pos="-7653"/>
                <w:tab w:val="right" w:pos="850"/>
              </w:tabs>
              <w:jc w:val="right"/>
              <w:rPr>
                <w:rFonts w:ascii="Verdana" w:hAnsi="Verdana"/>
                <w:spacing w:val="-3"/>
                <w:sz w:val="18"/>
                <w:szCs w:val="18"/>
              </w:rPr>
            </w:pPr>
          </w:p>
          <w:p w:rsidR="001F008C" w:rsidRPr="00B538DF" w:rsidRDefault="001F008C"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1F008C" w:rsidRPr="00B538DF" w:rsidTr="00AE2D98">
        <w:tc>
          <w:tcPr>
            <w:tcW w:w="1131" w:type="dxa"/>
          </w:tcPr>
          <w:p w:rsidR="001F008C" w:rsidRPr="00B538DF" w:rsidRDefault="001F008C" w:rsidP="008113E6">
            <w:pPr>
              <w:keepNext/>
              <w:keepLines/>
              <w:tabs>
                <w:tab w:val="left" w:pos="1247"/>
                <w:tab w:val="right" w:pos="9750"/>
              </w:tabs>
              <w:rPr>
                <w:rFonts w:ascii="Verdana" w:hAnsi="Verdana"/>
                <w:spacing w:val="-3"/>
                <w:sz w:val="18"/>
                <w:szCs w:val="18"/>
              </w:rPr>
            </w:pPr>
          </w:p>
        </w:tc>
        <w:tc>
          <w:tcPr>
            <w:tcW w:w="7260" w:type="dxa"/>
          </w:tcPr>
          <w:p w:rsidR="001F008C" w:rsidRPr="00B538DF" w:rsidRDefault="001F008C" w:rsidP="00734E27">
            <w:pPr>
              <w:keepNext/>
              <w:keepLines/>
              <w:tabs>
                <w:tab w:val="left" w:pos="1247"/>
                <w:tab w:val="right" w:pos="9750"/>
              </w:tabs>
              <w:rPr>
                <w:rFonts w:ascii="Verdana" w:hAnsi="Verdana"/>
                <w:spacing w:val="-3"/>
                <w:sz w:val="18"/>
                <w:szCs w:val="18"/>
              </w:rPr>
            </w:pPr>
          </w:p>
        </w:tc>
        <w:tc>
          <w:tcPr>
            <w:tcW w:w="1320" w:type="dxa"/>
          </w:tcPr>
          <w:p w:rsidR="001F008C" w:rsidRPr="00B538DF" w:rsidRDefault="001F008C" w:rsidP="008113E6">
            <w:pPr>
              <w:keepLines/>
              <w:tabs>
                <w:tab w:val="left" w:pos="-7653"/>
                <w:tab w:val="right" w:pos="850"/>
              </w:tabs>
              <w:jc w:val="right"/>
              <w:rPr>
                <w:rFonts w:ascii="Verdana" w:hAnsi="Verdana"/>
                <w:spacing w:val="-3"/>
                <w:sz w:val="18"/>
                <w:szCs w:val="18"/>
              </w:rPr>
            </w:pPr>
          </w:p>
        </w:tc>
      </w:tr>
      <w:tr w:rsidR="001F008C" w:rsidRPr="00B538DF" w:rsidTr="00AE2D98">
        <w:tc>
          <w:tcPr>
            <w:tcW w:w="1131" w:type="dxa"/>
          </w:tcPr>
          <w:p w:rsidR="001F008C" w:rsidRPr="00B538DF" w:rsidRDefault="00BB39EE"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590</w:t>
            </w:r>
          </w:p>
        </w:tc>
        <w:tc>
          <w:tcPr>
            <w:tcW w:w="7260" w:type="dxa"/>
          </w:tcPr>
          <w:p w:rsidR="001F008C" w:rsidRPr="00B538DF" w:rsidRDefault="001F008C"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planningslijsten voor de nieuwbouw, verbouw en verbetering van woningen over de periode 1978 tot en met 1990,</w:t>
            </w:r>
          </w:p>
          <w:p w:rsidR="001F008C" w:rsidRPr="00B538DF" w:rsidRDefault="001F008C"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1978-1985</w:t>
            </w:r>
          </w:p>
        </w:tc>
        <w:tc>
          <w:tcPr>
            <w:tcW w:w="1320" w:type="dxa"/>
          </w:tcPr>
          <w:p w:rsidR="001F008C" w:rsidRPr="00B538DF" w:rsidRDefault="001F008C" w:rsidP="008113E6">
            <w:pPr>
              <w:keepLines/>
              <w:tabs>
                <w:tab w:val="left" w:pos="-7653"/>
                <w:tab w:val="right" w:pos="850"/>
              </w:tabs>
              <w:jc w:val="right"/>
              <w:rPr>
                <w:rFonts w:ascii="Verdana" w:hAnsi="Verdana"/>
                <w:spacing w:val="-3"/>
                <w:sz w:val="18"/>
                <w:szCs w:val="18"/>
              </w:rPr>
            </w:pPr>
          </w:p>
          <w:p w:rsidR="001F008C" w:rsidRPr="00B538DF" w:rsidRDefault="001F008C" w:rsidP="008113E6">
            <w:pPr>
              <w:keepLines/>
              <w:tabs>
                <w:tab w:val="left" w:pos="-7653"/>
                <w:tab w:val="right" w:pos="850"/>
              </w:tabs>
              <w:jc w:val="right"/>
              <w:rPr>
                <w:rFonts w:ascii="Verdana" w:hAnsi="Verdana"/>
                <w:spacing w:val="-3"/>
                <w:sz w:val="18"/>
                <w:szCs w:val="18"/>
              </w:rPr>
            </w:pPr>
          </w:p>
          <w:p w:rsidR="001F008C" w:rsidRPr="00B538DF" w:rsidRDefault="001F008C"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1F008C" w:rsidRPr="00B538DF" w:rsidTr="00AE2D98">
        <w:tc>
          <w:tcPr>
            <w:tcW w:w="1131" w:type="dxa"/>
          </w:tcPr>
          <w:p w:rsidR="001F008C" w:rsidRPr="00B538DF" w:rsidRDefault="001F008C" w:rsidP="008113E6">
            <w:pPr>
              <w:keepNext/>
              <w:keepLines/>
              <w:tabs>
                <w:tab w:val="left" w:pos="1247"/>
                <w:tab w:val="right" w:pos="9750"/>
              </w:tabs>
              <w:rPr>
                <w:rFonts w:ascii="Verdana" w:hAnsi="Verdana"/>
                <w:spacing w:val="-3"/>
                <w:sz w:val="18"/>
                <w:szCs w:val="18"/>
              </w:rPr>
            </w:pPr>
          </w:p>
        </w:tc>
        <w:tc>
          <w:tcPr>
            <w:tcW w:w="7260" w:type="dxa"/>
          </w:tcPr>
          <w:p w:rsidR="001F008C" w:rsidRPr="00B538DF" w:rsidRDefault="001F008C" w:rsidP="00734E27">
            <w:pPr>
              <w:keepNext/>
              <w:keepLines/>
              <w:tabs>
                <w:tab w:val="left" w:pos="1247"/>
                <w:tab w:val="right" w:pos="9750"/>
              </w:tabs>
              <w:rPr>
                <w:rFonts w:ascii="Verdana" w:hAnsi="Verdana"/>
                <w:spacing w:val="-3"/>
                <w:sz w:val="18"/>
                <w:szCs w:val="18"/>
              </w:rPr>
            </w:pPr>
          </w:p>
        </w:tc>
        <w:tc>
          <w:tcPr>
            <w:tcW w:w="1320" w:type="dxa"/>
          </w:tcPr>
          <w:p w:rsidR="001F008C" w:rsidRPr="00B538DF" w:rsidRDefault="001F008C" w:rsidP="008113E6">
            <w:pPr>
              <w:keepLines/>
              <w:tabs>
                <w:tab w:val="left" w:pos="-7653"/>
                <w:tab w:val="right" w:pos="850"/>
              </w:tabs>
              <w:jc w:val="right"/>
              <w:rPr>
                <w:rFonts w:ascii="Verdana" w:hAnsi="Verdana"/>
                <w:spacing w:val="-3"/>
                <w:sz w:val="18"/>
                <w:szCs w:val="18"/>
              </w:rPr>
            </w:pPr>
          </w:p>
        </w:tc>
      </w:tr>
      <w:tr w:rsidR="001F008C" w:rsidRPr="00B538DF" w:rsidTr="00AE2D98">
        <w:tc>
          <w:tcPr>
            <w:tcW w:w="1131" w:type="dxa"/>
          </w:tcPr>
          <w:p w:rsidR="001F008C" w:rsidRPr="00B538DF" w:rsidRDefault="00BB39EE"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591</w:t>
            </w:r>
          </w:p>
        </w:tc>
        <w:tc>
          <w:tcPr>
            <w:tcW w:w="7260" w:type="dxa"/>
          </w:tcPr>
          <w:p w:rsidR="001F008C" w:rsidRPr="00B538DF" w:rsidRDefault="001F008C"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vaststelling van de bouwverordening 1979, met wijzigingen,</w:t>
            </w:r>
          </w:p>
          <w:p w:rsidR="001F008C" w:rsidRPr="00B538DF" w:rsidRDefault="001F008C"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1979-1984</w:t>
            </w:r>
          </w:p>
          <w:p w:rsidR="001F008C" w:rsidRPr="00B46413" w:rsidRDefault="001F008C" w:rsidP="00734E27">
            <w:pPr>
              <w:keepNext/>
              <w:keepLines/>
              <w:tabs>
                <w:tab w:val="left" w:pos="1247"/>
                <w:tab w:val="right" w:pos="9750"/>
              </w:tabs>
              <w:rPr>
                <w:rFonts w:ascii="Verdana" w:hAnsi="Verdana"/>
                <w:spacing w:val="-3"/>
                <w:sz w:val="16"/>
                <w:szCs w:val="16"/>
              </w:rPr>
            </w:pPr>
            <w:r w:rsidRPr="00B46413">
              <w:rPr>
                <w:rFonts w:ascii="Verdana" w:hAnsi="Verdana"/>
                <w:spacing w:val="-3"/>
                <w:sz w:val="16"/>
                <w:szCs w:val="16"/>
              </w:rPr>
              <w:t>NB bouwverordening ontbreekt</w:t>
            </w:r>
          </w:p>
        </w:tc>
        <w:tc>
          <w:tcPr>
            <w:tcW w:w="1320" w:type="dxa"/>
          </w:tcPr>
          <w:p w:rsidR="001F008C" w:rsidRPr="00B538DF" w:rsidRDefault="001F008C" w:rsidP="008113E6">
            <w:pPr>
              <w:keepLines/>
              <w:tabs>
                <w:tab w:val="left" w:pos="-7653"/>
                <w:tab w:val="right" w:pos="850"/>
              </w:tabs>
              <w:jc w:val="right"/>
              <w:rPr>
                <w:rFonts w:ascii="Verdana" w:hAnsi="Verdana"/>
                <w:spacing w:val="-3"/>
                <w:sz w:val="18"/>
                <w:szCs w:val="18"/>
              </w:rPr>
            </w:pPr>
          </w:p>
          <w:p w:rsidR="001F008C" w:rsidRPr="00B538DF" w:rsidRDefault="001F008C" w:rsidP="008113E6">
            <w:pPr>
              <w:keepLines/>
              <w:tabs>
                <w:tab w:val="left" w:pos="-7653"/>
                <w:tab w:val="right" w:pos="850"/>
              </w:tabs>
              <w:jc w:val="right"/>
              <w:rPr>
                <w:rFonts w:ascii="Verdana" w:hAnsi="Verdana"/>
                <w:spacing w:val="-3"/>
                <w:sz w:val="18"/>
                <w:szCs w:val="18"/>
              </w:rPr>
            </w:pPr>
          </w:p>
          <w:p w:rsidR="001F008C" w:rsidRPr="00B538DF" w:rsidRDefault="001F008C"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E05DF7" w:rsidRPr="00B538DF" w:rsidTr="00AE2D98">
        <w:tc>
          <w:tcPr>
            <w:tcW w:w="1131" w:type="dxa"/>
          </w:tcPr>
          <w:p w:rsidR="00E05DF7" w:rsidRPr="00B538DF" w:rsidRDefault="00E05DF7" w:rsidP="008113E6">
            <w:pPr>
              <w:keepNext/>
              <w:keepLines/>
              <w:tabs>
                <w:tab w:val="left" w:pos="1247"/>
                <w:tab w:val="right" w:pos="9750"/>
              </w:tabs>
              <w:rPr>
                <w:rFonts w:ascii="Verdana" w:hAnsi="Verdana"/>
                <w:spacing w:val="-3"/>
                <w:sz w:val="18"/>
                <w:szCs w:val="18"/>
              </w:rPr>
            </w:pPr>
          </w:p>
        </w:tc>
        <w:tc>
          <w:tcPr>
            <w:tcW w:w="7260" w:type="dxa"/>
          </w:tcPr>
          <w:p w:rsidR="00E05DF7" w:rsidRPr="00B538DF" w:rsidRDefault="00E05DF7" w:rsidP="00734E27">
            <w:pPr>
              <w:keepNext/>
              <w:keepLines/>
              <w:tabs>
                <w:tab w:val="left" w:pos="1247"/>
                <w:tab w:val="right" w:pos="9750"/>
              </w:tabs>
              <w:rPr>
                <w:rFonts w:ascii="Verdana" w:hAnsi="Verdana"/>
                <w:spacing w:val="-3"/>
                <w:sz w:val="18"/>
                <w:szCs w:val="18"/>
              </w:rPr>
            </w:pPr>
          </w:p>
        </w:tc>
        <w:tc>
          <w:tcPr>
            <w:tcW w:w="1320" w:type="dxa"/>
          </w:tcPr>
          <w:p w:rsidR="00E05DF7" w:rsidRPr="00B538DF" w:rsidRDefault="00E05DF7" w:rsidP="008113E6">
            <w:pPr>
              <w:keepLines/>
              <w:tabs>
                <w:tab w:val="left" w:pos="-7653"/>
                <w:tab w:val="right" w:pos="850"/>
              </w:tabs>
              <w:jc w:val="right"/>
              <w:rPr>
                <w:rFonts w:ascii="Verdana" w:hAnsi="Verdana"/>
                <w:spacing w:val="-3"/>
                <w:sz w:val="18"/>
                <w:szCs w:val="18"/>
              </w:rPr>
            </w:pPr>
          </w:p>
        </w:tc>
      </w:tr>
      <w:tr w:rsidR="00E05DF7" w:rsidRPr="00B538DF" w:rsidTr="00AE2D98">
        <w:tc>
          <w:tcPr>
            <w:tcW w:w="1131" w:type="dxa"/>
          </w:tcPr>
          <w:p w:rsidR="00E05DF7" w:rsidRPr="00B538DF" w:rsidRDefault="00BB39EE"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592</w:t>
            </w:r>
          </w:p>
        </w:tc>
        <w:tc>
          <w:tcPr>
            <w:tcW w:w="7260" w:type="dxa"/>
          </w:tcPr>
          <w:p w:rsidR="00E05DF7" w:rsidRPr="00B538DF" w:rsidRDefault="00E05DF7" w:rsidP="00C0781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vaststelling van verordening geldelijke steun huisvesting gehandicapten,</w:t>
            </w:r>
          </w:p>
          <w:p w:rsidR="00E05DF7" w:rsidRPr="00B538DF" w:rsidRDefault="00E05DF7"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1980</w:t>
            </w:r>
          </w:p>
        </w:tc>
        <w:tc>
          <w:tcPr>
            <w:tcW w:w="1320" w:type="dxa"/>
          </w:tcPr>
          <w:p w:rsidR="00E05DF7" w:rsidRPr="00B538DF" w:rsidRDefault="00E05DF7" w:rsidP="008113E6">
            <w:pPr>
              <w:keepLines/>
              <w:tabs>
                <w:tab w:val="left" w:pos="-7653"/>
                <w:tab w:val="right" w:pos="850"/>
              </w:tabs>
              <w:jc w:val="right"/>
              <w:rPr>
                <w:rFonts w:ascii="Verdana" w:hAnsi="Verdana"/>
                <w:spacing w:val="-3"/>
                <w:sz w:val="18"/>
                <w:szCs w:val="18"/>
              </w:rPr>
            </w:pPr>
          </w:p>
          <w:p w:rsidR="00E05DF7" w:rsidRPr="00B538DF" w:rsidRDefault="00E05DF7" w:rsidP="008113E6">
            <w:pPr>
              <w:keepLines/>
              <w:tabs>
                <w:tab w:val="left" w:pos="-7653"/>
                <w:tab w:val="right" w:pos="850"/>
              </w:tabs>
              <w:jc w:val="right"/>
              <w:rPr>
                <w:rFonts w:ascii="Verdana" w:hAnsi="Verdana"/>
                <w:spacing w:val="-3"/>
                <w:sz w:val="18"/>
                <w:szCs w:val="18"/>
              </w:rPr>
            </w:pPr>
          </w:p>
          <w:p w:rsidR="00E05DF7" w:rsidRPr="00B538DF" w:rsidRDefault="00E05DF7"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E05DF7" w:rsidRPr="00B538DF" w:rsidTr="00AE2D98">
        <w:tc>
          <w:tcPr>
            <w:tcW w:w="1131" w:type="dxa"/>
          </w:tcPr>
          <w:p w:rsidR="00E05DF7" w:rsidRPr="00B538DF" w:rsidRDefault="00E05DF7" w:rsidP="008113E6">
            <w:pPr>
              <w:keepNext/>
              <w:keepLines/>
              <w:tabs>
                <w:tab w:val="left" w:pos="1247"/>
                <w:tab w:val="right" w:pos="9750"/>
              </w:tabs>
              <w:rPr>
                <w:rFonts w:ascii="Verdana" w:hAnsi="Verdana"/>
                <w:spacing w:val="-3"/>
                <w:sz w:val="18"/>
                <w:szCs w:val="18"/>
              </w:rPr>
            </w:pPr>
          </w:p>
        </w:tc>
        <w:tc>
          <w:tcPr>
            <w:tcW w:w="7260" w:type="dxa"/>
          </w:tcPr>
          <w:p w:rsidR="00E05DF7" w:rsidRPr="00B538DF" w:rsidRDefault="00E05DF7" w:rsidP="00734E27">
            <w:pPr>
              <w:keepNext/>
              <w:keepLines/>
              <w:tabs>
                <w:tab w:val="left" w:pos="1247"/>
                <w:tab w:val="right" w:pos="9750"/>
              </w:tabs>
              <w:rPr>
                <w:rFonts w:ascii="Verdana" w:hAnsi="Verdana"/>
                <w:spacing w:val="-3"/>
                <w:sz w:val="18"/>
                <w:szCs w:val="18"/>
              </w:rPr>
            </w:pPr>
          </w:p>
        </w:tc>
        <w:tc>
          <w:tcPr>
            <w:tcW w:w="1320" w:type="dxa"/>
          </w:tcPr>
          <w:p w:rsidR="00E05DF7" w:rsidRPr="00B538DF" w:rsidRDefault="00E05DF7" w:rsidP="008113E6">
            <w:pPr>
              <w:keepLines/>
              <w:tabs>
                <w:tab w:val="left" w:pos="-7653"/>
                <w:tab w:val="right" w:pos="850"/>
              </w:tabs>
              <w:jc w:val="right"/>
              <w:rPr>
                <w:rFonts w:ascii="Verdana" w:hAnsi="Verdana"/>
                <w:spacing w:val="-3"/>
                <w:sz w:val="18"/>
                <w:szCs w:val="18"/>
              </w:rPr>
            </w:pPr>
          </w:p>
        </w:tc>
      </w:tr>
      <w:tr w:rsidR="00E05DF7" w:rsidRPr="00B538DF" w:rsidTr="00AE2D98">
        <w:tc>
          <w:tcPr>
            <w:tcW w:w="1131" w:type="dxa"/>
          </w:tcPr>
          <w:p w:rsidR="00E05DF7" w:rsidRPr="00B538DF" w:rsidRDefault="00BB39EE"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593</w:t>
            </w:r>
          </w:p>
        </w:tc>
        <w:tc>
          <w:tcPr>
            <w:tcW w:w="7260" w:type="dxa"/>
          </w:tcPr>
          <w:p w:rsidR="00E05DF7" w:rsidRPr="00B538DF" w:rsidRDefault="00E05DF7"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vaststelling van de bouwregistratieverordening, met wijziging,</w:t>
            </w:r>
          </w:p>
          <w:p w:rsidR="00E05DF7" w:rsidRPr="00B538DF" w:rsidRDefault="00E05DF7"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1980-1981</w:t>
            </w:r>
          </w:p>
        </w:tc>
        <w:tc>
          <w:tcPr>
            <w:tcW w:w="1320" w:type="dxa"/>
          </w:tcPr>
          <w:p w:rsidR="00E05DF7" w:rsidRPr="00B538DF" w:rsidRDefault="00E05DF7" w:rsidP="008113E6">
            <w:pPr>
              <w:keepLines/>
              <w:tabs>
                <w:tab w:val="left" w:pos="-7653"/>
                <w:tab w:val="right" w:pos="850"/>
              </w:tabs>
              <w:jc w:val="right"/>
              <w:rPr>
                <w:rFonts w:ascii="Verdana" w:hAnsi="Verdana"/>
                <w:spacing w:val="-3"/>
                <w:sz w:val="18"/>
                <w:szCs w:val="18"/>
              </w:rPr>
            </w:pPr>
          </w:p>
          <w:p w:rsidR="00E05DF7" w:rsidRPr="00B538DF" w:rsidRDefault="00E05DF7" w:rsidP="008113E6">
            <w:pPr>
              <w:keepLines/>
              <w:tabs>
                <w:tab w:val="left" w:pos="-7653"/>
                <w:tab w:val="right" w:pos="850"/>
              </w:tabs>
              <w:jc w:val="right"/>
              <w:rPr>
                <w:rFonts w:ascii="Verdana" w:hAnsi="Verdana"/>
                <w:spacing w:val="-3"/>
                <w:sz w:val="18"/>
                <w:szCs w:val="18"/>
              </w:rPr>
            </w:pPr>
          </w:p>
          <w:p w:rsidR="00E05DF7" w:rsidRPr="00B538DF" w:rsidRDefault="00E05DF7"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E05DF7" w:rsidRPr="00B538DF" w:rsidTr="00AE2D98">
        <w:tc>
          <w:tcPr>
            <w:tcW w:w="1131" w:type="dxa"/>
          </w:tcPr>
          <w:p w:rsidR="00E05DF7" w:rsidRPr="00B538DF" w:rsidRDefault="00E05DF7" w:rsidP="008113E6">
            <w:pPr>
              <w:keepNext/>
              <w:keepLines/>
              <w:tabs>
                <w:tab w:val="left" w:pos="1247"/>
                <w:tab w:val="right" w:pos="9750"/>
              </w:tabs>
              <w:rPr>
                <w:rFonts w:ascii="Verdana" w:hAnsi="Verdana"/>
                <w:spacing w:val="-3"/>
                <w:sz w:val="18"/>
                <w:szCs w:val="18"/>
              </w:rPr>
            </w:pPr>
          </w:p>
        </w:tc>
        <w:tc>
          <w:tcPr>
            <w:tcW w:w="7260" w:type="dxa"/>
          </w:tcPr>
          <w:p w:rsidR="00E05DF7" w:rsidRPr="00B538DF" w:rsidRDefault="00E05DF7" w:rsidP="00734E27">
            <w:pPr>
              <w:keepNext/>
              <w:keepLines/>
              <w:tabs>
                <w:tab w:val="left" w:pos="1247"/>
                <w:tab w:val="right" w:pos="9750"/>
              </w:tabs>
              <w:rPr>
                <w:rFonts w:ascii="Verdana" w:hAnsi="Verdana"/>
                <w:spacing w:val="-3"/>
                <w:sz w:val="18"/>
                <w:szCs w:val="18"/>
              </w:rPr>
            </w:pPr>
          </w:p>
        </w:tc>
        <w:tc>
          <w:tcPr>
            <w:tcW w:w="1320" w:type="dxa"/>
          </w:tcPr>
          <w:p w:rsidR="00E05DF7" w:rsidRPr="00B538DF" w:rsidRDefault="00E05DF7" w:rsidP="008113E6">
            <w:pPr>
              <w:keepLines/>
              <w:tabs>
                <w:tab w:val="left" w:pos="-7653"/>
                <w:tab w:val="right" w:pos="850"/>
              </w:tabs>
              <w:jc w:val="right"/>
              <w:rPr>
                <w:rFonts w:ascii="Verdana" w:hAnsi="Verdana"/>
                <w:spacing w:val="-3"/>
                <w:sz w:val="18"/>
                <w:szCs w:val="18"/>
              </w:rPr>
            </w:pPr>
          </w:p>
        </w:tc>
      </w:tr>
      <w:tr w:rsidR="00E05DF7" w:rsidRPr="00B538DF" w:rsidTr="00AE2D98">
        <w:tc>
          <w:tcPr>
            <w:tcW w:w="1131" w:type="dxa"/>
          </w:tcPr>
          <w:p w:rsidR="00E05DF7" w:rsidRPr="00B538DF" w:rsidRDefault="00BB39EE"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594</w:t>
            </w:r>
          </w:p>
        </w:tc>
        <w:tc>
          <w:tcPr>
            <w:tcW w:w="7260" w:type="dxa"/>
          </w:tcPr>
          <w:p w:rsidR="00E05DF7" w:rsidRPr="00B538DF" w:rsidRDefault="00E05DF7"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Inspraakverordening als bedoeld in de Wet op de Stads- en Dorpsvernieuwing,</w:t>
            </w:r>
          </w:p>
          <w:p w:rsidR="00E05DF7" w:rsidRPr="00B538DF" w:rsidRDefault="00E05DF7" w:rsidP="00734E2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1984-1985</w:t>
            </w:r>
          </w:p>
        </w:tc>
        <w:tc>
          <w:tcPr>
            <w:tcW w:w="1320" w:type="dxa"/>
          </w:tcPr>
          <w:p w:rsidR="00E05DF7" w:rsidRPr="00B538DF" w:rsidRDefault="00E05DF7" w:rsidP="008113E6">
            <w:pPr>
              <w:keepLines/>
              <w:tabs>
                <w:tab w:val="left" w:pos="-7653"/>
                <w:tab w:val="right" w:pos="850"/>
              </w:tabs>
              <w:jc w:val="right"/>
              <w:rPr>
                <w:rFonts w:ascii="Verdana" w:hAnsi="Verdana"/>
                <w:spacing w:val="-3"/>
                <w:sz w:val="18"/>
                <w:szCs w:val="18"/>
              </w:rPr>
            </w:pPr>
          </w:p>
          <w:p w:rsidR="00E05DF7" w:rsidRPr="00B538DF" w:rsidRDefault="00E05DF7"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B46413" w:rsidRPr="00B538DF" w:rsidTr="00AE2D98">
        <w:tc>
          <w:tcPr>
            <w:tcW w:w="1131" w:type="dxa"/>
          </w:tcPr>
          <w:p w:rsidR="00B46413" w:rsidRPr="00B538DF" w:rsidDel="00BB39EE" w:rsidRDefault="00B46413" w:rsidP="008113E6">
            <w:pPr>
              <w:keepNext/>
              <w:keepLines/>
              <w:tabs>
                <w:tab w:val="left" w:pos="1247"/>
                <w:tab w:val="right" w:pos="9750"/>
              </w:tabs>
              <w:rPr>
                <w:rFonts w:ascii="Verdana" w:hAnsi="Verdana"/>
                <w:spacing w:val="-3"/>
                <w:sz w:val="18"/>
                <w:szCs w:val="18"/>
              </w:rPr>
            </w:pPr>
          </w:p>
        </w:tc>
        <w:tc>
          <w:tcPr>
            <w:tcW w:w="7260" w:type="dxa"/>
          </w:tcPr>
          <w:p w:rsidR="00B46413" w:rsidRPr="00B538DF" w:rsidRDefault="00B46413" w:rsidP="009D1EAC">
            <w:pPr>
              <w:keepNext/>
              <w:keepLines/>
              <w:tabs>
                <w:tab w:val="left" w:pos="1247"/>
                <w:tab w:val="right" w:pos="9750"/>
              </w:tabs>
              <w:rPr>
                <w:rFonts w:ascii="Verdana" w:hAnsi="Verdana"/>
                <w:spacing w:val="-3"/>
                <w:sz w:val="18"/>
                <w:szCs w:val="18"/>
              </w:rPr>
            </w:pPr>
          </w:p>
        </w:tc>
        <w:tc>
          <w:tcPr>
            <w:tcW w:w="1320" w:type="dxa"/>
          </w:tcPr>
          <w:p w:rsidR="00B46413" w:rsidRPr="00B538DF" w:rsidRDefault="00B46413" w:rsidP="008113E6">
            <w:pPr>
              <w:keepLines/>
              <w:tabs>
                <w:tab w:val="left" w:pos="-7653"/>
                <w:tab w:val="right" w:pos="850"/>
              </w:tabs>
              <w:jc w:val="right"/>
              <w:rPr>
                <w:rFonts w:ascii="Verdana" w:hAnsi="Verdana"/>
                <w:spacing w:val="-3"/>
                <w:sz w:val="18"/>
                <w:szCs w:val="18"/>
              </w:rPr>
            </w:pPr>
          </w:p>
        </w:tc>
      </w:tr>
      <w:tr w:rsidR="00E05DF7" w:rsidRPr="00B538DF" w:rsidTr="00AE2D98">
        <w:tc>
          <w:tcPr>
            <w:tcW w:w="1131" w:type="dxa"/>
          </w:tcPr>
          <w:p w:rsidR="00E05DF7" w:rsidRPr="00B538DF" w:rsidRDefault="00BB39EE"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595</w:t>
            </w:r>
          </w:p>
        </w:tc>
        <w:tc>
          <w:tcPr>
            <w:tcW w:w="7260" w:type="dxa"/>
          </w:tcPr>
          <w:p w:rsidR="00E05DF7" w:rsidRPr="00B538DF" w:rsidRDefault="00E05DF7" w:rsidP="009D1EA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Subsidieverordening Dorpsvernieuwing ingevolge de Wet op de Stads- en Dorpsvernieuwing,</w:t>
            </w:r>
          </w:p>
          <w:p w:rsidR="00E05DF7" w:rsidRPr="00B538DF" w:rsidRDefault="00E05DF7" w:rsidP="009D1EA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1985</w:t>
            </w:r>
          </w:p>
        </w:tc>
        <w:tc>
          <w:tcPr>
            <w:tcW w:w="1320" w:type="dxa"/>
          </w:tcPr>
          <w:p w:rsidR="00E05DF7" w:rsidRPr="00B538DF" w:rsidRDefault="00E05DF7" w:rsidP="008113E6">
            <w:pPr>
              <w:keepLines/>
              <w:tabs>
                <w:tab w:val="left" w:pos="-7653"/>
                <w:tab w:val="right" w:pos="850"/>
              </w:tabs>
              <w:jc w:val="right"/>
              <w:rPr>
                <w:rFonts w:ascii="Verdana" w:hAnsi="Verdana"/>
                <w:spacing w:val="-3"/>
                <w:sz w:val="18"/>
                <w:szCs w:val="18"/>
              </w:rPr>
            </w:pPr>
          </w:p>
          <w:p w:rsidR="00E05DF7" w:rsidRPr="00B538DF" w:rsidRDefault="00E05DF7" w:rsidP="008113E6">
            <w:pPr>
              <w:keepLines/>
              <w:tabs>
                <w:tab w:val="left" w:pos="-7653"/>
                <w:tab w:val="right" w:pos="850"/>
              </w:tabs>
              <w:jc w:val="right"/>
              <w:rPr>
                <w:rFonts w:ascii="Verdana" w:hAnsi="Verdana"/>
                <w:spacing w:val="-3"/>
                <w:sz w:val="18"/>
                <w:szCs w:val="18"/>
              </w:rPr>
            </w:pPr>
          </w:p>
          <w:p w:rsidR="00E05DF7" w:rsidRPr="00B538DF" w:rsidRDefault="00E05DF7"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stukken</w:t>
            </w:r>
          </w:p>
        </w:tc>
      </w:tr>
    </w:tbl>
    <w:p w:rsidR="00384D8B" w:rsidRPr="00B538DF" w:rsidRDefault="00384D8B" w:rsidP="00384D8B">
      <w:pPr>
        <w:rPr>
          <w:rFonts w:ascii="Verdana" w:hAnsi="Verdana"/>
          <w:sz w:val="18"/>
          <w:szCs w:val="18"/>
        </w:rPr>
      </w:pPr>
    </w:p>
    <w:p w:rsidR="00384D8B" w:rsidRPr="00B538DF" w:rsidRDefault="00384D8B" w:rsidP="007C0A7F">
      <w:pPr>
        <w:outlineLvl w:val="0"/>
        <w:rPr>
          <w:rFonts w:ascii="Verdana" w:hAnsi="Verdana"/>
          <w:b/>
          <w:sz w:val="18"/>
          <w:szCs w:val="18"/>
        </w:rPr>
      </w:pPr>
      <w:r w:rsidRPr="00B538DF">
        <w:rPr>
          <w:rFonts w:ascii="Verdana" w:hAnsi="Verdana"/>
          <w:b/>
          <w:sz w:val="18"/>
          <w:szCs w:val="18"/>
        </w:rPr>
        <w:tab/>
      </w:r>
      <w:r w:rsidRPr="00B538DF">
        <w:rPr>
          <w:rFonts w:ascii="Verdana" w:hAnsi="Verdana"/>
          <w:b/>
          <w:sz w:val="18"/>
          <w:szCs w:val="18"/>
        </w:rPr>
        <w:tab/>
      </w:r>
      <w:r w:rsidRPr="00B538DF">
        <w:rPr>
          <w:rFonts w:ascii="Verdana" w:hAnsi="Verdana"/>
          <w:b/>
          <w:sz w:val="18"/>
          <w:szCs w:val="18"/>
        </w:rPr>
        <w:tab/>
      </w:r>
      <w:r w:rsidRPr="00B538DF">
        <w:rPr>
          <w:rFonts w:ascii="Verdana" w:hAnsi="Verdana"/>
          <w:b/>
          <w:sz w:val="18"/>
          <w:szCs w:val="18"/>
        </w:rPr>
        <w:tab/>
        <w:t>Bouw woningwetwoningen</w:t>
      </w:r>
    </w:p>
    <w:p w:rsidR="00384D8B" w:rsidRPr="00B538DF" w:rsidRDefault="00384D8B">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4"/>
        <w:gridCol w:w="7087"/>
        <w:gridCol w:w="1490"/>
      </w:tblGrid>
      <w:tr w:rsidR="00E73193" w:rsidRPr="00B538DF" w:rsidTr="002A545F">
        <w:tc>
          <w:tcPr>
            <w:tcW w:w="1134" w:type="dxa"/>
            <w:shd w:val="clear" w:color="auto" w:fill="FFFFFF"/>
          </w:tcPr>
          <w:p w:rsidR="00E73193" w:rsidRPr="00B538DF" w:rsidRDefault="00E73193" w:rsidP="008113E6">
            <w:pPr>
              <w:keepNext/>
              <w:keepLines/>
              <w:tabs>
                <w:tab w:val="left" w:pos="1247"/>
                <w:tab w:val="right" w:pos="9750"/>
              </w:tabs>
              <w:rPr>
                <w:rFonts w:ascii="Verdana" w:hAnsi="Verdana"/>
                <w:spacing w:val="-3"/>
                <w:sz w:val="18"/>
                <w:szCs w:val="18"/>
              </w:rPr>
            </w:pPr>
          </w:p>
        </w:tc>
        <w:tc>
          <w:tcPr>
            <w:tcW w:w="7087" w:type="dxa"/>
            <w:shd w:val="clear" w:color="auto" w:fill="FFFFFF"/>
          </w:tcPr>
          <w:p w:rsidR="00E73193" w:rsidRPr="00B46413" w:rsidRDefault="00E73193" w:rsidP="00E73193">
            <w:pPr>
              <w:keepNext/>
              <w:keepLines/>
              <w:tabs>
                <w:tab w:val="left" w:pos="1247"/>
                <w:tab w:val="right" w:pos="9750"/>
              </w:tabs>
              <w:rPr>
                <w:rFonts w:ascii="Verdana" w:hAnsi="Verdana"/>
                <w:spacing w:val="-3"/>
                <w:sz w:val="16"/>
                <w:szCs w:val="16"/>
              </w:rPr>
            </w:pPr>
            <w:r w:rsidRPr="00B46413">
              <w:rPr>
                <w:rFonts w:ascii="Verdana" w:hAnsi="Verdana"/>
                <w:spacing w:val="-3"/>
                <w:sz w:val="16"/>
                <w:szCs w:val="16"/>
              </w:rPr>
              <w:t>NB.</w:t>
            </w:r>
            <w:r w:rsidR="00703F65">
              <w:rPr>
                <w:rFonts w:ascii="Verdana" w:hAnsi="Verdana"/>
                <w:spacing w:val="-3"/>
                <w:sz w:val="16"/>
                <w:szCs w:val="16"/>
              </w:rPr>
              <w:t xml:space="preserve"> </w:t>
            </w:r>
            <w:r w:rsidRPr="00B46413">
              <w:rPr>
                <w:rFonts w:ascii="Verdana" w:hAnsi="Verdana"/>
                <w:spacing w:val="-3"/>
                <w:sz w:val="16"/>
                <w:szCs w:val="16"/>
              </w:rPr>
              <w:t>De stukken van de bouw van de woningwetwoningen zijn verre van compleet. Van sommige complexen is zelfs geen bouwvergunning aanwezig.</w:t>
            </w:r>
          </w:p>
        </w:tc>
        <w:tc>
          <w:tcPr>
            <w:tcW w:w="1490" w:type="dxa"/>
            <w:shd w:val="clear" w:color="auto" w:fill="FFFFFF"/>
          </w:tcPr>
          <w:p w:rsidR="00E73193" w:rsidRPr="00B538DF" w:rsidRDefault="00E73193" w:rsidP="008113E6">
            <w:pPr>
              <w:keepLines/>
              <w:tabs>
                <w:tab w:val="left" w:pos="-7653"/>
                <w:tab w:val="right" w:pos="850"/>
              </w:tabs>
              <w:jc w:val="right"/>
              <w:rPr>
                <w:rFonts w:ascii="Verdana" w:hAnsi="Verdana"/>
                <w:spacing w:val="-3"/>
                <w:sz w:val="18"/>
                <w:szCs w:val="18"/>
              </w:rPr>
            </w:pPr>
          </w:p>
        </w:tc>
      </w:tr>
      <w:tr w:rsidR="002A545F" w:rsidRPr="00B538DF" w:rsidTr="002A545F">
        <w:tc>
          <w:tcPr>
            <w:tcW w:w="1134" w:type="dxa"/>
            <w:shd w:val="clear" w:color="auto" w:fill="FFFFFF"/>
          </w:tcPr>
          <w:p w:rsidR="002A545F" w:rsidRPr="00B538DF" w:rsidRDefault="002A545F" w:rsidP="008113E6">
            <w:pPr>
              <w:keepNext/>
              <w:keepLines/>
              <w:tabs>
                <w:tab w:val="left" w:pos="1247"/>
                <w:tab w:val="right" w:pos="9750"/>
              </w:tabs>
              <w:rPr>
                <w:rFonts w:ascii="Verdana" w:hAnsi="Verdana"/>
                <w:spacing w:val="-3"/>
                <w:sz w:val="18"/>
                <w:szCs w:val="18"/>
              </w:rPr>
            </w:pPr>
          </w:p>
        </w:tc>
        <w:tc>
          <w:tcPr>
            <w:tcW w:w="7087" w:type="dxa"/>
            <w:shd w:val="clear" w:color="auto" w:fill="FFFFFF"/>
          </w:tcPr>
          <w:p w:rsidR="002A545F" w:rsidRPr="00B538DF" w:rsidRDefault="002A545F" w:rsidP="00E73193">
            <w:pPr>
              <w:keepNext/>
              <w:keepLines/>
              <w:tabs>
                <w:tab w:val="left" w:pos="1247"/>
                <w:tab w:val="right" w:pos="9750"/>
              </w:tabs>
              <w:rPr>
                <w:rFonts w:ascii="Verdana" w:hAnsi="Verdana"/>
                <w:spacing w:val="-3"/>
                <w:sz w:val="18"/>
                <w:szCs w:val="18"/>
              </w:rPr>
            </w:pPr>
          </w:p>
        </w:tc>
        <w:tc>
          <w:tcPr>
            <w:tcW w:w="1490" w:type="dxa"/>
            <w:shd w:val="clear" w:color="auto" w:fill="FFFFFF"/>
          </w:tcPr>
          <w:p w:rsidR="002A545F" w:rsidRPr="00B538DF" w:rsidRDefault="002A545F" w:rsidP="008113E6">
            <w:pPr>
              <w:keepLines/>
              <w:tabs>
                <w:tab w:val="left" w:pos="-7653"/>
                <w:tab w:val="right" w:pos="850"/>
              </w:tabs>
              <w:jc w:val="right"/>
              <w:rPr>
                <w:rFonts w:ascii="Verdana" w:hAnsi="Verdana"/>
                <w:spacing w:val="-3"/>
                <w:sz w:val="18"/>
                <w:szCs w:val="18"/>
              </w:rPr>
            </w:pPr>
          </w:p>
        </w:tc>
      </w:tr>
      <w:tr w:rsidR="002A545F" w:rsidRPr="00B538DF" w:rsidTr="002A545F">
        <w:tc>
          <w:tcPr>
            <w:tcW w:w="1134" w:type="dxa"/>
            <w:shd w:val="clear" w:color="auto" w:fill="FFFFFF"/>
          </w:tcPr>
          <w:p w:rsidR="002A545F" w:rsidRPr="00B538DF" w:rsidRDefault="00BB39EE"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596-598</w:t>
            </w:r>
          </w:p>
        </w:tc>
        <w:tc>
          <w:tcPr>
            <w:tcW w:w="7087" w:type="dxa"/>
            <w:shd w:val="clear" w:color="auto" w:fill="FFFFFF"/>
          </w:tcPr>
          <w:p w:rsidR="002A545F" w:rsidRPr="00B538DF" w:rsidRDefault="002A545F"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bouw van woningwetwoningen aan de Oudendijk,</w:t>
            </w:r>
          </w:p>
          <w:p w:rsidR="002A545F" w:rsidRPr="00B538DF" w:rsidRDefault="002A545F"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1952-1982</w:t>
            </w:r>
          </w:p>
          <w:p w:rsidR="002A545F" w:rsidRPr="00B538DF" w:rsidRDefault="00BB39EE" w:rsidP="002A545F">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596</w:t>
            </w:r>
            <w:r w:rsidR="002A545F" w:rsidRPr="00B538DF">
              <w:rPr>
                <w:rFonts w:ascii="Verdana" w:hAnsi="Verdana"/>
                <w:spacing w:val="-3"/>
                <w:sz w:val="18"/>
                <w:szCs w:val="18"/>
              </w:rPr>
              <w:t>. 10 woningen Oudendijk 8 t/m 17, 1954-1956</w:t>
            </w:r>
          </w:p>
          <w:p w:rsidR="002A545F" w:rsidRPr="00B538DF" w:rsidRDefault="00BB39EE" w:rsidP="002A545F">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597</w:t>
            </w:r>
            <w:r w:rsidR="002A545F" w:rsidRPr="00B538DF">
              <w:rPr>
                <w:rFonts w:ascii="Verdana" w:hAnsi="Verdana"/>
                <w:spacing w:val="-3"/>
                <w:sz w:val="18"/>
                <w:szCs w:val="18"/>
              </w:rPr>
              <w:t>. 4 woningen Oudendijk 18 t/m 21, 1952-1973</w:t>
            </w:r>
          </w:p>
          <w:p w:rsidR="002A545F" w:rsidRPr="00B538DF" w:rsidRDefault="00BB39EE" w:rsidP="00BB39E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598</w:t>
            </w:r>
            <w:r w:rsidR="002A545F" w:rsidRPr="00B538DF">
              <w:rPr>
                <w:rFonts w:ascii="Verdana" w:hAnsi="Verdana"/>
                <w:spacing w:val="-3"/>
                <w:sz w:val="18"/>
                <w:szCs w:val="18"/>
              </w:rPr>
              <w:t>. 6 woningen Oudendijk 22 t/m 27, 1952-1982</w:t>
            </w:r>
          </w:p>
        </w:tc>
        <w:tc>
          <w:tcPr>
            <w:tcW w:w="1490" w:type="dxa"/>
            <w:shd w:val="clear" w:color="auto" w:fill="FFFFFF"/>
          </w:tcPr>
          <w:p w:rsidR="002A545F" w:rsidRPr="00B538DF" w:rsidRDefault="002A545F" w:rsidP="008113E6">
            <w:pPr>
              <w:keepLines/>
              <w:tabs>
                <w:tab w:val="left" w:pos="-7653"/>
                <w:tab w:val="right" w:pos="850"/>
              </w:tabs>
              <w:jc w:val="right"/>
              <w:rPr>
                <w:rFonts w:ascii="Verdana" w:hAnsi="Verdana"/>
                <w:spacing w:val="-3"/>
                <w:sz w:val="18"/>
                <w:szCs w:val="18"/>
              </w:rPr>
            </w:pPr>
          </w:p>
          <w:p w:rsidR="002A545F" w:rsidRPr="00B538DF" w:rsidRDefault="002A545F"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omslagen</w:t>
            </w:r>
          </w:p>
        </w:tc>
      </w:tr>
    </w:tbl>
    <w:p w:rsidR="00B46413" w:rsidRDefault="00B46413"/>
    <w:tbl>
      <w:tblPr>
        <w:tblW w:w="9711" w:type="dxa"/>
        <w:tblLayout w:type="fixed"/>
        <w:tblCellMar>
          <w:left w:w="141" w:type="dxa"/>
          <w:right w:w="141" w:type="dxa"/>
        </w:tblCellMar>
        <w:tblLook w:val="0000" w:firstRow="0" w:lastRow="0" w:firstColumn="0" w:lastColumn="0" w:noHBand="0" w:noVBand="0"/>
      </w:tblPr>
      <w:tblGrid>
        <w:gridCol w:w="1134"/>
        <w:gridCol w:w="7087"/>
        <w:gridCol w:w="1490"/>
      </w:tblGrid>
      <w:tr w:rsidR="002A545F" w:rsidRPr="00B538DF" w:rsidTr="002A545F">
        <w:tc>
          <w:tcPr>
            <w:tcW w:w="1134" w:type="dxa"/>
            <w:shd w:val="clear" w:color="auto" w:fill="FFFFFF"/>
          </w:tcPr>
          <w:p w:rsidR="002A545F" w:rsidRPr="00B538DF" w:rsidRDefault="00BB39EE"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599</w:t>
            </w:r>
          </w:p>
        </w:tc>
        <w:tc>
          <w:tcPr>
            <w:tcW w:w="7087" w:type="dxa"/>
            <w:shd w:val="clear" w:color="auto" w:fill="FFFFFF"/>
          </w:tcPr>
          <w:p w:rsidR="007C35D4" w:rsidRDefault="002A545F"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de bouw 15 woningwetwoningen aan de Groeneweg </w:t>
            </w:r>
          </w:p>
          <w:p w:rsidR="002A545F" w:rsidRPr="00B538DF" w:rsidRDefault="002A545F"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3 t/m 21 en 23 t/m 31,</w:t>
            </w:r>
          </w:p>
          <w:p w:rsidR="002A545F" w:rsidRPr="00B538DF" w:rsidRDefault="002A545F"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1956-1959</w:t>
            </w:r>
          </w:p>
        </w:tc>
        <w:tc>
          <w:tcPr>
            <w:tcW w:w="1490" w:type="dxa"/>
            <w:shd w:val="clear" w:color="auto" w:fill="FFFFFF"/>
          </w:tcPr>
          <w:p w:rsidR="002A545F" w:rsidRPr="00B538DF" w:rsidRDefault="002A545F" w:rsidP="008113E6">
            <w:pPr>
              <w:keepLines/>
              <w:tabs>
                <w:tab w:val="left" w:pos="-7653"/>
                <w:tab w:val="right" w:pos="850"/>
              </w:tabs>
              <w:jc w:val="right"/>
              <w:rPr>
                <w:rFonts w:ascii="Verdana" w:hAnsi="Verdana"/>
                <w:spacing w:val="-3"/>
                <w:sz w:val="18"/>
                <w:szCs w:val="18"/>
              </w:rPr>
            </w:pPr>
          </w:p>
          <w:p w:rsidR="002A545F" w:rsidRPr="00B538DF" w:rsidRDefault="002A545F" w:rsidP="008113E6">
            <w:pPr>
              <w:keepLines/>
              <w:tabs>
                <w:tab w:val="left" w:pos="-7653"/>
                <w:tab w:val="right" w:pos="850"/>
              </w:tabs>
              <w:jc w:val="right"/>
              <w:rPr>
                <w:rFonts w:ascii="Verdana" w:hAnsi="Verdana"/>
                <w:spacing w:val="-3"/>
                <w:sz w:val="18"/>
                <w:szCs w:val="18"/>
              </w:rPr>
            </w:pPr>
          </w:p>
          <w:p w:rsidR="002A545F" w:rsidRPr="00B538DF" w:rsidRDefault="002A545F"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2A545F" w:rsidRPr="00B538DF" w:rsidTr="002A545F">
        <w:tc>
          <w:tcPr>
            <w:tcW w:w="1134" w:type="dxa"/>
            <w:shd w:val="clear" w:color="auto" w:fill="FFFFFF"/>
          </w:tcPr>
          <w:p w:rsidR="002A545F" w:rsidRPr="00B538DF" w:rsidRDefault="002A545F" w:rsidP="008113E6">
            <w:pPr>
              <w:keepNext/>
              <w:keepLines/>
              <w:tabs>
                <w:tab w:val="left" w:pos="1247"/>
                <w:tab w:val="right" w:pos="9750"/>
              </w:tabs>
              <w:rPr>
                <w:rFonts w:ascii="Verdana" w:hAnsi="Verdana"/>
                <w:spacing w:val="-3"/>
                <w:sz w:val="18"/>
                <w:szCs w:val="18"/>
              </w:rPr>
            </w:pPr>
          </w:p>
        </w:tc>
        <w:tc>
          <w:tcPr>
            <w:tcW w:w="7087" w:type="dxa"/>
            <w:shd w:val="clear" w:color="auto" w:fill="FFFFFF"/>
          </w:tcPr>
          <w:p w:rsidR="002A545F" w:rsidRPr="00B538DF" w:rsidRDefault="002A545F" w:rsidP="00E73193">
            <w:pPr>
              <w:keepNext/>
              <w:keepLines/>
              <w:tabs>
                <w:tab w:val="left" w:pos="1247"/>
                <w:tab w:val="right" w:pos="9750"/>
              </w:tabs>
              <w:rPr>
                <w:rFonts w:ascii="Verdana" w:hAnsi="Verdana"/>
                <w:spacing w:val="-3"/>
                <w:sz w:val="18"/>
                <w:szCs w:val="18"/>
              </w:rPr>
            </w:pPr>
          </w:p>
        </w:tc>
        <w:tc>
          <w:tcPr>
            <w:tcW w:w="1490" w:type="dxa"/>
            <w:shd w:val="clear" w:color="auto" w:fill="FFFFFF"/>
          </w:tcPr>
          <w:p w:rsidR="002A545F" w:rsidRPr="00B538DF" w:rsidRDefault="002A545F" w:rsidP="008113E6">
            <w:pPr>
              <w:keepLines/>
              <w:tabs>
                <w:tab w:val="left" w:pos="-7653"/>
                <w:tab w:val="right" w:pos="850"/>
              </w:tabs>
              <w:jc w:val="right"/>
              <w:rPr>
                <w:rFonts w:ascii="Verdana" w:hAnsi="Verdana"/>
                <w:spacing w:val="-3"/>
                <w:sz w:val="18"/>
                <w:szCs w:val="18"/>
              </w:rPr>
            </w:pPr>
          </w:p>
        </w:tc>
      </w:tr>
      <w:tr w:rsidR="002A545F" w:rsidRPr="00B538DF" w:rsidTr="002A545F">
        <w:tc>
          <w:tcPr>
            <w:tcW w:w="1134" w:type="dxa"/>
            <w:shd w:val="clear" w:color="auto" w:fill="FFFFFF"/>
          </w:tcPr>
          <w:p w:rsidR="002A545F" w:rsidRPr="00B538DF" w:rsidRDefault="00BB39EE"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600-602</w:t>
            </w:r>
          </w:p>
        </w:tc>
        <w:tc>
          <w:tcPr>
            <w:tcW w:w="7087" w:type="dxa"/>
            <w:shd w:val="clear" w:color="auto" w:fill="FFFFFF"/>
          </w:tcPr>
          <w:p w:rsidR="002A545F" w:rsidRPr="00B538DF" w:rsidRDefault="002A545F"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de bouw van woningwetwoningen aan </w:t>
            </w:r>
            <w:r w:rsidR="00703F65">
              <w:rPr>
                <w:rFonts w:ascii="Verdana" w:hAnsi="Verdana"/>
                <w:spacing w:val="-3"/>
                <w:sz w:val="18"/>
                <w:szCs w:val="18"/>
              </w:rPr>
              <w:t>D</w:t>
            </w:r>
            <w:r w:rsidRPr="00B538DF">
              <w:rPr>
                <w:rFonts w:ascii="Verdana" w:hAnsi="Verdana"/>
                <w:spacing w:val="-3"/>
                <w:sz w:val="18"/>
                <w:szCs w:val="18"/>
              </w:rPr>
              <w:t>e Schans,</w:t>
            </w:r>
          </w:p>
          <w:p w:rsidR="002A545F" w:rsidRPr="00B538DF" w:rsidRDefault="002A545F"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1956-1961</w:t>
            </w:r>
          </w:p>
          <w:p w:rsidR="002A545F" w:rsidRPr="00B538DF" w:rsidRDefault="00BB39EE" w:rsidP="002A545F">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600</w:t>
            </w:r>
            <w:r w:rsidR="002A545F" w:rsidRPr="00B538DF">
              <w:rPr>
                <w:rFonts w:ascii="Verdana" w:hAnsi="Verdana"/>
                <w:spacing w:val="-3"/>
                <w:sz w:val="18"/>
                <w:szCs w:val="18"/>
              </w:rPr>
              <w:t xml:space="preserve">. 12 woningen </w:t>
            </w:r>
            <w:r w:rsidR="00703F65">
              <w:rPr>
                <w:rFonts w:ascii="Verdana" w:hAnsi="Verdana"/>
                <w:spacing w:val="-3"/>
                <w:sz w:val="18"/>
                <w:szCs w:val="18"/>
              </w:rPr>
              <w:t>D</w:t>
            </w:r>
            <w:r w:rsidR="002A545F" w:rsidRPr="00B538DF">
              <w:rPr>
                <w:rFonts w:ascii="Verdana" w:hAnsi="Verdana"/>
                <w:spacing w:val="-3"/>
                <w:sz w:val="18"/>
                <w:szCs w:val="18"/>
              </w:rPr>
              <w:t>e Schans 1 t/m 12, 1956-1959</w:t>
            </w:r>
          </w:p>
          <w:p w:rsidR="002A545F" w:rsidRPr="00B538DF" w:rsidRDefault="00BB39EE" w:rsidP="002A545F">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601</w:t>
            </w:r>
            <w:r w:rsidR="002A545F" w:rsidRPr="00B538DF">
              <w:rPr>
                <w:rFonts w:ascii="Verdana" w:hAnsi="Verdana"/>
                <w:spacing w:val="-3"/>
                <w:sz w:val="18"/>
                <w:szCs w:val="18"/>
              </w:rPr>
              <w:t xml:space="preserve">. 3 woningen </w:t>
            </w:r>
            <w:r w:rsidR="00703F65">
              <w:rPr>
                <w:rFonts w:ascii="Verdana" w:hAnsi="Verdana"/>
                <w:spacing w:val="-3"/>
                <w:sz w:val="18"/>
                <w:szCs w:val="18"/>
              </w:rPr>
              <w:t>D</w:t>
            </w:r>
            <w:r w:rsidR="002A545F" w:rsidRPr="00B538DF">
              <w:rPr>
                <w:rFonts w:ascii="Verdana" w:hAnsi="Verdana"/>
                <w:spacing w:val="-3"/>
                <w:sz w:val="18"/>
                <w:szCs w:val="18"/>
              </w:rPr>
              <w:t>e Schans 13 t/m 15, 1961</w:t>
            </w:r>
          </w:p>
          <w:p w:rsidR="002A545F" w:rsidRPr="00B538DF" w:rsidRDefault="00BB39EE" w:rsidP="00BB39E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602</w:t>
            </w:r>
            <w:r w:rsidR="002A545F" w:rsidRPr="00B538DF">
              <w:rPr>
                <w:rFonts w:ascii="Verdana" w:hAnsi="Verdana"/>
                <w:spacing w:val="-3"/>
                <w:sz w:val="18"/>
                <w:szCs w:val="18"/>
              </w:rPr>
              <w:t xml:space="preserve">. 4 woningen </w:t>
            </w:r>
            <w:r w:rsidR="00703F65">
              <w:rPr>
                <w:rFonts w:ascii="Verdana" w:hAnsi="Verdana"/>
                <w:spacing w:val="-3"/>
                <w:sz w:val="18"/>
                <w:szCs w:val="18"/>
              </w:rPr>
              <w:t>D</w:t>
            </w:r>
            <w:r w:rsidR="002A545F" w:rsidRPr="00B538DF">
              <w:rPr>
                <w:rFonts w:ascii="Verdana" w:hAnsi="Verdana"/>
                <w:spacing w:val="-3"/>
                <w:sz w:val="18"/>
                <w:szCs w:val="18"/>
              </w:rPr>
              <w:t>e Schans 16 t/m 19, 1960-1961</w:t>
            </w:r>
          </w:p>
        </w:tc>
        <w:tc>
          <w:tcPr>
            <w:tcW w:w="1490" w:type="dxa"/>
            <w:shd w:val="clear" w:color="auto" w:fill="FFFFFF"/>
          </w:tcPr>
          <w:p w:rsidR="002A545F" w:rsidRPr="00B538DF" w:rsidRDefault="002A545F" w:rsidP="008113E6">
            <w:pPr>
              <w:keepLines/>
              <w:tabs>
                <w:tab w:val="left" w:pos="-7653"/>
                <w:tab w:val="right" w:pos="850"/>
              </w:tabs>
              <w:jc w:val="right"/>
              <w:rPr>
                <w:rFonts w:ascii="Verdana" w:hAnsi="Verdana"/>
                <w:spacing w:val="-3"/>
                <w:sz w:val="18"/>
                <w:szCs w:val="18"/>
              </w:rPr>
            </w:pPr>
          </w:p>
          <w:p w:rsidR="002A545F" w:rsidRPr="00B538DF" w:rsidRDefault="002A545F"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omslagen</w:t>
            </w:r>
          </w:p>
        </w:tc>
      </w:tr>
      <w:tr w:rsidR="002A545F" w:rsidRPr="00B538DF" w:rsidTr="002A545F">
        <w:tc>
          <w:tcPr>
            <w:tcW w:w="1134" w:type="dxa"/>
            <w:shd w:val="clear" w:color="auto" w:fill="FFFFFF"/>
          </w:tcPr>
          <w:p w:rsidR="002A545F" w:rsidRPr="00B538DF" w:rsidRDefault="002A545F" w:rsidP="008113E6">
            <w:pPr>
              <w:keepNext/>
              <w:keepLines/>
              <w:tabs>
                <w:tab w:val="left" w:pos="1247"/>
                <w:tab w:val="right" w:pos="9750"/>
              </w:tabs>
              <w:rPr>
                <w:rFonts w:ascii="Verdana" w:hAnsi="Verdana"/>
                <w:spacing w:val="-3"/>
                <w:sz w:val="18"/>
                <w:szCs w:val="18"/>
              </w:rPr>
            </w:pPr>
          </w:p>
        </w:tc>
        <w:tc>
          <w:tcPr>
            <w:tcW w:w="7087" w:type="dxa"/>
            <w:shd w:val="clear" w:color="auto" w:fill="FFFFFF"/>
          </w:tcPr>
          <w:p w:rsidR="002A545F" w:rsidRPr="00B538DF" w:rsidRDefault="002A545F" w:rsidP="00E73193">
            <w:pPr>
              <w:keepNext/>
              <w:keepLines/>
              <w:tabs>
                <w:tab w:val="left" w:pos="1247"/>
                <w:tab w:val="right" w:pos="9750"/>
              </w:tabs>
              <w:rPr>
                <w:rFonts w:ascii="Verdana" w:hAnsi="Verdana"/>
                <w:spacing w:val="-3"/>
                <w:sz w:val="18"/>
                <w:szCs w:val="18"/>
              </w:rPr>
            </w:pPr>
          </w:p>
        </w:tc>
        <w:tc>
          <w:tcPr>
            <w:tcW w:w="1490" w:type="dxa"/>
            <w:shd w:val="clear" w:color="auto" w:fill="FFFFFF"/>
          </w:tcPr>
          <w:p w:rsidR="002A545F" w:rsidRPr="00B538DF" w:rsidRDefault="002A545F" w:rsidP="008113E6">
            <w:pPr>
              <w:keepLines/>
              <w:tabs>
                <w:tab w:val="left" w:pos="-7653"/>
                <w:tab w:val="right" w:pos="850"/>
              </w:tabs>
              <w:jc w:val="right"/>
              <w:rPr>
                <w:rFonts w:ascii="Verdana" w:hAnsi="Verdana"/>
                <w:spacing w:val="-3"/>
                <w:sz w:val="18"/>
                <w:szCs w:val="18"/>
              </w:rPr>
            </w:pPr>
          </w:p>
        </w:tc>
      </w:tr>
      <w:tr w:rsidR="002A545F" w:rsidRPr="00B538DF" w:rsidTr="002A545F">
        <w:tc>
          <w:tcPr>
            <w:tcW w:w="1134" w:type="dxa"/>
            <w:shd w:val="clear" w:color="auto" w:fill="FFFFFF"/>
          </w:tcPr>
          <w:p w:rsidR="002A545F" w:rsidRPr="00B538DF" w:rsidRDefault="00BB39EE"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603</w:t>
            </w:r>
          </w:p>
        </w:tc>
        <w:tc>
          <w:tcPr>
            <w:tcW w:w="7087" w:type="dxa"/>
            <w:shd w:val="clear" w:color="auto" w:fill="FFFFFF"/>
          </w:tcPr>
          <w:p w:rsidR="002A545F" w:rsidRPr="00B538DF" w:rsidRDefault="002A545F"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bouw van 2 woningwetwoningen aan de Dorpsweg 58 en 59,</w:t>
            </w:r>
          </w:p>
          <w:p w:rsidR="002A545F" w:rsidRPr="00B538DF" w:rsidRDefault="002A545F"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1958-1961</w:t>
            </w:r>
          </w:p>
        </w:tc>
        <w:tc>
          <w:tcPr>
            <w:tcW w:w="1490" w:type="dxa"/>
            <w:shd w:val="clear" w:color="auto" w:fill="FFFFFF"/>
          </w:tcPr>
          <w:p w:rsidR="002A545F" w:rsidRPr="00B538DF" w:rsidRDefault="002A545F" w:rsidP="008113E6">
            <w:pPr>
              <w:keepLines/>
              <w:tabs>
                <w:tab w:val="left" w:pos="-7653"/>
                <w:tab w:val="right" w:pos="850"/>
              </w:tabs>
              <w:jc w:val="right"/>
              <w:rPr>
                <w:rFonts w:ascii="Verdana" w:hAnsi="Verdana"/>
                <w:spacing w:val="-3"/>
                <w:sz w:val="18"/>
                <w:szCs w:val="18"/>
              </w:rPr>
            </w:pPr>
          </w:p>
          <w:p w:rsidR="002A545F" w:rsidRPr="00B538DF" w:rsidRDefault="002A545F" w:rsidP="008113E6">
            <w:pPr>
              <w:keepLines/>
              <w:tabs>
                <w:tab w:val="left" w:pos="-7653"/>
                <w:tab w:val="right" w:pos="850"/>
              </w:tabs>
              <w:jc w:val="right"/>
              <w:rPr>
                <w:rFonts w:ascii="Verdana" w:hAnsi="Verdana"/>
                <w:spacing w:val="-3"/>
                <w:sz w:val="18"/>
                <w:szCs w:val="18"/>
              </w:rPr>
            </w:pPr>
          </w:p>
          <w:p w:rsidR="002A545F" w:rsidRPr="00B538DF" w:rsidRDefault="002A545F"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E73193" w:rsidRPr="00B538DF" w:rsidTr="002A545F">
        <w:tc>
          <w:tcPr>
            <w:tcW w:w="1134" w:type="dxa"/>
            <w:shd w:val="clear" w:color="auto" w:fill="FFFFFF"/>
          </w:tcPr>
          <w:p w:rsidR="00E73193" w:rsidRPr="00B538DF" w:rsidRDefault="00E73193" w:rsidP="008113E6">
            <w:pPr>
              <w:keepNext/>
              <w:keepLines/>
              <w:tabs>
                <w:tab w:val="left" w:pos="1247"/>
                <w:tab w:val="right" w:pos="9750"/>
              </w:tabs>
              <w:rPr>
                <w:rFonts w:ascii="Verdana" w:hAnsi="Verdana"/>
                <w:spacing w:val="-3"/>
                <w:sz w:val="18"/>
                <w:szCs w:val="18"/>
              </w:rPr>
            </w:pPr>
          </w:p>
        </w:tc>
        <w:tc>
          <w:tcPr>
            <w:tcW w:w="7087" w:type="dxa"/>
            <w:shd w:val="clear" w:color="auto" w:fill="FFFFFF"/>
          </w:tcPr>
          <w:p w:rsidR="00E73193" w:rsidRPr="00B538DF" w:rsidRDefault="00E73193" w:rsidP="00E73193">
            <w:pPr>
              <w:keepNext/>
              <w:keepLines/>
              <w:tabs>
                <w:tab w:val="left" w:pos="1247"/>
                <w:tab w:val="right" w:pos="9750"/>
              </w:tabs>
              <w:rPr>
                <w:rFonts w:ascii="Verdana" w:hAnsi="Verdana"/>
                <w:spacing w:val="-3"/>
                <w:sz w:val="18"/>
                <w:szCs w:val="18"/>
              </w:rPr>
            </w:pPr>
          </w:p>
        </w:tc>
        <w:tc>
          <w:tcPr>
            <w:tcW w:w="1490" w:type="dxa"/>
            <w:shd w:val="clear" w:color="auto" w:fill="FFFFFF"/>
          </w:tcPr>
          <w:p w:rsidR="00E73193" w:rsidRPr="00B538DF" w:rsidRDefault="00E73193" w:rsidP="008113E6">
            <w:pPr>
              <w:keepLines/>
              <w:tabs>
                <w:tab w:val="left" w:pos="-7653"/>
                <w:tab w:val="right" w:pos="850"/>
              </w:tabs>
              <w:jc w:val="right"/>
              <w:rPr>
                <w:rFonts w:ascii="Verdana" w:hAnsi="Verdana"/>
                <w:spacing w:val="-3"/>
                <w:sz w:val="18"/>
                <w:szCs w:val="18"/>
              </w:rPr>
            </w:pPr>
          </w:p>
        </w:tc>
      </w:tr>
      <w:tr w:rsidR="00384D8B" w:rsidRPr="00B538DF" w:rsidTr="002A545F">
        <w:tc>
          <w:tcPr>
            <w:tcW w:w="1134" w:type="dxa"/>
            <w:shd w:val="clear" w:color="auto" w:fill="FFFFFF"/>
          </w:tcPr>
          <w:p w:rsidR="00384D8B" w:rsidRPr="00B538DF" w:rsidRDefault="00BB39EE"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604</w:t>
            </w:r>
          </w:p>
        </w:tc>
        <w:tc>
          <w:tcPr>
            <w:tcW w:w="7087" w:type="dxa"/>
            <w:shd w:val="clear" w:color="auto" w:fill="FFFFFF"/>
          </w:tcPr>
          <w:p w:rsidR="00384D8B" w:rsidRPr="00B538DF" w:rsidRDefault="003B52ED"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bouw van 8 woningwetwoningen aan De Schans 20 t/m 27,</w:t>
            </w:r>
          </w:p>
          <w:p w:rsidR="003B52ED" w:rsidRPr="00B538DF" w:rsidRDefault="003B52ED"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1962</w:t>
            </w:r>
          </w:p>
        </w:tc>
        <w:tc>
          <w:tcPr>
            <w:tcW w:w="1490" w:type="dxa"/>
            <w:shd w:val="clear" w:color="auto" w:fill="FFFFFF"/>
          </w:tcPr>
          <w:p w:rsidR="00384D8B" w:rsidRPr="00B538DF" w:rsidRDefault="00384D8B" w:rsidP="008113E6">
            <w:pPr>
              <w:keepLines/>
              <w:tabs>
                <w:tab w:val="left" w:pos="-7653"/>
                <w:tab w:val="right" w:pos="850"/>
              </w:tabs>
              <w:jc w:val="right"/>
              <w:rPr>
                <w:rFonts w:ascii="Verdana" w:hAnsi="Verdana"/>
                <w:spacing w:val="-3"/>
                <w:sz w:val="18"/>
                <w:szCs w:val="18"/>
              </w:rPr>
            </w:pPr>
          </w:p>
          <w:p w:rsidR="003B52ED" w:rsidRPr="00B538DF" w:rsidRDefault="003B52ED" w:rsidP="008113E6">
            <w:pPr>
              <w:keepLines/>
              <w:tabs>
                <w:tab w:val="left" w:pos="-7653"/>
                <w:tab w:val="right" w:pos="850"/>
              </w:tabs>
              <w:jc w:val="right"/>
              <w:rPr>
                <w:rFonts w:ascii="Verdana" w:hAnsi="Verdana"/>
                <w:spacing w:val="-3"/>
                <w:sz w:val="18"/>
                <w:szCs w:val="18"/>
              </w:rPr>
            </w:pPr>
          </w:p>
          <w:p w:rsidR="003B52ED" w:rsidRPr="00B538DF" w:rsidRDefault="003B52ED"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BB39EE" w:rsidRPr="00B538DF" w:rsidTr="00BB39EE">
        <w:tc>
          <w:tcPr>
            <w:tcW w:w="1134" w:type="dxa"/>
          </w:tcPr>
          <w:p w:rsidR="00BB39EE" w:rsidRPr="00B538DF" w:rsidRDefault="00BB39EE" w:rsidP="008113E6">
            <w:pPr>
              <w:keepNext/>
              <w:keepLines/>
              <w:tabs>
                <w:tab w:val="left" w:pos="1247"/>
                <w:tab w:val="right" w:pos="9750"/>
              </w:tabs>
              <w:rPr>
                <w:rFonts w:ascii="Verdana" w:hAnsi="Verdana"/>
                <w:spacing w:val="-3"/>
                <w:sz w:val="18"/>
                <w:szCs w:val="18"/>
              </w:rPr>
            </w:pPr>
          </w:p>
        </w:tc>
        <w:tc>
          <w:tcPr>
            <w:tcW w:w="7087" w:type="dxa"/>
          </w:tcPr>
          <w:p w:rsidR="00BB39EE" w:rsidRPr="00B538DF" w:rsidRDefault="00BB39EE" w:rsidP="00E73193">
            <w:pPr>
              <w:keepNext/>
              <w:keepLines/>
              <w:tabs>
                <w:tab w:val="left" w:pos="1247"/>
                <w:tab w:val="right" w:pos="9750"/>
              </w:tabs>
              <w:rPr>
                <w:rFonts w:ascii="Verdana" w:hAnsi="Verdana"/>
                <w:spacing w:val="-3"/>
                <w:sz w:val="18"/>
                <w:szCs w:val="18"/>
              </w:rPr>
            </w:pPr>
          </w:p>
        </w:tc>
        <w:tc>
          <w:tcPr>
            <w:tcW w:w="1490" w:type="dxa"/>
          </w:tcPr>
          <w:p w:rsidR="00BB39EE" w:rsidRPr="00B538DF" w:rsidRDefault="00BB39EE" w:rsidP="008113E6">
            <w:pPr>
              <w:keepLines/>
              <w:tabs>
                <w:tab w:val="left" w:pos="-7653"/>
                <w:tab w:val="right" w:pos="850"/>
              </w:tabs>
              <w:jc w:val="right"/>
              <w:rPr>
                <w:rFonts w:ascii="Verdana" w:hAnsi="Verdana"/>
                <w:spacing w:val="-3"/>
                <w:sz w:val="18"/>
                <w:szCs w:val="18"/>
              </w:rPr>
            </w:pPr>
          </w:p>
        </w:tc>
      </w:tr>
      <w:tr w:rsidR="00225459" w:rsidRPr="00B538DF" w:rsidTr="00BB39EE">
        <w:tc>
          <w:tcPr>
            <w:tcW w:w="1134" w:type="dxa"/>
          </w:tcPr>
          <w:p w:rsidR="00225459" w:rsidRPr="00B538DF" w:rsidRDefault="00BB39EE"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605</w:t>
            </w:r>
          </w:p>
        </w:tc>
        <w:tc>
          <w:tcPr>
            <w:tcW w:w="7087" w:type="dxa"/>
          </w:tcPr>
          <w:p w:rsidR="00225459" w:rsidRPr="00B538DF" w:rsidRDefault="00225459"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bouw van 14 woningwetwoningen met schuurtjes en winkel aan Vissersland</w:t>
            </w:r>
            <w:r w:rsidR="00A872B1" w:rsidRPr="00B538DF">
              <w:rPr>
                <w:rFonts w:ascii="Verdana" w:hAnsi="Verdana"/>
                <w:spacing w:val="-3"/>
                <w:sz w:val="18"/>
                <w:szCs w:val="18"/>
              </w:rPr>
              <w:t xml:space="preserve"> 1 t/m 4 en 26 t/m 35</w:t>
            </w:r>
            <w:r w:rsidRPr="00B538DF">
              <w:rPr>
                <w:rFonts w:ascii="Verdana" w:hAnsi="Verdana"/>
                <w:spacing w:val="-3"/>
                <w:sz w:val="18"/>
                <w:szCs w:val="18"/>
              </w:rPr>
              <w:t>,</w:t>
            </w:r>
          </w:p>
          <w:p w:rsidR="00225459" w:rsidRPr="00B538DF" w:rsidRDefault="00225459"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1963-1966</w:t>
            </w:r>
          </w:p>
        </w:tc>
        <w:tc>
          <w:tcPr>
            <w:tcW w:w="1490" w:type="dxa"/>
          </w:tcPr>
          <w:p w:rsidR="00225459" w:rsidRPr="00B538DF" w:rsidRDefault="00225459" w:rsidP="008113E6">
            <w:pPr>
              <w:keepLines/>
              <w:tabs>
                <w:tab w:val="left" w:pos="-7653"/>
                <w:tab w:val="right" w:pos="850"/>
              </w:tabs>
              <w:jc w:val="right"/>
              <w:rPr>
                <w:rFonts w:ascii="Verdana" w:hAnsi="Verdana"/>
                <w:spacing w:val="-3"/>
                <w:sz w:val="18"/>
                <w:szCs w:val="18"/>
              </w:rPr>
            </w:pPr>
          </w:p>
          <w:p w:rsidR="00225459" w:rsidRPr="00B538DF" w:rsidRDefault="00225459" w:rsidP="008113E6">
            <w:pPr>
              <w:keepLines/>
              <w:tabs>
                <w:tab w:val="left" w:pos="-7653"/>
                <w:tab w:val="right" w:pos="850"/>
              </w:tabs>
              <w:jc w:val="right"/>
              <w:rPr>
                <w:rFonts w:ascii="Verdana" w:hAnsi="Verdana"/>
                <w:spacing w:val="-3"/>
                <w:sz w:val="18"/>
                <w:szCs w:val="18"/>
              </w:rPr>
            </w:pPr>
          </w:p>
          <w:p w:rsidR="00225459" w:rsidRPr="00B538DF" w:rsidRDefault="00225459"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885A50" w:rsidRPr="00B538DF" w:rsidTr="00BB39EE">
        <w:tc>
          <w:tcPr>
            <w:tcW w:w="1134" w:type="dxa"/>
          </w:tcPr>
          <w:p w:rsidR="00885A50" w:rsidRPr="00B538DF" w:rsidRDefault="00885A50" w:rsidP="008113E6">
            <w:pPr>
              <w:keepNext/>
              <w:keepLines/>
              <w:tabs>
                <w:tab w:val="left" w:pos="1247"/>
                <w:tab w:val="right" w:pos="9750"/>
              </w:tabs>
              <w:rPr>
                <w:rFonts w:ascii="Verdana" w:hAnsi="Verdana"/>
                <w:spacing w:val="-3"/>
                <w:sz w:val="18"/>
                <w:szCs w:val="18"/>
              </w:rPr>
            </w:pPr>
          </w:p>
        </w:tc>
        <w:tc>
          <w:tcPr>
            <w:tcW w:w="7087" w:type="dxa"/>
          </w:tcPr>
          <w:p w:rsidR="00885A50" w:rsidRPr="00B538DF" w:rsidRDefault="00885A50" w:rsidP="00E73193">
            <w:pPr>
              <w:keepNext/>
              <w:keepLines/>
              <w:tabs>
                <w:tab w:val="left" w:pos="1247"/>
                <w:tab w:val="right" w:pos="9750"/>
              </w:tabs>
              <w:rPr>
                <w:rFonts w:ascii="Verdana" w:hAnsi="Verdana"/>
                <w:spacing w:val="-3"/>
                <w:sz w:val="18"/>
                <w:szCs w:val="18"/>
              </w:rPr>
            </w:pPr>
          </w:p>
        </w:tc>
        <w:tc>
          <w:tcPr>
            <w:tcW w:w="1490" w:type="dxa"/>
          </w:tcPr>
          <w:p w:rsidR="00885A50" w:rsidRPr="00B538DF" w:rsidRDefault="00885A50" w:rsidP="008113E6">
            <w:pPr>
              <w:keepLines/>
              <w:tabs>
                <w:tab w:val="left" w:pos="-7653"/>
                <w:tab w:val="right" w:pos="850"/>
              </w:tabs>
              <w:jc w:val="right"/>
              <w:rPr>
                <w:rFonts w:ascii="Verdana" w:hAnsi="Verdana"/>
                <w:spacing w:val="-3"/>
                <w:sz w:val="18"/>
                <w:szCs w:val="18"/>
              </w:rPr>
            </w:pPr>
          </w:p>
        </w:tc>
      </w:tr>
      <w:tr w:rsidR="00885A50" w:rsidRPr="00B538DF" w:rsidTr="00BB39EE">
        <w:tc>
          <w:tcPr>
            <w:tcW w:w="1134" w:type="dxa"/>
          </w:tcPr>
          <w:p w:rsidR="00885A50" w:rsidRPr="00B538DF" w:rsidRDefault="00BB39EE"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606</w:t>
            </w:r>
          </w:p>
        </w:tc>
        <w:tc>
          <w:tcPr>
            <w:tcW w:w="7087" w:type="dxa"/>
          </w:tcPr>
          <w:p w:rsidR="00885A50" w:rsidRPr="00B538DF" w:rsidRDefault="00885A50"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w:t>
            </w:r>
            <w:r w:rsidR="0080628A" w:rsidRPr="00B538DF">
              <w:rPr>
                <w:rFonts w:ascii="Verdana" w:hAnsi="Verdana"/>
                <w:spacing w:val="-3"/>
                <w:sz w:val="18"/>
                <w:szCs w:val="18"/>
              </w:rPr>
              <w:t>b</w:t>
            </w:r>
            <w:r w:rsidRPr="00B538DF">
              <w:rPr>
                <w:rFonts w:ascii="Verdana" w:hAnsi="Verdana"/>
                <w:spacing w:val="-3"/>
                <w:sz w:val="18"/>
                <w:szCs w:val="18"/>
              </w:rPr>
              <w:t>etreffende de bouw van 13 woningwetwoningen aan Vissersland 5 t/m 17 en 8 bejaardenwoningen aan Vissersland 18 t/m 25,</w:t>
            </w:r>
          </w:p>
          <w:p w:rsidR="00885A50" w:rsidRPr="00B538DF" w:rsidRDefault="00885A50"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1963-1968</w:t>
            </w:r>
          </w:p>
        </w:tc>
        <w:tc>
          <w:tcPr>
            <w:tcW w:w="1490" w:type="dxa"/>
          </w:tcPr>
          <w:p w:rsidR="00885A50" w:rsidRPr="00B538DF" w:rsidRDefault="00885A50" w:rsidP="008113E6">
            <w:pPr>
              <w:keepLines/>
              <w:tabs>
                <w:tab w:val="left" w:pos="-7653"/>
                <w:tab w:val="right" w:pos="850"/>
              </w:tabs>
              <w:jc w:val="right"/>
              <w:rPr>
                <w:rFonts w:ascii="Verdana" w:hAnsi="Verdana"/>
                <w:spacing w:val="-3"/>
                <w:sz w:val="18"/>
                <w:szCs w:val="18"/>
              </w:rPr>
            </w:pPr>
          </w:p>
          <w:p w:rsidR="00885A50" w:rsidRPr="00B538DF" w:rsidRDefault="00885A50" w:rsidP="008113E6">
            <w:pPr>
              <w:keepLines/>
              <w:tabs>
                <w:tab w:val="left" w:pos="-7653"/>
                <w:tab w:val="right" w:pos="850"/>
              </w:tabs>
              <w:jc w:val="right"/>
              <w:rPr>
                <w:rFonts w:ascii="Verdana" w:hAnsi="Verdana"/>
                <w:spacing w:val="-3"/>
                <w:sz w:val="18"/>
                <w:szCs w:val="18"/>
              </w:rPr>
            </w:pPr>
          </w:p>
          <w:p w:rsidR="00885A50" w:rsidRPr="00B538DF" w:rsidRDefault="00885A50"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456B50" w:rsidRPr="00B538DF" w:rsidTr="00BB39EE">
        <w:tc>
          <w:tcPr>
            <w:tcW w:w="1134" w:type="dxa"/>
          </w:tcPr>
          <w:p w:rsidR="00456B50" w:rsidRPr="00B538DF" w:rsidRDefault="00456B50" w:rsidP="008113E6">
            <w:pPr>
              <w:keepNext/>
              <w:keepLines/>
              <w:tabs>
                <w:tab w:val="left" w:pos="1247"/>
                <w:tab w:val="right" w:pos="9750"/>
              </w:tabs>
              <w:rPr>
                <w:rFonts w:ascii="Verdana" w:hAnsi="Verdana"/>
                <w:spacing w:val="-3"/>
                <w:sz w:val="18"/>
                <w:szCs w:val="18"/>
              </w:rPr>
            </w:pPr>
          </w:p>
        </w:tc>
        <w:tc>
          <w:tcPr>
            <w:tcW w:w="7087" w:type="dxa"/>
          </w:tcPr>
          <w:p w:rsidR="00456B50" w:rsidRPr="00B538DF" w:rsidRDefault="00456B50" w:rsidP="00E73193">
            <w:pPr>
              <w:keepNext/>
              <w:keepLines/>
              <w:tabs>
                <w:tab w:val="left" w:pos="1247"/>
                <w:tab w:val="right" w:pos="9750"/>
              </w:tabs>
              <w:rPr>
                <w:rFonts w:ascii="Verdana" w:hAnsi="Verdana"/>
                <w:spacing w:val="-3"/>
                <w:sz w:val="18"/>
                <w:szCs w:val="18"/>
              </w:rPr>
            </w:pPr>
          </w:p>
        </w:tc>
        <w:tc>
          <w:tcPr>
            <w:tcW w:w="1490" w:type="dxa"/>
          </w:tcPr>
          <w:p w:rsidR="00456B50" w:rsidRPr="00B538DF" w:rsidRDefault="00456B50" w:rsidP="008113E6">
            <w:pPr>
              <w:keepLines/>
              <w:tabs>
                <w:tab w:val="left" w:pos="-7653"/>
                <w:tab w:val="right" w:pos="850"/>
              </w:tabs>
              <w:jc w:val="right"/>
              <w:rPr>
                <w:rFonts w:ascii="Verdana" w:hAnsi="Verdana"/>
                <w:spacing w:val="-3"/>
                <w:sz w:val="18"/>
                <w:szCs w:val="18"/>
              </w:rPr>
            </w:pPr>
          </w:p>
        </w:tc>
      </w:tr>
      <w:tr w:rsidR="00D41455" w:rsidRPr="00B538DF" w:rsidTr="00BB39EE">
        <w:tc>
          <w:tcPr>
            <w:tcW w:w="1134" w:type="dxa"/>
          </w:tcPr>
          <w:p w:rsidR="00D41455" w:rsidRPr="00B538DF" w:rsidRDefault="00BB39EE"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607</w:t>
            </w:r>
          </w:p>
        </w:tc>
        <w:tc>
          <w:tcPr>
            <w:tcW w:w="7087" w:type="dxa"/>
          </w:tcPr>
          <w:p w:rsidR="00D41455" w:rsidRPr="00B538DF" w:rsidRDefault="00D41455"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bouw van 21 woningwetw</w:t>
            </w:r>
            <w:r w:rsidR="00703F65">
              <w:rPr>
                <w:rFonts w:ascii="Verdana" w:hAnsi="Verdana"/>
                <w:spacing w:val="-3"/>
                <w:sz w:val="18"/>
                <w:szCs w:val="18"/>
              </w:rPr>
              <w:t>oningen aan De Schans 84 t/m 10 (ook oneven)</w:t>
            </w:r>
            <w:r w:rsidRPr="00B538DF">
              <w:rPr>
                <w:rFonts w:ascii="Verdana" w:hAnsi="Verdana"/>
                <w:spacing w:val="-3"/>
                <w:sz w:val="18"/>
                <w:szCs w:val="18"/>
              </w:rPr>
              <w:t>,</w:t>
            </w:r>
          </w:p>
          <w:p w:rsidR="002F5644" w:rsidRPr="00B538DF" w:rsidRDefault="00EF246A"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1969-</w:t>
            </w:r>
            <w:r w:rsidR="00D41455" w:rsidRPr="00B538DF">
              <w:rPr>
                <w:rFonts w:ascii="Verdana" w:hAnsi="Verdana"/>
                <w:spacing w:val="-3"/>
                <w:sz w:val="18"/>
                <w:szCs w:val="18"/>
              </w:rPr>
              <w:t>1970</w:t>
            </w:r>
          </w:p>
        </w:tc>
        <w:tc>
          <w:tcPr>
            <w:tcW w:w="1490" w:type="dxa"/>
          </w:tcPr>
          <w:p w:rsidR="00D41455" w:rsidRPr="00B538DF" w:rsidRDefault="00D41455" w:rsidP="008113E6">
            <w:pPr>
              <w:keepLines/>
              <w:tabs>
                <w:tab w:val="left" w:pos="-7653"/>
                <w:tab w:val="right" w:pos="850"/>
              </w:tabs>
              <w:jc w:val="right"/>
              <w:rPr>
                <w:rFonts w:ascii="Verdana" w:hAnsi="Verdana"/>
                <w:spacing w:val="-3"/>
                <w:sz w:val="18"/>
                <w:szCs w:val="18"/>
              </w:rPr>
            </w:pPr>
          </w:p>
          <w:p w:rsidR="002F5644" w:rsidRPr="00B538DF" w:rsidRDefault="002F5644" w:rsidP="008113E6">
            <w:pPr>
              <w:keepLines/>
              <w:tabs>
                <w:tab w:val="left" w:pos="-7653"/>
                <w:tab w:val="right" w:pos="850"/>
              </w:tabs>
              <w:jc w:val="right"/>
              <w:rPr>
                <w:rFonts w:ascii="Verdana" w:hAnsi="Verdana"/>
                <w:spacing w:val="-3"/>
                <w:sz w:val="18"/>
                <w:szCs w:val="18"/>
              </w:rPr>
            </w:pPr>
          </w:p>
          <w:p w:rsidR="002F5644" w:rsidRPr="00B538DF" w:rsidRDefault="002F5644"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380F69" w:rsidRPr="00B538DF" w:rsidTr="00BB39EE">
        <w:tc>
          <w:tcPr>
            <w:tcW w:w="1134" w:type="dxa"/>
          </w:tcPr>
          <w:p w:rsidR="00380F69" w:rsidRPr="00B538DF" w:rsidRDefault="00380F69" w:rsidP="008113E6">
            <w:pPr>
              <w:keepNext/>
              <w:keepLines/>
              <w:tabs>
                <w:tab w:val="left" w:pos="1247"/>
                <w:tab w:val="right" w:pos="9750"/>
              </w:tabs>
              <w:rPr>
                <w:rFonts w:ascii="Verdana" w:hAnsi="Verdana"/>
                <w:spacing w:val="-3"/>
                <w:sz w:val="18"/>
                <w:szCs w:val="18"/>
              </w:rPr>
            </w:pPr>
          </w:p>
        </w:tc>
        <w:tc>
          <w:tcPr>
            <w:tcW w:w="7087" w:type="dxa"/>
          </w:tcPr>
          <w:p w:rsidR="00380F69" w:rsidRPr="00B538DF" w:rsidRDefault="00380F69" w:rsidP="00E73193">
            <w:pPr>
              <w:keepNext/>
              <w:keepLines/>
              <w:tabs>
                <w:tab w:val="left" w:pos="1247"/>
                <w:tab w:val="right" w:pos="9750"/>
              </w:tabs>
              <w:rPr>
                <w:rFonts w:ascii="Verdana" w:hAnsi="Verdana"/>
                <w:spacing w:val="-3"/>
                <w:sz w:val="18"/>
                <w:szCs w:val="18"/>
              </w:rPr>
            </w:pPr>
          </w:p>
        </w:tc>
        <w:tc>
          <w:tcPr>
            <w:tcW w:w="1490" w:type="dxa"/>
          </w:tcPr>
          <w:p w:rsidR="00380F69" w:rsidRPr="00B538DF" w:rsidRDefault="00380F69" w:rsidP="008113E6">
            <w:pPr>
              <w:keepLines/>
              <w:tabs>
                <w:tab w:val="left" w:pos="-7653"/>
                <w:tab w:val="right" w:pos="850"/>
              </w:tabs>
              <w:jc w:val="right"/>
              <w:rPr>
                <w:rFonts w:ascii="Verdana" w:hAnsi="Verdana"/>
                <w:spacing w:val="-3"/>
                <w:sz w:val="18"/>
                <w:szCs w:val="18"/>
              </w:rPr>
            </w:pPr>
          </w:p>
        </w:tc>
      </w:tr>
      <w:tr w:rsidR="00380F69" w:rsidRPr="00B538DF" w:rsidTr="00BB39EE">
        <w:tc>
          <w:tcPr>
            <w:tcW w:w="1134" w:type="dxa"/>
          </w:tcPr>
          <w:p w:rsidR="00380F69" w:rsidRPr="00B538DF" w:rsidRDefault="00BB39EE"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608</w:t>
            </w:r>
          </w:p>
        </w:tc>
        <w:tc>
          <w:tcPr>
            <w:tcW w:w="7087" w:type="dxa"/>
          </w:tcPr>
          <w:p w:rsidR="00380F69" w:rsidRPr="00B538DF" w:rsidRDefault="00380F69"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bouw van 30 woningwetwoningen, waaronder 10 bejaardenwoningen aan het Giessenland 6 t/m 35,</w:t>
            </w:r>
          </w:p>
          <w:p w:rsidR="00380F69" w:rsidRPr="00B538DF" w:rsidRDefault="00380F69"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1974-1977</w:t>
            </w:r>
          </w:p>
        </w:tc>
        <w:tc>
          <w:tcPr>
            <w:tcW w:w="1490" w:type="dxa"/>
          </w:tcPr>
          <w:p w:rsidR="00380F69" w:rsidRPr="00B538DF" w:rsidRDefault="00380F69" w:rsidP="008113E6">
            <w:pPr>
              <w:keepLines/>
              <w:tabs>
                <w:tab w:val="left" w:pos="-7653"/>
                <w:tab w:val="right" w:pos="850"/>
              </w:tabs>
              <w:jc w:val="right"/>
              <w:rPr>
                <w:rFonts w:ascii="Verdana" w:hAnsi="Verdana"/>
                <w:spacing w:val="-3"/>
                <w:sz w:val="18"/>
                <w:szCs w:val="18"/>
              </w:rPr>
            </w:pPr>
          </w:p>
          <w:p w:rsidR="00380F69" w:rsidRPr="00B538DF" w:rsidRDefault="00380F69" w:rsidP="008113E6">
            <w:pPr>
              <w:keepLines/>
              <w:tabs>
                <w:tab w:val="left" w:pos="-7653"/>
                <w:tab w:val="right" w:pos="850"/>
              </w:tabs>
              <w:jc w:val="right"/>
              <w:rPr>
                <w:rFonts w:ascii="Verdana" w:hAnsi="Verdana"/>
                <w:spacing w:val="-3"/>
                <w:sz w:val="18"/>
                <w:szCs w:val="18"/>
              </w:rPr>
            </w:pPr>
          </w:p>
          <w:p w:rsidR="00380F69" w:rsidRPr="00B538DF" w:rsidRDefault="00380F69"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B46413" w:rsidRPr="00B538DF" w:rsidTr="00BB39EE">
        <w:tc>
          <w:tcPr>
            <w:tcW w:w="1134" w:type="dxa"/>
          </w:tcPr>
          <w:p w:rsidR="00B46413" w:rsidRPr="00B538DF" w:rsidDel="00BB39EE" w:rsidRDefault="00B46413" w:rsidP="008113E6">
            <w:pPr>
              <w:keepNext/>
              <w:keepLines/>
              <w:tabs>
                <w:tab w:val="left" w:pos="1247"/>
                <w:tab w:val="right" w:pos="9750"/>
              </w:tabs>
              <w:rPr>
                <w:rFonts w:ascii="Verdana" w:hAnsi="Verdana"/>
                <w:spacing w:val="-3"/>
                <w:sz w:val="18"/>
                <w:szCs w:val="18"/>
              </w:rPr>
            </w:pPr>
          </w:p>
        </w:tc>
        <w:tc>
          <w:tcPr>
            <w:tcW w:w="7087" w:type="dxa"/>
          </w:tcPr>
          <w:p w:rsidR="00B46413" w:rsidRPr="00B538DF" w:rsidRDefault="00B46413" w:rsidP="00E73193">
            <w:pPr>
              <w:keepNext/>
              <w:keepLines/>
              <w:tabs>
                <w:tab w:val="left" w:pos="1247"/>
                <w:tab w:val="right" w:pos="9750"/>
              </w:tabs>
              <w:rPr>
                <w:rFonts w:ascii="Verdana" w:hAnsi="Verdana"/>
                <w:spacing w:val="-3"/>
                <w:sz w:val="18"/>
                <w:szCs w:val="18"/>
              </w:rPr>
            </w:pPr>
          </w:p>
        </w:tc>
        <w:tc>
          <w:tcPr>
            <w:tcW w:w="1490" w:type="dxa"/>
          </w:tcPr>
          <w:p w:rsidR="00B46413" w:rsidRPr="00B538DF" w:rsidRDefault="00B46413" w:rsidP="008113E6">
            <w:pPr>
              <w:keepLines/>
              <w:tabs>
                <w:tab w:val="left" w:pos="-7653"/>
                <w:tab w:val="right" w:pos="850"/>
              </w:tabs>
              <w:jc w:val="right"/>
              <w:rPr>
                <w:rFonts w:ascii="Verdana" w:hAnsi="Verdana"/>
                <w:spacing w:val="-3"/>
                <w:sz w:val="18"/>
                <w:szCs w:val="18"/>
              </w:rPr>
            </w:pPr>
          </w:p>
        </w:tc>
      </w:tr>
      <w:tr w:rsidR="001C3126" w:rsidRPr="00B538DF" w:rsidTr="00BB39EE">
        <w:tc>
          <w:tcPr>
            <w:tcW w:w="1134" w:type="dxa"/>
          </w:tcPr>
          <w:p w:rsidR="001C3126" w:rsidRPr="00B538DF" w:rsidRDefault="00BB39EE"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609</w:t>
            </w:r>
          </w:p>
        </w:tc>
        <w:tc>
          <w:tcPr>
            <w:tcW w:w="7087" w:type="dxa"/>
          </w:tcPr>
          <w:p w:rsidR="001C3126" w:rsidRPr="00B538DF" w:rsidRDefault="001C3126"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bouw van 10 een- en tweepersoons HAT-woningen aan het Giessenland,</w:t>
            </w:r>
          </w:p>
          <w:p w:rsidR="001C3126" w:rsidRPr="00B538DF" w:rsidRDefault="001C3126"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1979-1983</w:t>
            </w:r>
          </w:p>
        </w:tc>
        <w:tc>
          <w:tcPr>
            <w:tcW w:w="1490" w:type="dxa"/>
          </w:tcPr>
          <w:p w:rsidR="001C3126" w:rsidRPr="00B538DF" w:rsidRDefault="001C3126" w:rsidP="008113E6">
            <w:pPr>
              <w:keepLines/>
              <w:tabs>
                <w:tab w:val="left" w:pos="-7653"/>
                <w:tab w:val="right" w:pos="850"/>
              </w:tabs>
              <w:jc w:val="right"/>
              <w:rPr>
                <w:rFonts w:ascii="Verdana" w:hAnsi="Verdana"/>
                <w:spacing w:val="-3"/>
                <w:sz w:val="18"/>
                <w:szCs w:val="18"/>
              </w:rPr>
            </w:pPr>
          </w:p>
          <w:p w:rsidR="001C3126" w:rsidRPr="00B538DF" w:rsidRDefault="001C3126" w:rsidP="008113E6">
            <w:pPr>
              <w:keepLines/>
              <w:tabs>
                <w:tab w:val="left" w:pos="-7653"/>
                <w:tab w:val="right" w:pos="850"/>
              </w:tabs>
              <w:jc w:val="right"/>
              <w:rPr>
                <w:rFonts w:ascii="Verdana" w:hAnsi="Verdana"/>
                <w:spacing w:val="-3"/>
                <w:sz w:val="18"/>
                <w:szCs w:val="18"/>
              </w:rPr>
            </w:pPr>
          </w:p>
          <w:p w:rsidR="001C3126" w:rsidRPr="00B538DF" w:rsidRDefault="001C3126"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384D8B" w:rsidRPr="00B538DF" w:rsidTr="00BB39EE">
        <w:tc>
          <w:tcPr>
            <w:tcW w:w="1134" w:type="dxa"/>
          </w:tcPr>
          <w:p w:rsidR="00384D8B" w:rsidRPr="00B538DF" w:rsidRDefault="00384D8B" w:rsidP="008113E6">
            <w:pPr>
              <w:keepNext/>
              <w:keepLines/>
              <w:tabs>
                <w:tab w:val="left" w:pos="1247"/>
                <w:tab w:val="right" w:pos="9750"/>
              </w:tabs>
              <w:rPr>
                <w:rFonts w:ascii="Verdana" w:hAnsi="Verdana"/>
                <w:spacing w:val="-3"/>
                <w:sz w:val="18"/>
                <w:szCs w:val="18"/>
              </w:rPr>
            </w:pPr>
          </w:p>
        </w:tc>
        <w:tc>
          <w:tcPr>
            <w:tcW w:w="7087" w:type="dxa"/>
          </w:tcPr>
          <w:p w:rsidR="00384D8B" w:rsidRPr="00B538DF" w:rsidRDefault="00384D8B" w:rsidP="00E73193">
            <w:pPr>
              <w:keepNext/>
              <w:keepLines/>
              <w:tabs>
                <w:tab w:val="left" w:pos="1247"/>
                <w:tab w:val="right" w:pos="9750"/>
              </w:tabs>
              <w:rPr>
                <w:rFonts w:ascii="Verdana" w:hAnsi="Verdana"/>
                <w:spacing w:val="-3"/>
                <w:sz w:val="18"/>
                <w:szCs w:val="18"/>
              </w:rPr>
            </w:pPr>
          </w:p>
        </w:tc>
        <w:tc>
          <w:tcPr>
            <w:tcW w:w="1490" w:type="dxa"/>
          </w:tcPr>
          <w:p w:rsidR="00384D8B" w:rsidRPr="00B538DF" w:rsidRDefault="00384D8B" w:rsidP="008113E6">
            <w:pPr>
              <w:keepLines/>
              <w:tabs>
                <w:tab w:val="left" w:pos="-7653"/>
                <w:tab w:val="right" w:pos="850"/>
              </w:tabs>
              <w:jc w:val="right"/>
              <w:rPr>
                <w:rFonts w:ascii="Verdana" w:hAnsi="Verdana"/>
                <w:spacing w:val="-3"/>
                <w:sz w:val="18"/>
                <w:szCs w:val="18"/>
              </w:rPr>
            </w:pPr>
          </w:p>
        </w:tc>
      </w:tr>
      <w:tr w:rsidR="00384D8B" w:rsidRPr="00B538DF" w:rsidTr="00BB39EE">
        <w:tc>
          <w:tcPr>
            <w:tcW w:w="1134" w:type="dxa"/>
          </w:tcPr>
          <w:p w:rsidR="00384D8B" w:rsidRPr="00B538DF" w:rsidRDefault="00BB39EE"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610</w:t>
            </w:r>
          </w:p>
        </w:tc>
        <w:tc>
          <w:tcPr>
            <w:tcW w:w="7087" w:type="dxa"/>
          </w:tcPr>
          <w:p w:rsidR="00384D8B" w:rsidRPr="00B538DF" w:rsidRDefault="004638BC"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bouw van 25 woningwetwoningen aan het Giessenland 94 t/m 107 en 110 t/m 120,</w:t>
            </w:r>
          </w:p>
          <w:p w:rsidR="004638BC" w:rsidRPr="00B538DF" w:rsidRDefault="004638BC" w:rsidP="00E7319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1980-1981</w:t>
            </w:r>
          </w:p>
        </w:tc>
        <w:tc>
          <w:tcPr>
            <w:tcW w:w="1490" w:type="dxa"/>
          </w:tcPr>
          <w:p w:rsidR="00384D8B" w:rsidRPr="00B538DF" w:rsidRDefault="00384D8B" w:rsidP="008113E6">
            <w:pPr>
              <w:keepLines/>
              <w:tabs>
                <w:tab w:val="left" w:pos="-7653"/>
                <w:tab w:val="right" w:pos="850"/>
              </w:tabs>
              <w:jc w:val="right"/>
              <w:rPr>
                <w:rFonts w:ascii="Verdana" w:hAnsi="Verdana"/>
                <w:spacing w:val="-3"/>
                <w:sz w:val="18"/>
                <w:szCs w:val="18"/>
              </w:rPr>
            </w:pPr>
          </w:p>
          <w:p w:rsidR="004638BC" w:rsidRPr="00B538DF" w:rsidRDefault="004638BC" w:rsidP="008113E6">
            <w:pPr>
              <w:keepLines/>
              <w:tabs>
                <w:tab w:val="left" w:pos="-7653"/>
                <w:tab w:val="right" w:pos="850"/>
              </w:tabs>
              <w:jc w:val="right"/>
              <w:rPr>
                <w:rFonts w:ascii="Verdana" w:hAnsi="Verdana"/>
                <w:spacing w:val="-3"/>
                <w:sz w:val="18"/>
                <w:szCs w:val="18"/>
              </w:rPr>
            </w:pPr>
          </w:p>
          <w:p w:rsidR="004638BC" w:rsidRPr="00B538DF" w:rsidRDefault="004638BC" w:rsidP="004638BC">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384D8B" w:rsidRPr="00B538DF" w:rsidRDefault="00384D8B">
      <w:pPr>
        <w:rPr>
          <w:rFonts w:ascii="Verdana" w:hAnsi="Verdana"/>
          <w:sz w:val="18"/>
          <w:szCs w:val="18"/>
        </w:rPr>
      </w:pPr>
    </w:p>
    <w:p w:rsidR="00C45A7D" w:rsidRPr="00B538DF" w:rsidRDefault="00C45A7D" w:rsidP="007C0A7F">
      <w:pPr>
        <w:outlineLvl w:val="0"/>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Verdeling van woonruimte</w:t>
      </w:r>
    </w:p>
    <w:p w:rsidR="00C45A7D" w:rsidRPr="00B538DF" w:rsidRDefault="00C45A7D">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4"/>
        <w:gridCol w:w="7257"/>
        <w:gridCol w:w="1320"/>
      </w:tblGrid>
      <w:tr w:rsidR="00C45A7D" w:rsidRPr="00B538DF" w:rsidTr="00B46413">
        <w:tc>
          <w:tcPr>
            <w:tcW w:w="1134" w:type="dxa"/>
            <w:shd w:val="clear" w:color="auto" w:fill="FFFFFF"/>
          </w:tcPr>
          <w:p w:rsidR="00C45A7D" w:rsidRPr="00B538DF" w:rsidRDefault="00BB39EE"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611</w:t>
            </w:r>
          </w:p>
        </w:tc>
        <w:tc>
          <w:tcPr>
            <w:tcW w:w="7257" w:type="dxa"/>
            <w:shd w:val="clear" w:color="auto" w:fill="FFFFFF"/>
          </w:tcPr>
          <w:p w:rsidR="00C45A7D" w:rsidRPr="00B538DF" w:rsidRDefault="00C45A7D" w:rsidP="00B464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vaststelling van regels omtrent de toepassing van artikel 1 der Woonruimtewet 1947,</w:t>
            </w:r>
          </w:p>
          <w:p w:rsidR="00C45A7D" w:rsidRPr="00B538DF" w:rsidRDefault="00C45A7D" w:rsidP="00B4641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1947, 1971, 1985</w:t>
            </w:r>
          </w:p>
        </w:tc>
        <w:tc>
          <w:tcPr>
            <w:tcW w:w="1320" w:type="dxa"/>
            <w:shd w:val="clear" w:color="auto" w:fill="FFFFFF"/>
          </w:tcPr>
          <w:p w:rsidR="00C45A7D" w:rsidRPr="00B538DF" w:rsidRDefault="00C45A7D" w:rsidP="008113E6">
            <w:pPr>
              <w:keepLines/>
              <w:tabs>
                <w:tab w:val="left" w:pos="-7653"/>
                <w:tab w:val="right" w:pos="850"/>
              </w:tabs>
              <w:jc w:val="right"/>
              <w:rPr>
                <w:rFonts w:ascii="Verdana" w:hAnsi="Verdana"/>
                <w:spacing w:val="-3"/>
                <w:sz w:val="18"/>
                <w:szCs w:val="18"/>
              </w:rPr>
            </w:pPr>
          </w:p>
          <w:p w:rsidR="00C45A7D" w:rsidRPr="00B538DF" w:rsidRDefault="00C45A7D" w:rsidP="008113E6">
            <w:pPr>
              <w:keepLines/>
              <w:tabs>
                <w:tab w:val="left" w:pos="-7653"/>
                <w:tab w:val="right" w:pos="850"/>
              </w:tabs>
              <w:jc w:val="right"/>
              <w:rPr>
                <w:rFonts w:ascii="Verdana" w:hAnsi="Verdana"/>
                <w:spacing w:val="-3"/>
                <w:sz w:val="18"/>
                <w:szCs w:val="18"/>
              </w:rPr>
            </w:pPr>
          </w:p>
          <w:p w:rsidR="00C45A7D" w:rsidRPr="00B538DF" w:rsidRDefault="00C45A7D"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B46413" w:rsidRPr="00B538DF" w:rsidTr="00B46413">
        <w:tc>
          <w:tcPr>
            <w:tcW w:w="1134" w:type="dxa"/>
          </w:tcPr>
          <w:p w:rsidR="00B46413" w:rsidRPr="00B538DF" w:rsidDel="00BB39EE" w:rsidRDefault="00B46413" w:rsidP="008113E6">
            <w:pPr>
              <w:keepNext/>
              <w:keepLines/>
              <w:tabs>
                <w:tab w:val="left" w:pos="1247"/>
                <w:tab w:val="right" w:pos="9750"/>
              </w:tabs>
              <w:rPr>
                <w:rFonts w:ascii="Verdana" w:hAnsi="Verdana"/>
                <w:spacing w:val="-3"/>
                <w:sz w:val="18"/>
                <w:szCs w:val="18"/>
              </w:rPr>
            </w:pPr>
          </w:p>
        </w:tc>
        <w:tc>
          <w:tcPr>
            <w:tcW w:w="7257" w:type="dxa"/>
          </w:tcPr>
          <w:p w:rsidR="00B46413" w:rsidRPr="00B538DF" w:rsidRDefault="00B46413" w:rsidP="00C45A7D">
            <w:pPr>
              <w:keepNext/>
              <w:keepLines/>
              <w:tabs>
                <w:tab w:val="left" w:pos="1247"/>
                <w:tab w:val="right" w:pos="9750"/>
              </w:tabs>
              <w:rPr>
                <w:rFonts w:ascii="Verdana" w:hAnsi="Verdana"/>
                <w:spacing w:val="-3"/>
                <w:sz w:val="18"/>
                <w:szCs w:val="18"/>
              </w:rPr>
            </w:pPr>
          </w:p>
        </w:tc>
        <w:tc>
          <w:tcPr>
            <w:tcW w:w="1320" w:type="dxa"/>
          </w:tcPr>
          <w:p w:rsidR="00B46413" w:rsidRPr="00B538DF" w:rsidRDefault="00B46413" w:rsidP="008113E6">
            <w:pPr>
              <w:keepLines/>
              <w:tabs>
                <w:tab w:val="left" w:pos="-7653"/>
                <w:tab w:val="right" w:pos="850"/>
              </w:tabs>
              <w:jc w:val="right"/>
              <w:rPr>
                <w:rFonts w:ascii="Verdana" w:hAnsi="Verdana"/>
                <w:spacing w:val="-3"/>
                <w:sz w:val="18"/>
                <w:szCs w:val="18"/>
              </w:rPr>
            </w:pPr>
          </w:p>
        </w:tc>
      </w:tr>
      <w:tr w:rsidR="00F01E36" w:rsidRPr="00B538DF" w:rsidTr="00B46413">
        <w:tc>
          <w:tcPr>
            <w:tcW w:w="1134" w:type="dxa"/>
          </w:tcPr>
          <w:p w:rsidR="00F01E36" w:rsidRPr="00B538DF" w:rsidRDefault="00BB39EE"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612</w:t>
            </w:r>
          </w:p>
        </w:tc>
        <w:tc>
          <w:tcPr>
            <w:tcW w:w="7257" w:type="dxa"/>
          </w:tcPr>
          <w:p w:rsidR="00F01E36" w:rsidRPr="00B538DF" w:rsidRDefault="00F01E36" w:rsidP="00C45A7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benoemingen van de leden van de adviescommissie woonruimteverdeling,</w:t>
            </w:r>
          </w:p>
          <w:p w:rsidR="00F01E36" w:rsidRPr="00B538DF" w:rsidRDefault="00F01E36" w:rsidP="00C45A7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1962-1984</w:t>
            </w:r>
          </w:p>
        </w:tc>
        <w:tc>
          <w:tcPr>
            <w:tcW w:w="1320" w:type="dxa"/>
          </w:tcPr>
          <w:p w:rsidR="00F01E36" w:rsidRPr="00B538DF" w:rsidRDefault="00F01E36" w:rsidP="008113E6">
            <w:pPr>
              <w:keepLines/>
              <w:tabs>
                <w:tab w:val="left" w:pos="-7653"/>
                <w:tab w:val="right" w:pos="850"/>
              </w:tabs>
              <w:jc w:val="right"/>
              <w:rPr>
                <w:rFonts w:ascii="Verdana" w:hAnsi="Verdana"/>
                <w:spacing w:val="-3"/>
                <w:sz w:val="18"/>
                <w:szCs w:val="18"/>
              </w:rPr>
            </w:pPr>
          </w:p>
          <w:p w:rsidR="00F01E36" w:rsidRPr="00B538DF" w:rsidRDefault="00F01E36" w:rsidP="008113E6">
            <w:pPr>
              <w:keepLines/>
              <w:tabs>
                <w:tab w:val="left" w:pos="-7653"/>
                <w:tab w:val="right" w:pos="850"/>
              </w:tabs>
              <w:jc w:val="right"/>
              <w:rPr>
                <w:rFonts w:ascii="Verdana" w:hAnsi="Verdana"/>
                <w:spacing w:val="-3"/>
                <w:sz w:val="18"/>
                <w:szCs w:val="18"/>
              </w:rPr>
            </w:pPr>
          </w:p>
          <w:p w:rsidR="00F01E36" w:rsidRPr="00B538DF" w:rsidRDefault="00F01E36"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C45A7D" w:rsidRPr="00B538DF" w:rsidTr="00B46413">
        <w:tc>
          <w:tcPr>
            <w:tcW w:w="1134" w:type="dxa"/>
          </w:tcPr>
          <w:p w:rsidR="00C45A7D" w:rsidRPr="00B538DF" w:rsidRDefault="00C45A7D" w:rsidP="008113E6">
            <w:pPr>
              <w:keepNext/>
              <w:keepLines/>
              <w:tabs>
                <w:tab w:val="left" w:pos="1247"/>
                <w:tab w:val="right" w:pos="9750"/>
              </w:tabs>
              <w:rPr>
                <w:rFonts w:ascii="Verdana" w:hAnsi="Verdana"/>
                <w:spacing w:val="-3"/>
                <w:sz w:val="18"/>
                <w:szCs w:val="18"/>
              </w:rPr>
            </w:pPr>
          </w:p>
        </w:tc>
        <w:tc>
          <w:tcPr>
            <w:tcW w:w="7257" w:type="dxa"/>
          </w:tcPr>
          <w:p w:rsidR="00C45A7D" w:rsidRPr="00B538DF" w:rsidRDefault="00C45A7D" w:rsidP="00C45A7D">
            <w:pPr>
              <w:keepNext/>
              <w:keepLines/>
              <w:tabs>
                <w:tab w:val="left" w:pos="1247"/>
                <w:tab w:val="right" w:pos="9750"/>
              </w:tabs>
              <w:rPr>
                <w:rFonts w:ascii="Verdana" w:hAnsi="Verdana"/>
                <w:spacing w:val="-3"/>
                <w:sz w:val="18"/>
                <w:szCs w:val="18"/>
              </w:rPr>
            </w:pPr>
          </w:p>
        </w:tc>
        <w:tc>
          <w:tcPr>
            <w:tcW w:w="1320" w:type="dxa"/>
          </w:tcPr>
          <w:p w:rsidR="00C45A7D" w:rsidRPr="00B538DF" w:rsidRDefault="00C45A7D" w:rsidP="008113E6">
            <w:pPr>
              <w:keepLines/>
              <w:tabs>
                <w:tab w:val="left" w:pos="-7653"/>
                <w:tab w:val="right" w:pos="850"/>
              </w:tabs>
              <w:jc w:val="right"/>
              <w:rPr>
                <w:rFonts w:ascii="Verdana" w:hAnsi="Verdana"/>
                <w:spacing w:val="-3"/>
                <w:sz w:val="18"/>
                <w:szCs w:val="18"/>
              </w:rPr>
            </w:pPr>
          </w:p>
        </w:tc>
      </w:tr>
      <w:tr w:rsidR="00C45A7D" w:rsidRPr="00B538DF" w:rsidTr="00B46413">
        <w:tc>
          <w:tcPr>
            <w:tcW w:w="1134" w:type="dxa"/>
          </w:tcPr>
          <w:p w:rsidR="00C45A7D" w:rsidRPr="00B538DF" w:rsidRDefault="00BB39EE"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613</w:t>
            </w:r>
          </w:p>
        </w:tc>
        <w:tc>
          <w:tcPr>
            <w:tcW w:w="7257" w:type="dxa"/>
          </w:tcPr>
          <w:p w:rsidR="00C45A7D" w:rsidRPr="00B538DF" w:rsidRDefault="00C45A7D" w:rsidP="00C45A7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vaststelling en de intrekking van de verordeningen geldelijke steun doorstroming,</w:t>
            </w:r>
          </w:p>
          <w:p w:rsidR="00C45A7D" w:rsidRPr="00B538DF" w:rsidRDefault="00C45A7D" w:rsidP="00C45A7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1968, 1971, 1978</w:t>
            </w:r>
          </w:p>
        </w:tc>
        <w:tc>
          <w:tcPr>
            <w:tcW w:w="1320" w:type="dxa"/>
          </w:tcPr>
          <w:p w:rsidR="00C45A7D" w:rsidRPr="00B538DF" w:rsidRDefault="00C45A7D" w:rsidP="008113E6">
            <w:pPr>
              <w:keepLines/>
              <w:tabs>
                <w:tab w:val="left" w:pos="-7653"/>
                <w:tab w:val="right" w:pos="850"/>
              </w:tabs>
              <w:jc w:val="right"/>
              <w:rPr>
                <w:rFonts w:ascii="Verdana" w:hAnsi="Verdana"/>
                <w:spacing w:val="-3"/>
                <w:sz w:val="18"/>
                <w:szCs w:val="18"/>
              </w:rPr>
            </w:pPr>
          </w:p>
          <w:p w:rsidR="00C45A7D" w:rsidRPr="00B538DF" w:rsidRDefault="00C45A7D" w:rsidP="008113E6">
            <w:pPr>
              <w:keepLines/>
              <w:tabs>
                <w:tab w:val="left" w:pos="-7653"/>
                <w:tab w:val="right" w:pos="850"/>
              </w:tabs>
              <w:jc w:val="right"/>
              <w:rPr>
                <w:rFonts w:ascii="Verdana" w:hAnsi="Verdana"/>
                <w:spacing w:val="-3"/>
                <w:sz w:val="18"/>
                <w:szCs w:val="18"/>
              </w:rPr>
            </w:pPr>
          </w:p>
          <w:p w:rsidR="00C45A7D" w:rsidRPr="00B538DF" w:rsidRDefault="00C45A7D"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1F008C" w:rsidRPr="00B538DF" w:rsidTr="00B46413">
        <w:tc>
          <w:tcPr>
            <w:tcW w:w="1134" w:type="dxa"/>
          </w:tcPr>
          <w:p w:rsidR="001F008C" w:rsidRPr="00B538DF" w:rsidRDefault="001F008C" w:rsidP="008113E6">
            <w:pPr>
              <w:keepNext/>
              <w:keepLines/>
              <w:tabs>
                <w:tab w:val="left" w:pos="1247"/>
                <w:tab w:val="right" w:pos="9750"/>
              </w:tabs>
              <w:rPr>
                <w:rFonts w:ascii="Verdana" w:hAnsi="Verdana"/>
                <w:spacing w:val="-3"/>
                <w:sz w:val="18"/>
                <w:szCs w:val="18"/>
              </w:rPr>
            </w:pPr>
          </w:p>
        </w:tc>
        <w:tc>
          <w:tcPr>
            <w:tcW w:w="7257" w:type="dxa"/>
          </w:tcPr>
          <w:p w:rsidR="001F008C" w:rsidRPr="00B538DF" w:rsidRDefault="001F008C" w:rsidP="00C45A7D">
            <w:pPr>
              <w:keepNext/>
              <w:keepLines/>
              <w:tabs>
                <w:tab w:val="left" w:pos="1247"/>
                <w:tab w:val="right" w:pos="9750"/>
              </w:tabs>
              <w:rPr>
                <w:rFonts w:ascii="Verdana" w:hAnsi="Verdana"/>
                <w:spacing w:val="-3"/>
                <w:sz w:val="18"/>
                <w:szCs w:val="18"/>
              </w:rPr>
            </w:pPr>
          </w:p>
        </w:tc>
        <w:tc>
          <w:tcPr>
            <w:tcW w:w="1320" w:type="dxa"/>
          </w:tcPr>
          <w:p w:rsidR="001F008C" w:rsidRPr="00B538DF" w:rsidRDefault="001F008C" w:rsidP="008113E6">
            <w:pPr>
              <w:keepLines/>
              <w:tabs>
                <w:tab w:val="left" w:pos="-7653"/>
                <w:tab w:val="right" w:pos="850"/>
              </w:tabs>
              <w:jc w:val="right"/>
              <w:rPr>
                <w:rFonts w:ascii="Verdana" w:hAnsi="Verdana"/>
                <w:spacing w:val="-3"/>
                <w:sz w:val="18"/>
                <w:szCs w:val="18"/>
              </w:rPr>
            </w:pPr>
          </w:p>
        </w:tc>
      </w:tr>
      <w:tr w:rsidR="001F008C" w:rsidRPr="00B538DF" w:rsidTr="00B46413">
        <w:tc>
          <w:tcPr>
            <w:tcW w:w="1134" w:type="dxa"/>
          </w:tcPr>
          <w:p w:rsidR="001F008C" w:rsidRPr="00B538DF" w:rsidRDefault="00BB39EE"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614</w:t>
            </w:r>
          </w:p>
        </w:tc>
        <w:tc>
          <w:tcPr>
            <w:tcW w:w="7257" w:type="dxa"/>
          </w:tcPr>
          <w:p w:rsidR="001F008C" w:rsidRPr="00B538DF" w:rsidRDefault="001F008C" w:rsidP="00C0781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geldelijke steun voor verhuis- en herinrichtingskosten voor bejaarden,</w:t>
            </w:r>
          </w:p>
          <w:p w:rsidR="001F008C" w:rsidRPr="00B538DF" w:rsidRDefault="001F008C" w:rsidP="00C45A7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1978</w:t>
            </w:r>
          </w:p>
        </w:tc>
        <w:tc>
          <w:tcPr>
            <w:tcW w:w="1320" w:type="dxa"/>
          </w:tcPr>
          <w:p w:rsidR="001F008C" w:rsidRPr="00B538DF" w:rsidRDefault="001F008C" w:rsidP="008113E6">
            <w:pPr>
              <w:keepLines/>
              <w:tabs>
                <w:tab w:val="left" w:pos="-7653"/>
                <w:tab w:val="right" w:pos="850"/>
              </w:tabs>
              <w:jc w:val="right"/>
              <w:rPr>
                <w:rFonts w:ascii="Verdana" w:hAnsi="Verdana"/>
                <w:spacing w:val="-3"/>
                <w:sz w:val="18"/>
                <w:szCs w:val="18"/>
              </w:rPr>
            </w:pPr>
          </w:p>
          <w:p w:rsidR="001F008C" w:rsidRPr="00B538DF" w:rsidRDefault="001F008C" w:rsidP="008113E6">
            <w:pPr>
              <w:keepLines/>
              <w:tabs>
                <w:tab w:val="left" w:pos="-7653"/>
                <w:tab w:val="right" w:pos="850"/>
              </w:tabs>
              <w:jc w:val="right"/>
              <w:rPr>
                <w:rFonts w:ascii="Verdana" w:hAnsi="Verdana"/>
                <w:spacing w:val="-3"/>
                <w:sz w:val="18"/>
                <w:szCs w:val="18"/>
              </w:rPr>
            </w:pPr>
          </w:p>
          <w:p w:rsidR="001F008C" w:rsidRPr="00B538DF" w:rsidRDefault="001F008C"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bl>
    <w:p w:rsidR="00B46413" w:rsidRDefault="00B46413">
      <w:pPr>
        <w:rPr>
          <w:rFonts w:ascii="Verdana" w:hAnsi="Verdana"/>
          <w:sz w:val="18"/>
          <w:szCs w:val="18"/>
        </w:rPr>
      </w:pPr>
    </w:p>
    <w:p w:rsidR="00604A05" w:rsidRPr="00B538DF" w:rsidRDefault="00B46413" w:rsidP="00B46413">
      <w:pPr>
        <w:rPr>
          <w:rFonts w:ascii="Verdana" w:hAnsi="Verdana"/>
          <w:sz w:val="18"/>
          <w:szCs w:val="18"/>
        </w:rPr>
      </w:pPr>
      <w:r>
        <w:rPr>
          <w:rFonts w:ascii="Verdana" w:hAnsi="Verdana"/>
          <w:sz w:val="18"/>
          <w:szCs w:val="18"/>
        </w:rPr>
        <w:br w:type="page"/>
      </w:r>
      <w:r w:rsidR="00604A05" w:rsidRPr="00B538DF">
        <w:rPr>
          <w:rFonts w:ascii="Verdana" w:hAnsi="Verdana"/>
          <w:sz w:val="18"/>
          <w:szCs w:val="18"/>
        </w:rPr>
        <w:lastRenderedPageBreak/>
        <w:tab/>
      </w:r>
      <w:r w:rsidR="00604A05" w:rsidRPr="00B538DF">
        <w:rPr>
          <w:rFonts w:ascii="Verdana" w:hAnsi="Verdana"/>
          <w:sz w:val="18"/>
          <w:szCs w:val="18"/>
        </w:rPr>
        <w:tab/>
      </w:r>
      <w:r w:rsidR="006A2F0C" w:rsidRPr="00B538DF">
        <w:rPr>
          <w:rFonts w:ascii="Verdana" w:hAnsi="Verdana"/>
          <w:sz w:val="18"/>
          <w:szCs w:val="18"/>
        </w:rPr>
        <w:tab/>
      </w:r>
      <w:r w:rsidR="00604A05" w:rsidRPr="00B538DF">
        <w:rPr>
          <w:rFonts w:ascii="Verdana" w:hAnsi="Verdana"/>
          <w:sz w:val="18"/>
          <w:szCs w:val="18"/>
        </w:rPr>
        <w:tab/>
      </w:r>
      <w:r w:rsidR="00604A05" w:rsidRPr="00B538DF">
        <w:rPr>
          <w:rFonts w:ascii="Verdana" w:hAnsi="Verdana"/>
          <w:b/>
          <w:sz w:val="18"/>
          <w:szCs w:val="18"/>
        </w:rPr>
        <w:t>Diergeneeskundig toezicht</w:t>
      </w:r>
    </w:p>
    <w:p w:rsidR="00604A05" w:rsidRPr="00B538DF" w:rsidRDefault="00604A05">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911"/>
        <w:gridCol w:w="7590"/>
        <w:gridCol w:w="1210"/>
      </w:tblGrid>
      <w:tr w:rsidR="00604A05" w:rsidRPr="00B538DF" w:rsidTr="0075410A">
        <w:tc>
          <w:tcPr>
            <w:tcW w:w="911" w:type="dxa"/>
          </w:tcPr>
          <w:p w:rsidR="00604A05" w:rsidRPr="00B538DF" w:rsidRDefault="00BB39EE" w:rsidP="0075410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615</w:t>
            </w:r>
          </w:p>
        </w:tc>
        <w:tc>
          <w:tcPr>
            <w:tcW w:w="7590" w:type="dxa"/>
          </w:tcPr>
          <w:p w:rsidR="00604A05" w:rsidRPr="00B538DF" w:rsidRDefault="00604A05" w:rsidP="0075410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het verstrekken van een jaarlijkse subsidie aan de Nederlandse Vereniging tot bescherming van dieren, afdeling Gorinchem e.o.,</w:t>
            </w:r>
          </w:p>
          <w:p w:rsidR="00604A05" w:rsidRPr="00B538DF" w:rsidRDefault="00604A05" w:rsidP="0075410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1979</w:t>
            </w:r>
          </w:p>
        </w:tc>
        <w:tc>
          <w:tcPr>
            <w:tcW w:w="1210" w:type="dxa"/>
          </w:tcPr>
          <w:p w:rsidR="00604A05" w:rsidRPr="00B538DF" w:rsidRDefault="00604A05" w:rsidP="0075410A">
            <w:pPr>
              <w:keepLines/>
              <w:tabs>
                <w:tab w:val="left" w:pos="-7653"/>
                <w:tab w:val="right" w:pos="850"/>
              </w:tabs>
              <w:jc w:val="right"/>
              <w:rPr>
                <w:rFonts w:ascii="Verdana" w:hAnsi="Verdana"/>
                <w:spacing w:val="-3"/>
                <w:sz w:val="18"/>
                <w:szCs w:val="18"/>
              </w:rPr>
            </w:pPr>
          </w:p>
          <w:p w:rsidR="00604A05" w:rsidRPr="00B538DF" w:rsidRDefault="00604A05" w:rsidP="0075410A">
            <w:pPr>
              <w:keepLines/>
              <w:tabs>
                <w:tab w:val="left" w:pos="-7653"/>
                <w:tab w:val="right" w:pos="850"/>
              </w:tabs>
              <w:jc w:val="right"/>
              <w:rPr>
                <w:rFonts w:ascii="Verdana" w:hAnsi="Verdana"/>
                <w:spacing w:val="-3"/>
                <w:sz w:val="18"/>
                <w:szCs w:val="18"/>
              </w:rPr>
            </w:pPr>
          </w:p>
          <w:p w:rsidR="00604A05" w:rsidRPr="00B538DF" w:rsidRDefault="00604A05" w:rsidP="0075410A">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bl>
    <w:p w:rsidR="00604A05" w:rsidRPr="00B538DF" w:rsidRDefault="00604A05">
      <w:pPr>
        <w:rPr>
          <w:rFonts w:ascii="Verdana" w:hAnsi="Verdana"/>
          <w:sz w:val="18"/>
          <w:szCs w:val="18"/>
        </w:rPr>
      </w:pPr>
    </w:p>
    <w:p w:rsidR="00987DF9" w:rsidRPr="00B538DF" w:rsidRDefault="00987DF9"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Openbare veiligheid</w:t>
      </w:r>
      <w:r w:rsidR="005734CB" w:rsidRPr="00B538DF">
        <w:rPr>
          <w:rFonts w:ascii="Verdana" w:hAnsi="Verdana"/>
          <w:b/>
          <w:sz w:val="18"/>
          <w:szCs w:val="18"/>
        </w:rPr>
        <w:t>. Brandweer</w:t>
      </w:r>
    </w:p>
    <w:p w:rsidR="00987DF9" w:rsidRPr="00B538DF" w:rsidRDefault="00987DF9">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911"/>
        <w:gridCol w:w="7594"/>
        <w:gridCol w:w="1206"/>
      </w:tblGrid>
      <w:tr w:rsidR="00F22561" w:rsidRPr="00B538DF" w:rsidTr="00B46413">
        <w:tc>
          <w:tcPr>
            <w:tcW w:w="911" w:type="dxa"/>
            <w:shd w:val="clear" w:color="auto" w:fill="FFFFFF"/>
          </w:tcPr>
          <w:p w:rsidR="00F22561" w:rsidRPr="00B538DF" w:rsidRDefault="00BB39EE"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616</w:t>
            </w:r>
          </w:p>
        </w:tc>
        <w:tc>
          <w:tcPr>
            <w:tcW w:w="7594" w:type="dxa"/>
            <w:shd w:val="clear" w:color="auto" w:fill="FFFFFF"/>
          </w:tcPr>
          <w:p w:rsidR="00F22561" w:rsidRPr="00B538DF" w:rsidRDefault="00F22561"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Register van daglonen betreffende ongevallenverzekering van de vrijwillige brandweer,</w:t>
            </w:r>
          </w:p>
          <w:p w:rsidR="00F22561" w:rsidRPr="00B538DF" w:rsidRDefault="00F22561"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z.j.</w:t>
            </w:r>
          </w:p>
        </w:tc>
        <w:tc>
          <w:tcPr>
            <w:tcW w:w="1206" w:type="dxa"/>
            <w:shd w:val="clear" w:color="auto" w:fill="FFFFFF"/>
          </w:tcPr>
          <w:p w:rsidR="00F22561" w:rsidRPr="00B538DF" w:rsidRDefault="00F22561" w:rsidP="0048054B">
            <w:pPr>
              <w:keepLines/>
              <w:tabs>
                <w:tab w:val="left" w:pos="-7653"/>
                <w:tab w:val="right" w:pos="850"/>
              </w:tabs>
              <w:jc w:val="right"/>
              <w:rPr>
                <w:rFonts w:ascii="Verdana" w:hAnsi="Verdana"/>
                <w:spacing w:val="-3"/>
                <w:sz w:val="18"/>
                <w:szCs w:val="18"/>
              </w:rPr>
            </w:pPr>
          </w:p>
          <w:p w:rsidR="00F22561" w:rsidRPr="00B538DF" w:rsidRDefault="00F22561" w:rsidP="0048054B">
            <w:pPr>
              <w:keepLines/>
              <w:tabs>
                <w:tab w:val="left" w:pos="-7653"/>
                <w:tab w:val="right" w:pos="850"/>
              </w:tabs>
              <w:jc w:val="right"/>
              <w:rPr>
                <w:rFonts w:ascii="Verdana" w:hAnsi="Verdana"/>
                <w:spacing w:val="-3"/>
                <w:sz w:val="18"/>
                <w:szCs w:val="18"/>
              </w:rPr>
            </w:pPr>
          </w:p>
          <w:p w:rsidR="00F22561" w:rsidRPr="00B538DF" w:rsidRDefault="00F22561"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deel</w:t>
            </w:r>
          </w:p>
        </w:tc>
      </w:tr>
      <w:tr w:rsidR="00F22561" w:rsidRPr="00B538DF" w:rsidTr="00B46413">
        <w:tc>
          <w:tcPr>
            <w:tcW w:w="911" w:type="dxa"/>
            <w:shd w:val="clear" w:color="auto" w:fill="FFFFFF"/>
          </w:tcPr>
          <w:p w:rsidR="00F22561" w:rsidRPr="00B538DF" w:rsidRDefault="00F22561" w:rsidP="0048054B">
            <w:pPr>
              <w:keepNext/>
              <w:keepLines/>
              <w:tabs>
                <w:tab w:val="left" w:pos="1247"/>
                <w:tab w:val="right" w:pos="9750"/>
              </w:tabs>
              <w:rPr>
                <w:rFonts w:ascii="Verdana" w:hAnsi="Verdana"/>
                <w:spacing w:val="-3"/>
                <w:sz w:val="18"/>
                <w:szCs w:val="18"/>
              </w:rPr>
            </w:pPr>
          </w:p>
        </w:tc>
        <w:tc>
          <w:tcPr>
            <w:tcW w:w="7594" w:type="dxa"/>
            <w:shd w:val="clear" w:color="auto" w:fill="FFFFFF"/>
          </w:tcPr>
          <w:p w:rsidR="00F22561" w:rsidRPr="00B538DF" w:rsidRDefault="00F22561" w:rsidP="005734CB">
            <w:pPr>
              <w:keepNext/>
              <w:keepLines/>
              <w:tabs>
                <w:tab w:val="left" w:pos="1247"/>
                <w:tab w:val="right" w:pos="9750"/>
              </w:tabs>
              <w:rPr>
                <w:rFonts w:ascii="Verdana" w:hAnsi="Verdana"/>
                <w:spacing w:val="-3"/>
                <w:sz w:val="18"/>
                <w:szCs w:val="18"/>
              </w:rPr>
            </w:pPr>
          </w:p>
        </w:tc>
        <w:tc>
          <w:tcPr>
            <w:tcW w:w="1206" w:type="dxa"/>
            <w:shd w:val="clear" w:color="auto" w:fill="FFFFFF"/>
          </w:tcPr>
          <w:p w:rsidR="00F22561" w:rsidRPr="00B538DF" w:rsidRDefault="00F22561" w:rsidP="0048054B">
            <w:pPr>
              <w:keepLines/>
              <w:tabs>
                <w:tab w:val="left" w:pos="-7653"/>
                <w:tab w:val="right" w:pos="850"/>
              </w:tabs>
              <w:jc w:val="right"/>
              <w:rPr>
                <w:rFonts w:ascii="Verdana" w:hAnsi="Verdana"/>
                <w:spacing w:val="-3"/>
                <w:sz w:val="18"/>
                <w:szCs w:val="18"/>
              </w:rPr>
            </w:pPr>
          </w:p>
        </w:tc>
      </w:tr>
      <w:tr w:rsidR="00EE21C9" w:rsidRPr="00B538DF" w:rsidTr="00B46413">
        <w:tc>
          <w:tcPr>
            <w:tcW w:w="911" w:type="dxa"/>
            <w:shd w:val="clear" w:color="auto" w:fill="FFFFFF"/>
          </w:tcPr>
          <w:p w:rsidR="00EE21C9" w:rsidRPr="00B538DF" w:rsidRDefault="00BB39EE"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617</w:t>
            </w:r>
          </w:p>
        </w:tc>
        <w:tc>
          <w:tcPr>
            <w:tcW w:w="7594" w:type="dxa"/>
            <w:shd w:val="clear" w:color="auto" w:fill="FFFFFF"/>
          </w:tcPr>
          <w:p w:rsidR="00BB1D5A" w:rsidRPr="00B538DF" w:rsidRDefault="00EE21C9"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bouw van een brandweergarage naast het gemeentehuis,</w:t>
            </w:r>
          </w:p>
          <w:p w:rsidR="00EE21C9" w:rsidRPr="00B538DF" w:rsidRDefault="00EE21C9"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w:t>
            </w:r>
          </w:p>
        </w:tc>
        <w:tc>
          <w:tcPr>
            <w:tcW w:w="1206" w:type="dxa"/>
            <w:shd w:val="clear" w:color="auto" w:fill="FFFFFF"/>
          </w:tcPr>
          <w:p w:rsidR="00BB1D5A" w:rsidRPr="00B538DF" w:rsidRDefault="00BB1D5A" w:rsidP="0048054B">
            <w:pPr>
              <w:keepLines/>
              <w:tabs>
                <w:tab w:val="left" w:pos="-7653"/>
                <w:tab w:val="right" w:pos="850"/>
              </w:tabs>
              <w:jc w:val="right"/>
              <w:rPr>
                <w:rFonts w:ascii="Verdana" w:hAnsi="Verdana"/>
                <w:spacing w:val="-3"/>
                <w:sz w:val="18"/>
                <w:szCs w:val="18"/>
              </w:rPr>
            </w:pPr>
          </w:p>
          <w:p w:rsidR="00EE21C9" w:rsidRPr="00B538DF" w:rsidRDefault="00EE21C9"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6148E7" w:rsidRPr="00B538DF" w:rsidTr="00B46413">
        <w:tc>
          <w:tcPr>
            <w:tcW w:w="911" w:type="dxa"/>
            <w:shd w:val="clear" w:color="auto" w:fill="FFFFFF"/>
          </w:tcPr>
          <w:p w:rsidR="006148E7" w:rsidRPr="00B538DF" w:rsidRDefault="006148E7" w:rsidP="0048054B">
            <w:pPr>
              <w:keepNext/>
              <w:keepLines/>
              <w:tabs>
                <w:tab w:val="left" w:pos="1247"/>
                <w:tab w:val="right" w:pos="9750"/>
              </w:tabs>
              <w:rPr>
                <w:rFonts w:ascii="Verdana" w:hAnsi="Verdana"/>
                <w:spacing w:val="-3"/>
                <w:sz w:val="18"/>
                <w:szCs w:val="18"/>
              </w:rPr>
            </w:pPr>
          </w:p>
        </w:tc>
        <w:tc>
          <w:tcPr>
            <w:tcW w:w="7594" w:type="dxa"/>
            <w:shd w:val="clear" w:color="auto" w:fill="FFFFFF"/>
          </w:tcPr>
          <w:p w:rsidR="006148E7" w:rsidRPr="00B538DF" w:rsidRDefault="006148E7" w:rsidP="005734CB">
            <w:pPr>
              <w:keepNext/>
              <w:keepLines/>
              <w:tabs>
                <w:tab w:val="left" w:pos="1247"/>
                <w:tab w:val="right" w:pos="9750"/>
              </w:tabs>
              <w:rPr>
                <w:rFonts w:ascii="Verdana" w:hAnsi="Verdana"/>
                <w:spacing w:val="-3"/>
                <w:sz w:val="18"/>
                <w:szCs w:val="18"/>
              </w:rPr>
            </w:pPr>
          </w:p>
        </w:tc>
        <w:tc>
          <w:tcPr>
            <w:tcW w:w="1206" w:type="dxa"/>
            <w:shd w:val="clear" w:color="auto" w:fill="FFFFFF"/>
          </w:tcPr>
          <w:p w:rsidR="006148E7" w:rsidRPr="00B538DF" w:rsidRDefault="006148E7" w:rsidP="0048054B">
            <w:pPr>
              <w:keepLines/>
              <w:tabs>
                <w:tab w:val="left" w:pos="-7653"/>
                <w:tab w:val="right" w:pos="850"/>
              </w:tabs>
              <w:jc w:val="right"/>
              <w:rPr>
                <w:rFonts w:ascii="Verdana" w:hAnsi="Verdana"/>
                <w:spacing w:val="-3"/>
                <w:sz w:val="18"/>
                <w:szCs w:val="18"/>
              </w:rPr>
            </w:pPr>
          </w:p>
        </w:tc>
      </w:tr>
      <w:tr w:rsidR="006148E7" w:rsidRPr="00B538DF" w:rsidTr="00B46413">
        <w:tc>
          <w:tcPr>
            <w:tcW w:w="911" w:type="dxa"/>
            <w:shd w:val="clear" w:color="auto" w:fill="FFFFFF"/>
          </w:tcPr>
          <w:p w:rsidR="006148E7" w:rsidRPr="00B538DF" w:rsidRDefault="00BB39EE"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618</w:t>
            </w:r>
          </w:p>
        </w:tc>
        <w:tc>
          <w:tcPr>
            <w:tcW w:w="7594" w:type="dxa"/>
            <w:shd w:val="clear" w:color="auto" w:fill="FFFFFF"/>
          </w:tcPr>
          <w:p w:rsidR="006148E7" w:rsidRPr="00B538DF" w:rsidRDefault="006148E7"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Gemeenschappelijke regeling omtrent de onderlinge hulpverlening bij brand in de gemeenten Noordeloos, Hoornaar en Hoogblokland,</w:t>
            </w:r>
          </w:p>
          <w:p w:rsidR="006148E7" w:rsidRPr="00B538DF" w:rsidRDefault="006148E7"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w:t>
            </w:r>
          </w:p>
        </w:tc>
        <w:tc>
          <w:tcPr>
            <w:tcW w:w="1206" w:type="dxa"/>
            <w:shd w:val="clear" w:color="auto" w:fill="FFFFFF"/>
          </w:tcPr>
          <w:p w:rsidR="006148E7" w:rsidRPr="00B538DF" w:rsidRDefault="006148E7" w:rsidP="0048054B">
            <w:pPr>
              <w:keepLines/>
              <w:tabs>
                <w:tab w:val="left" w:pos="-7653"/>
                <w:tab w:val="right" w:pos="850"/>
              </w:tabs>
              <w:jc w:val="right"/>
              <w:rPr>
                <w:rFonts w:ascii="Verdana" w:hAnsi="Verdana"/>
                <w:spacing w:val="-3"/>
                <w:sz w:val="18"/>
                <w:szCs w:val="18"/>
              </w:rPr>
            </w:pPr>
          </w:p>
          <w:p w:rsidR="006148E7" w:rsidRPr="00B538DF" w:rsidRDefault="006148E7" w:rsidP="0048054B">
            <w:pPr>
              <w:keepLines/>
              <w:tabs>
                <w:tab w:val="left" w:pos="-7653"/>
                <w:tab w:val="right" w:pos="850"/>
              </w:tabs>
              <w:jc w:val="right"/>
              <w:rPr>
                <w:rFonts w:ascii="Verdana" w:hAnsi="Verdana"/>
                <w:spacing w:val="-3"/>
                <w:sz w:val="18"/>
                <w:szCs w:val="18"/>
              </w:rPr>
            </w:pPr>
          </w:p>
          <w:p w:rsidR="006148E7" w:rsidRPr="00B538DF" w:rsidRDefault="006148E7"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AB077C" w:rsidRPr="00B538DF" w:rsidTr="00B46413">
        <w:tc>
          <w:tcPr>
            <w:tcW w:w="911" w:type="dxa"/>
            <w:shd w:val="clear" w:color="auto" w:fill="FFFFFF"/>
          </w:tcPr>
          <w:p w:rsidR="00AB077C" w:rsidRPr="00B538DF" w:rsidDel="00BB39EE" w:rsidRDefault="00AB077C" w:rsidP="0048054B">
            <w:pPr>
              <w:keepNext/>
              <w:keepLines/>
              <w:tabs>
                <w:tab w:val="left" w:pos="1247"/>
                <w:tab w:val="right" w:pos="9750"/>
              </w:tabs>
              <w:rPr>
                <w:rFonts w:ascii="Verdana" w:hAnsi="Verdana"/>
                <w:spacing w:val="-3"/>
                <w:sz w:val="18"/>
                <w:szCs w:val="18"/>
              </w:rPr>
            </w:pPr>
          </w:p>
        </w:tc>
        <w:tc>
          <w:tcPr>
            <w:tcW w:w="7594" w:type="dxa"/>
            <w:shd w:val="clear" w:color="auto" w:fill="FFFFFF"/>
          </w:tcPr>
          <w:p w:rsidR="00AB077C" w:rsidRPr="00B538DF" w:rsidRDefault="00AB077C" w:rsidP="005734CB">
            <w:pPr>
              <w:keepNext/>
              <w:keepLines/>
              <w:tabs>
                <w:tab w:val="left" w:pos="1247"/>
                <w:tab w:val="right" w:pos="9750"/>
              </w:tabs>
              <w:rPr>
                <w:rFonts w:ascii="Verdana" w:hAnsi="Verdana"/>
                <w:spacing w:val="-3"/>
                <w:sz w:val="18"/>
                <w:szCs w:val="18"/>
              </w:rPr>
            </w:pPr>
          </w:p>
        </w:tc>
        <w:tc>
          <w:tcPr>
            <w:tcW w:w="1206" w:type="dxa"/>
            <w:shd w:val="clear" w:color="auto" w:fill="FFFFFF"/>
          </w:tcPr>
          <w:p w:rsidR="00AB077C" w:rsidRPr="00B538DF" w:rsidRDefault="00AB077C" w:rsidP="0048054B">
            <w:pPr>
              <w:keepLines/>
              <w:tabs>
                <w:tab w:val="left" w:pos="-7653"/>
                <w:tab w:val="right" w:pos="850"/>
              </w:tabs>
              <w:jc w:val="right"/>
              <w:rPr>
                <w:rFonts w:ascii="Verdana" w:hAnsi="Verdana"/>
                <w:spacing w:val="-3"/>
                <w:sz w:val="18"/>
                <w:szCs w:val="18"/>
              </w:rPr>
            </w:pPr>
          </w:p>
        </w:tc>
      </w:tr>
      <w:tr w:rsidR="001C4794" w:rsidRPr="00B538DF" w:rsidTr="00B46413">
        <w:tc>
          <w:tcPr>
            <w:tcW w:w="911" w:type="dxa"/>
            <w:shd w:val="clear" w:color="auto" w:fill="FFFFFF"/>
          </w:tcPr>
          <w:p w:rsidR="001C4794" w:rsidRPr="00B538DF" w:rsidRDefault="00BB39EE"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619</w:t>
            </w:r>
          </w:p>
        </w:tc>
        <w:tc>
          <w:tcPr>
            <w:tcW w:w="7594" w:type="dxa"/>
            <w:shd w:val="clear" w:color="auto" w:fill="FFFFFF"/>
          </w:tcPr>
          <w:p w:rsidR="001C4794" w:rsidRPr="00B538DF" w:rsidRDefault="001C4794"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betreffende de organisatie en het beheer van de gemeentelijke brandweer, met wijziging,</w:t>
            </w:r>
          </w:p>
          <w:p w:rsidR="001C4794" w:rsidRPr="00B538DF" w:rsidRDefault="001C4794"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1955-1956</w:t>
            </w:r>
          </w:p>
        </w:tc>
        <w:tc>
          <w:tcPr>
            <w:tcW w:w="1206" w:type="dxa"/>
            <w:shd w:val="clear" w:color="auto" w:fill="FFFFFF"/>
          </w:tcPr>
          <w:p w:rsidR="001C4794" w:rsidRPr="00B538DF" w:rsidRDefault="001C4794" w:rsidP="0048054B">
            <w:pPr>
              <w:keepLines/>
              <w:tabs>
                <w:tab w:val="left" w:pos="-7653"/>
                <w:tab w:val="right" w:pos="850"/>
              </w:tabs>
              <w:jc w:val="right"/>
              <w:rPr>
                <w:rFonts w:ascii="Verdana" w:hAnsi="Verdana"/>
                <w:spacing w:val="-3"/>
                <w:sz w:val="18"/>
                <w:szCs w:val="18"/>
              </w:rPr>
            </w:pPr>
          </w:p>
          <w:p w:rsidR="001C4794" w:rsidRPr="00B538DF" w:rsidRDefault="001C4794" w:rsidP="0048054B">
            <w:pPr>
              <w:keepLines/>
              <w:tabs>
                <w:tab w:val="left" w:pos="-7653"/>
                <w:tab w:val="right" w:pos="850"/>
              </w:tabs>
              <w:jc w:val="right"/>
              <w:rPr>
                <w:rFonts w:ascii="Verdana" w:hAnsi="Verdana"/>
                <w:spacing w:val="-3"/>
                <w:sz w:val="18"/>
                <w:szCs w:val="18"/>
              </w:rPr>
            </w:pPr>
          </w:p>
          <w:p w:rsidR="001C4794" w:rsidRPr="00B538DF" w:rsidRDefault="001C4794"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B6042B" w:rsidRPr="00B538DF" w:rsidTr="006E0B63">
        <w:tc>
          <w:tcPr>
            <w:tcW w:w="911" w:type="dxa"/>
            <w:shd w:val="clear" w:color="auto" w:fill="FFFFFF"/>
          </w:tcPr>
          <w:p w:rsidR="00B6042B" w:rsidRPr="00B538DF" w:rsidDel="00BB39EE" w:rsidRDefault="00B6042B" w:rsidP="0048054B">
            <w:pPr>
              <w:keepNext/>
              <w:keepLines/>
              <w:tabs>
                <w:tab w:val="left" w:pos="1247"/>
                <w:tab w:val="right" w:pos="9750"/>
              </w:tabs>
              <w:rPr>
                <w:rFonts w:ascii="Verdana" w:hAnsi="Verdana"/>
                <w:spacing w:val="-3"/>
                <w:sz w:val="18"/>
                <w:szCs w:val="18"/>
              </w:rPr>
            </w:pPr>
          </w:p>
        </w:tc>
        <w:tc>
          <w:tcPr>
            <w:tcW w:w="7594" w:type="dxa"/>
            <w:shd w:val="clear" w:color="auto" w:fill="FFFFFF"/>
          </w:tcPr>
          <w:p w:rsidR="00B6042B" w:rsidRPr="00B538DF" w:rsidRDefault="00B6042B" w:rsidP="005734CB">
            <w:pPr>
              <w:keepNext/>
              <w:keepLines/>
              <w:tabs>
                <w:tab w:val="left" w:pos="1247"/>
                <w:tab w:val="right" w:pos="9750"/>
              </w:tabs>
              <w:rPr>
                <w:rFonts w:ascii="Verdana" w:hAnsi="Verdana"/>
                <w:spacing w:val="-3"/>
                <w:sz w:val="18"/>
                <w:szCs w:val="18"/>
              </w:rPr>
            </w:pPr>
          </w:p>
        </w:tc>
        <w:tc>
          <w:tcPr>
            <w:tcW w:w="1206" w:type="dxa"/>
            <w:shd w:val="clear" w:color="auto" w:fill="FFFFFF"/>
          </w:tcPr>
          <w:p w:rsidR="00B6042B" w:rsidRPr="00B538DF" w:rsidRDefault="00B6042B" w:rsidP="0048054B">
            <w:pPr>
              <w:keepLines/>
              <w:tabs>
                <w:tab w:val="left" w:pos="-7653"/>
                <w:tab w:val="right" w:pos="850"/>
              </w:tabs>
              <w:jc w:val="right"/>
              <w:rPr>
                <w:rFonts w:ascii="Verdana" w:hAnsi="Verdana"/>
                <w:spacing w:val="-3"/>
                <w:sz w:val="18"/>
                <w:szCs w:val="18"/>
              </w:rPr>
            </w:pPr>
          </w:p>
        </w:tc>
      </w:tr>
      <w:tr w:rsidR="006148E7" w:rsidRPr="00B538DF" w:rsidTr="006E0B63">
        <w:tc>
          <w:tcPr>
            <w:tcW w:w="911" w:type="dxa"/>
            <w:shd w:val="clear" w:color="auto" w:fill="FFFFFF"/>
          </w:tcPr>
          <w:p w:rsidR="006148E7" w:rsidRPr="00B538DF" w:rsidRDefault="00BB39EE"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620</w:t>
            </w:r>
          </w:p>
        </w:tc>
        <w:tc>
          <w:tcPr>
            <w:tcW w:w="7594" w:type="dxa"/>
            <w:shd w:val="clear" w:color="auto" w:fill="FFFFFF"/>
          </w:tcPr>
          <w:p w:rsidR="006148E7" w:rsidRPr="00B538DF" w:rsidRDefault="006148E7"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toetreding tot de gemeenschappelijke regeling tot onderlinge hulpverlening in geval van brand in de provincie Zuid-Holland, met opheffing,</w:t>
            </w:r>
          </w:p>
          <w:p w:rsidR="006148E7" w:rsidRPr="00B538DF" w:rsidRDefault="006148E7"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1967-1968, 1983</w:t>
            </w:r>
          </w:p>
        </w:tc>
        <w:tc>
          <w:tcPr>
            <w:tcW w:w="1206" w:type="dxa"/>
            <w:shd w:val="clear" w:color="auto" w:fill="FFFFFF"/>
          </w:tcPr>
          <w:p w:rsidR="006148E7" w:rsidRPr="00B538DF" w:rsidRDefault="006148E7" w:rsidP="0048054B">
            <w:pPr>
              <w:keepLines/>
              <w:tabs>
                <w:tab w:val="left" w:pos="-7653"/>
                <w:tab w:val="right" w:pos="850"/>
              </w:tabs>
              <w:jc w:val="right"/>
              <w:rPr>
                <w:rFonts w:ascii="Verdana" w:hAnsi="Verdana"/>
                <w:spacing w:val="-3"/>
                <w:sz w:val="18"/>
                <w:szCs w:val="18"/>
              </w:rPr>
            </w:pPr>
          </w:p>
          <w:p w:rsidR="006148E7" w:rsidRPr="00B538DF" w:rsidRDefault="006148E7" w:rsidP="0048054B">
            <w:pPr>
              <w:keepLines/>
              <w:tabs>
                <w:tab w:val="left" w:pos="-7653"/>
                <w:tab w:val="right" w:pos="850"/>
              </w:tabs>
              <w:jc w:val="right"/>
              <w:rPr>
                <w:rFonts w:ascii="Verdana" w:hAnsi="Verdana"/>
                <w:spacing w:val="-3"/>
                <w:sz w:val="18"/>
                <w:szCs w:val="18"/>
              </w:rPr>
            </w:pPr>
          </w:p>
          <w:p w:rsidR="006148E7" w:rsidRPr="00B538DF" w:rsidRDefault="006148E7" w:rsidP="0048054B">
            <w:pPr>
              <w:keepLines/>
              <w:tabs>
                <w:tab w:val="left" w:pos="-7653"/>
                <w:tab w:val="right" w:pos="850"/>
              </w:tabs>
              <w:jc w:val="right"/>
              <w:rPr>
                <w:rFonts w:ascii="Verdana" w:hAnsi="Verdana"/>
                <w:spacing w:val="-3"/>
                <w:sz w:val="18"/>
                <w:szCs w:val="18"/>
              </w:rPr>
            </w:pPr>
          </w:p>
          <w:p w:rsidR="006148E7" w:rsidRPr="00B538DF" w:rsidRDefault="006148E7"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91037A" w:rsidRPr="00B538DF" w:rsidTr="006E0B63">
        <w:tc>
          <w:tcPr>
            <w:tcW w:w="911" w:type="dxa"/>
            <w:shd w:val="clear" w:color="auto" w:fill="FFFFFF"/>
          </w:tcPr>
          <w:p w:rsidR="0091037A" w:rsidRPr="00B538DF" w:rsidRDefault="0091037A" w:rsidP="0048054B">
            <w:pPr>
              <w:keepNext/>
              <w:keepLines/>
              <w:tabs>
                <w:tab w:val="left" w:pos="1247"/>
                <w:tab w:val="right" w:pos="9750"/>
              </w:tabs>
              <w:rPr>
                <w:rFonts w:ascii="Verdana" w:hAnsi="Verdana"/>
                <w:spacing w:val="-3"/>
                <w:sz w:val="18"/>
                <w:szCs w:val="18"/>
              </w:rPr>
            </w:pPr>
          </w:p>
        </w:tc>
        <w:tc>
          <w:tcPr>
            <w:tcW w:w="7594" w:type="dxa"/>
            <w:shd w:val="clear" w:color="auto" w:fill="FFFFFF"/>
          </w:tcPr>
          <w:p w:rsidR="0091037A" w:rsidRPr="00B538DF" w:rsidRDefault="0091037A" w:rsidP="005734CB">
            <w:pPr>
              <w:keepNext/>
              <w:keepLines/>
              <w:tabs>
                <w:tab w:val="left" w:pos="1247"/>
                <w:tab w:val="right" w:pos="9750"/>
              </w:tabs>
              <w:rPr>
                <w:rFonts w:ascii="Verdana" w:hAnsi="Verdana"/>
                <w:spacing w:val="-3"/>
                <w:sz w:val="18"/>
                <w:szCs w:val="18"/>
              </w:rPr>
            </w:pPr>
          </w:p>
        </w:tc>
        <w:tc>
          <w:tcPr>
            <w:tcW w:w="1206" w:type="dxa"/>
            <w:shd w:val="clear" w:color="auto" w:fill="FFFFFF"/>
          </w:tcPr>
          <w:p w:rsidR="0091037A" w:rsidRPr="00B538DF" w:rsidRDefault="0091037A" w:rsidP="0048054B">
            <w:pPr>
              <w:keepLines/>
              <w:tabs>
                <w:tab w:val="left" w:pos="-7653"/>
                <w:tab w:val="right" w:pos="850"/>
              </w:tabs>
              <w:jc w:val="right"/>
              <w:rPr>
                <w:rFonts w:ascii="Verdana" w:hAnsi="Verdana"/>
                <w:spacing w:val="-3"/>
                <w:sz w:val="18"/>
                <w:szCs w:val="18"/>
              </w:rPr>
            </w:pPr>
          </w:p>
        </w:tc>
      </w:tr>
      <w:tr w:rsidR="0091037A" w:rsidRPr="00B538DF" w:rsidTr="006E0B63">
        <w:tc>
          <w:tcPr>
            <w:tcW w:w="911" w:type="dxa"/>
            <w:shd w:val="clear" w:color="auto" w:fill="FFFFFF"/>
          </w:tcPr>
          <w:p w:rsidR="0091037A" w:rsidRPr="00B538DF" w:rsidRDefault="0091037A"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p>
        </w:tc>
        <w:tc>
          <w:tcPr>
            <w:tcW w:w="7594" w:type="dxa"/>
            <w:shd w:val="clear" w:color="auto" w:fill="FFFFFF"/>
          </w:tcPr>
          <w:p w:rsidR="0091037A" w:rsidRPr="00B538DF" w:rsidRDefault="0091037A" w:rsidP="00EF0A5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distributie van goederen bij ongevallen, rampen en buitengewone omstandigheden,</w:t>
            </w:r>
          </w:p>
          <w:p w:rsidR="0091037A" w:rsidRPr="00B538DF" w:rsidRDefault="0091037A" w:rsidP="00EF0A5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1969, 1977</w:t>
            </w:r>
          </w:p>
          <w:p w:rsidR="0091037A" w:rsidRPr="00B6042B" w:rsidRDefault="0091037A" w:rsidP="005734CB">
            <w:pPr>
              <w:keepNext/>
              <w:keepLines/>
              <w:tabs>
                <w:tab w:val="left" w:pos="1247"/>
                <w:tab w:val="right" w:pos="9750"/>
              </w:tabs>
              <w:rPr>
                <w:rFonts w:ascii="Verdana" w:hAnsi="Verdana"/>
                <w:spacing w:val="-3"/>
                <w:sz w:val="16"/>
                <w:szCs w:val="16"/>
              </w:rPr>
            </w:pPr>
            <w:r w:rsidRPr="00B6042B">
              <w:rPr>
                <w:rFonts w:ascii="Verdana" w:hAnsi="Verdana"/>
                <w:spacing w:val="-3"/>
                <w:sz w:val="16"/>
                <w:szCs w:val="16"/>
              </w:rPr>
              <w:t>NB betreft de gemeenten Noordeloos, Hoornaar en Hoogblokland. Zie archiefinventaris van gemeente Noordeloos</w:t>
            </w:r>
          </w:p>
        </w:tc>
        <w:tc>
          <w:tcPr>
            <w:tcW w:w="1206" w:type="dxa"/>
            <w:shd w:val="clear" w:color="auto" w:fill="FFFFFF"/>
          </w:tcPr>
          <w:p w:rsidR="0091037A" w:rsidRPr="00B538DF" w:rsidRDefault="0091037A"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91037A" w:rsidRPr="00B538DF" w:rsidTr="006E0B63">
        <w:tc>
          <w:tcPr>
            <w:tcW w:w="911" w:type="dxa"/>
            <w:shd w:val="clear" w:color="auto" w:fill="FFFFFF"/>
          </w:tcPr>
          <w:p w:rsidR="0091037A" w:rsidRPr="00B538DF" w:rsidRDefault="0091037A" w:rsidP="0048054B">
            <w:pPr>
              <w:keepNext/>
              <w:keepLines/>
              <w:tabs>
                <w:tab w:val="left" w:pos="1247"/>
                <w:tab w:val="right" w:pos="9750"/>
              </w:tabs>
              <w:rPr>
                <w:rFonts w:ascii="Verdana" w:hAnsi="Verdana"/>
                <w:spacing w:val="-3"/>
                <w:sz w:val="18"/>
                <w:szCs w:val="18"/>
              </w:rPr>
            </w:pPr>
          </w:p>
        </w:tc>
        <w:tc>
          <w:tcPr>
            <w:tcW w:w="7594" w:type="dxa"/>
            <w:shd w:val="clear" w:color="auto" w:fill="FFFFFF"/>
          </w:tcPr>
          <w:p w:rsidR="0091037A" w:rsidRPr="00B538DF" w:rsidRDefault="0091037A" w:rsidP="005734CB">
            <w:pPr>
              <w:keepNext/>
              <w:keepLines/>
              <w:tabs>
                <w:tab w:val="left" w:pos="1247"/>
                <w:tab w:val="right" w:pos="9750"/>
              </w:tabs>
              <w:rPr>
                <w:rFonts w:ascii="Verdana" w:hAnsi="Verdana"/>
                <w:spacing w:val="-3"/>
                <w:sz w:val="18"/>
                <w:szCs w:val="18"/>
              </w:rPr>
            </w:pPr>
          </w:p>
        </w:tc>
        <w:tc>
          <w:tcPr>
            <w:tcW w:w="1206" w:type="dxa"/>
            <w:shd w:val="clear" w:color="auto" w:fill="FFFFFF"/>
          </w:tcPr>
          <w:p w:rsidR="0091037A" w:rsidRPr="00B538DF" w:rsidRDefault="0091037A" w:rsidP="0048054B">
            <w:pPr>
              <w:keepLines/>
              <w:tabs>
                <w:tab w:val="left" w:pos="-7653"/>
                <w:tab w:val="right" w:pos="850"/>
              </w:tabs>
              <w:jc w:val="right"/>
              <w:rPr>
                <w:rFonts w:ascii="Verdana" w:hAnsi="Verdana"/>
                <w:spacing w:val="-3"/>
                <w:sz w:val="18"/>
                <w:szCs w:val="18"/>
              </w:rPr>
            </w:pPr>
          </w:p>
        </w:tc>
      </w:tr>
      <w:tr w:rsidR="0091037A" w:rsidRPr="00B538DF" w:rsidTr="006E0B63">
        <w:tc>
          <w:tcPr>
            <w:tcW w:w="911" w:type="dxa"/>
            <w:shd w:val="clear" w:color="auto" w:fill="FFFFFF"/>
          </w:tcPr>
          <w:p w:rsidR="0091037A" w:rsidRPr="00B538DF" w:rsidRDefault="00BB39EE"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621</w:t>
            </w:r>
          </w:p>
        </w:tc>
        <w:tc>
          <w:tcPr>
            <w:tcW w:w="7594" w:type="dxa"/>
            <w:shd w:val="clear" w:color="auto" w:fill="FFFFFF"/>
          </w:tcPr>
          <w:p w:rsidR="0091037A" w:rsidRPr="00B538DF" w:rsidRDefault="0091037A"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Gemeenschappelijke regeling betreffende de instelling van de “Brandweergemeenschap Lek en Merwede”,</w:t>
            </w:r>
          </w:p>
          <w:p w:rsidR="0091037A" w:rsidRPr="00B538DF" w:rsidRDefault="0091037A"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1972</w:t>
            </w:r>
          </w:p>
        </w:tc>
        <w:tc>
          <w:tcPr>
            <w:tcW w:w="1206" w:type="dxa"/>
            <w:shd w:val="clear" w:color="auto" w:fill="FFFFFF"/>
          </w:tcPr>
          <w:p w:rsidR="0091037A" w:rsidRPr="00B538DF" w:rsidRDefault="0091037A" w:rsidP="0048054B">
            <w:pPr>
              <w:keepLines/>
              <w:tabs>
                <w:tab w:val="left" w:pos="-7653"/>
                <w:tab w:val="right" w:pos="850"/>
              </w:tabs>
              <w:jc w:val="right"/>
              <w:rPr>
                <w:rFonts w:ascii="Verdana" w:hAnsi="Verdana"/>
                <w:spacing w:val="-3"/>
                <w:sz w:val="18"/>
                <w:szCs w:val="18"/>
              </w:rPr>
            </w:pPr>
          </w:p>
          <w:p w:rsidR="0091037A" w:rsidRPr="00B538DF" w:rsidRDefault="0091037A" w:rsidP="0048054B">
            <w:pPr>
              <w:keepLines/>
              <w:tabs>
                <w:tab w:val="left" w:pos="-7653"/>
                <w:tab w:val="right" w:pos="850"/>
              </w:tabs>
              <w:jc w:val="right"/>
              <w:rPr>
                <w:rFonts w:ascii="Verdana" w:hAnsi="Verdana"/>
                <w:spacing w:val="-3"/>
                <w:sz w:val="18"/>
                <w:szCs w:val="18"/>
              </w:rPr>
            </w:pPr>
          </w:p>
          <w:p w:rsidR="0091037A" w:rsidRPr="00B538DF" w:rsidRDefault="0091037A"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004F60" w:rsidRPr="00B538DF" w:rsidTr="006E0B63">
        <w:tc>
          <w:tcPr>
            <w:tcW w:w="911" w:type="dxa"/>
            <w:shd w:val="clear" w:color="auto" w:fill="FFFFFF"/>
          </w:tcPr>
          <w:p w:rsidR="00004F60" w:rsidRPr="00B538DF" w:rsidDel="00BB39EE" w:rsidRDefault="00004F60" w:rsidP="0048054B">
            <w:pPr>
              <w:keepNext/>
              <w:keepLines/>
              <w:tabs>
                <w:tab w:val="left" w:pos="1247"/>
                <w:tab w:val="right" w:pos="9750"/>
              </w:tabs>
              <w:rPr>
                <w:rFonts w:ascii="Verdana" w:hAnsi="Verdana"/>
                <w:spacing w:val="-3"/>
                <w:sz w:val="18"/>
                <w:szCs w:val="18"/>
              </w:rPr>
            </w:pPr>
          </w:p>
        </w:tc>
        <w:tc>
          <w:tcPr>
            <w:tcW w:w="7594" w:type="dxa"/>
            <w:shd w:val="clear" w:color="auto" w:fill="FFFFFF"/>
          </w:tcPr>
          <w:p w:rsidR="00004F60" w:rsidRPr="00B538DF" w:rsidRDefault="00004F60" w:rsidP="005734CB">
            <w:pPr>
              <w:keepNext/>
              <w:keepLines/>
              <w:tabs>
                <w:tab w:val="left" w:pos="1247"/>
                <w:tab w:val="right" w:pos="9750"/>
              </w:tabs>
              <w:rPr>
                <w:rFonts w:ascii="Verdana" w:hAnsi="Verdana"/>
                <w:spacing w:val="-3"/>
                <w:sz w:val="18"/>
                <w:szCs w:val="18"/>
              </w:rPr>
            </w:pPr>
          </w:p>
        </w:tc>
        <w:tc>
          <w:tcPr>
            <w:tcW w:w="1206" w:type="dxa"/>
            <w:shd w:val="clear" w:color="auto" w:fill="FFFFFF"/>
          </w:tcPr>
          <w:p w:rsidR="00004F60" w:rsidRPr="00B538DF" w:rsidRDefault="00004F60" w:rsidP="0048054B">
            <w:pPr>
              <w:keepLines/>
              <w:tabs>
                <w:tab w:val="left" w:pos="-7653"/>
                <w:tab w:val="right" w:pos="850"/>
              </w:tabs>
              <w:jc w:val="right"/>
              <w:rPr>
                <w:rFonts w:ascii="Verdana" w:hAnsi="Verdana"/>
                <w:spacing w:val="-3"/>
                <w:sz w:val="18"/>
                <w:szCs w:val="18"/>
              </w:rPr>
            </w:pPr>
          </w:p>
        </w:tc>
      </w:tr>
      <w:tr w:rsidR="0091037A" w:rsidRPr="00B538DF" w:rsidTr="006E0B63">
        <w:tc>
          <w:tcPr>
            <w:tcW w:w="911" w:type="dxa"/>
            <w:shd w:val="clear" w:color="auto" w:fill="FFFFFF"/>
          </w:tcPr>
          <w:p w:rsidR="0091037A" w:rsidRPr="00B538DF" w:rsidRDefault="00BB39EE"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622</w:t>
            </w:r>
          </w:p>
        </w:tc>
        <w:tc>
          <w:tcPr>
            <w:tcW w:w="7594" w:type="dxa"/>
            <w:shd w:val="clear" w:color="auto" w:fill="FFFFFF"/>
          </w:tcPr>
          <w:p w:rsidR="0091037A" w:rsidRPr="00B538DF" w:rsidRDefault="0091037A"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vergoedingen aan het personeel van de vrijwillige brandweer,</w:t>
            </w:r>
          </w:p>
          <w:p w:rsidR="0091037A" w:rsidRPr="00B538DF" w:rsidRDefault="0091037A"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1972, 1975, 1977, 1980-1981</w:t>
            </w:r>
          </w:p>
          <w:p w:rsidR="0091037A" w:rsidRPr="00B6042B" w:rsidRDefault="0091037A" w:rsidP="005734CB">
            <w:pPr>
              <w:keepNext/>
              <w:keepLines/>
              <w:tabs>
                <w:tab w:val="left" w:pos="1247"/>
                <w:tab w:val="right" w:pos="9750"/>
              </w:tabs>
              <w:rPr>
                <w:rFonts w:ascii="Verdana" w:hAnsi="Verdana"/>
                <w:spacing w:val="-3"/>
                <w:sz w:val="16"/>
                <w:szCs w:val="16"/>
              </w:rPr>
            </w:pPr>
            <w:r w:rsidRPr="00B6042B">
              <w:rPr>
                <w:rFonts w:ascii="Verdana" w:hAnsi="Verdana"/>
                <w:spacing w:val="-3"/>
                <w:sz w:val="16"/>
                <w:szCs w:val="16"/>
              </w:rPr>
              <w:t>NB stukken zijn niet compleet</w:t>
            </w:r>
          </w:p>
        </w:tc>
        <w:tc>
          <w:tcPr>
            <w:tcW w:w="1206" w:type="dxa"/>
            <w:shd w:val="clear" w:color="auto" w:fill="FFFFFF"/>
          </w:tcPr>
          <w:p w:rsidR="0091037A" w:rsidRPr="00B538DF" w:rsidRDefault="0091037A" w:rsidP="0048054B">
            <w:pPr>
              <w:keepLines/>
              <w:tabs>
                <w:tab w:val="left" w:pos="-7653"/>
                <w:tab w:val="right" w:pos="850"/>
              </w:tabs>
              <w:jc w:val="right"/>
              <w:rPr>
                <w:rFonts w:ascii="Verdana" w:hAnsi="Verdana"/>
                <w:spacing w:val="-3"/>
                <w:sz w:val="18"/>
                <w:szCs w:val="18"/>
              </w:rPr>
            </w:pPr>
          </w:p>
          <w:p w:rsidR="0091037A" w:rsidRPr="00B538DF" w:rsidRDefault="0091037A" w:rsidP="0048054B">
            <w:pPr>
              <w:keepLines/>
              <w:tabs>
                <w:tab w:val="left" w:pos="-7653"/>
                <w:tab w:val="right" w:pos="850"/>
              </w:tabs>
              <w:jc w:val="right"/>
              <w:rPr>
                <w:rFonts w:ascii="Verdana" w:hAnsi="Verdana"/>
                <w:spacing w:val="-3"/>
                <w:sz w:val="18"/>
                <w:szCs w:val="18"/>
              </w:rPr>
            </w:pPr>
          </w:p>
          <w:p w:rsidR="0091037A" w:rsidRPr="00B538DF" w:rsidRDefault="0091037A"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91037A" w:rsidRPr="00B538DF" w:rsidTr="006E0B63">
        <w:tc>
          <w:tcPr>
            <w:tcW w:w="911" w:type="dxa"/>
            <w:shd w:val="clear" w:color="auto" w:fill="FFFFFF"/>
          </w:tcPr>
          <w:p w:rsidR="0091037A" w:rsidRPr="00B538DF" w:rsidRDefault="0091037A" w:rsidP="0048054B">
            <w:pPr>
              <w:keepNext/>
              <w:keepLines/>
              <w:tabs>
                <w:tab w:val="left" w:pos="1247"/>
                <w:tab w:val="right" w:pos="9750"/>
              </w:tabs>
              <w:rPr>
                <w:rFonts w:ascii="Verdana" w:hAnsi="Verdana"/>
                <w:spacing w:val="-3"/>
                <w:sz w:val="18"/>
                <w:szCs w:val="18"/>
              </w:rPr>
            </w:pPr>
          </w:p>
        </w:tc>
        <w:tc>
          <w:tcPr>
            <w:tcW w:w="7594" w:type="dxa"/>
            <w:shd w:val="clear" w:color="auto" w:fill="FFFFFF"/>
          </w:tcPr>
          <w:p w:rsidR="0091037A" w:rsidRPr="00B538DF" w:rsidRDefault="0091037A" w:rsidP="005734CB">
            <w:pPr>
              <w:keepNext/>
              <w:keepLines/>
              <w:tabs>
                <w:tab w:val="left" w:pos="1247"/>
                <w:tab w:val="right" w:pos="9750"/>
              </w:tabs>
              <w:rPr>
                <w:rFonts w:ascii="Verdana" w:hAnsi="Verdana"/>
                <w:spacing w:val="-3"/>
                <w:sz w:val="18"/>
                <w:szCs w:val="18"/>
              </w:rPr>
            </w:pPr>
          </w:p>
        </w:tc>
        <w:tc>
          <w:tcPr>
            <w:tcW w:w="1206" w:type="dxa"/>
            <w:shd w:val="clear" w:color="auto" w:fill="FFFFFF"/>
          </w:tcPr>
          <w:p w:rsidR="0091037A" w:rsidRPr="00B538DF" w:rsidRDefault="0091037A" w:rsidP="0048054B">
            <w:pPr>
              <w:keepLines/>
              <w:tabs>
                <w:tab w:val="left" w:pos="-7653"/>
                <w:tab w:val="right" w:pos="850"/>
              </w:tabs>
              <w:jc w:val="right"/>
              <w:rPr>
                <w:rFonts w:ascii="Verdana" w:hAnsi="Verdana"/>
                <w:spacing w:val="-3"/>
                <w:sz w:val="18"/>
                <w:szCs w:val="18"/>
              </w:rPr>
            </w:pPr>
          </w:p>
        </w:tc>
      </w:tr>
      <w:tr w:rsidR="0091037A" w:rsidRPr="00B538DF" w:rsidTr="006E0B63">
        <w:tc>
          <w:tcPr>
            <w:tcW w:w="911" w:type="dxa"/>
            <w:shd w:val="clear" w:color="auto" w:fill="FFFFFF"/>
          </w:tcPr>
          <w:p w:rsidR="0091037A" w:rsidRPr="00B538DF" w:rsidRDefault="00BB39EE"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623</w:t>
            </w:r>
          </w:p>
        </w:tc>
        <w:tc>
          <w:tcPr>
            <w:tcW w:w="7594" w:type="dxa"/>
            <w:shd w:val="clear" w:color="auto" w:fill="FFFFFF"/>
          </w:tcPr>
          <w:p w:rsidR="0091037A" w:rsidRPr="00B538DF" w:rsidRDefault="0091037A"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Brandbeveiligingsverordening,</w:t>
            </w:r>
          </w:p>
          <w:p w:rsidR="0091037A" w:rsidRPr="00B538DF" w:rsidRDefault="0091037A"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1976</w:t>
            </w:r>
          </w:p>
        </w:tc>
        <w:tc>
          <w:tcPr>
            <w:tcW w:w="1206" w:type="dxa"/>
            <w:shd w:val="clear" w:color="auto" w:fill="FFFFFF"/>
          </w:tcPr>
          <w:p w:rsidR="0091037A" w:rsidRPr="00B538DF" w:rsidRDefault="0091037A" w:rsidP="0048054B">
            <w:pPr>
              <w:keepLines/>
              <w:tabs>
                <w:tab w:val="left" w:pos="-7653"/>
                <w:tab w:val="right" w:pos="850"/>
              </w:tabs>
              <w:jc w:val="right"/>
              <w:rPr>
                <w:rFonts w:ascii="Verdana" w:hAnsi="Verdana"/>
                <w:spacing w:val="-3"/>
                <w:sz w:val="18"/>
                <w:szCs w:val="18"/>
              </w:rPr>
            </w:pPr>
          </w:p>
          <w:p w:rsidR="0091037A" w:rsidRPr="00B538DF" w:rsidRDefault="0091037A"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91037A" w:rsidRPr="00B538DF" w:rsidTr="006E0B63">
        <w:tc>
          <w:tcPr>
            <w:tcW w:w="911" w:type="dxa"/>
            <w:shd w:val="clear" w:color="auto" w:fill="FFFFFF"/>
          </w:tcPr>
          <w:p w:rsidR="0091037A" w:rsidRPr="00B538DF" w:rsidRDefault="0091037A" w:rsidP="0048054B">
            <w:pPr>
              <w:keepNext/>
              <w:keepLines/>
              <w:tabs>
                <w:tab w:val="left" w:pos="1247"/>
                <w:tab w:val="right" w:pos="9750"/>
              </w:tabs>
              <w:rPr>
                <w:rFonts w:ascii="Verdana" w:hAnsi="Verdana"/>
                <w:spacing w:val="-3"/>
                <w:sz w:val="18"/>
                <w:szCs w:val="18"/>
              </w:rPr>
            </w:pPr>
          </w:p>
        </w:tc>
        <w:tc>
          <w:tcPr>
            <w:tcW w:w="7594" w:type="dxa"/>
            <w:shd w:val="clear" w:color="auto" w:fill="FFFFFF"/>
          </w:tcPr>
          <w:p w:rsidR="0091037A" w:rsidRPr="00B538DF" w:rsidRDefault="0091037A" w:rsidP="005734CB">
            <w:pPr>
              <w:keepNext/>
              <w:keepLines/>
              <w:tabs>
                <w:tab w:val="left" w:pos="1247"/>
                <w:tab w:val="right" w:pos="9750"/>
              </w:tabs>
              <w:rPr>
                <w:rFonts w:ascii="Verdana" w:hAnsi="Verdana"/>
                <w:spacing w:val="-3"/>
                <w:sz w:val="18"/>
                <w:szCs w:val="18"/>
              </w:rPr>
            </w:pPr>
          </w:p>
        </w:tc>
        <w:tc>
          <w:tcPr>
            <w:tcW w:w="1206" w:type="dxa"/>
            <w:shd w:val="clear" w:color="auto" w:fill="FFFFFF"/>
          </w:tcPr>
          <w:p w:rsidR="0091037A" w:rsidRPr="00B538DF" w:rsidRDefault="0091037A" w:rsidP="0048054B">
            <w:pPr>
              <w:keepLines/>
              <w:tabs>
                <w:tab w:val="left" w:pos="-7653"/>
                <w:tab w:val="right" w:pos="850"/>
              </w:tabs>
              <w:jc w:val="right"/>
              <w:rPr>
                <w:rFonts w:ascii="Verdana" w:hAnsi="Verdana"/>
                <w:spacing w:val="-3"/>
                <w:sz w:val="18"/>
                <w:szCs w:val="18"/>
              </w:rPr>
            </w:pPr>
          </w:p>
        </w:tc>
      </w:tr>
      <w:tr w:rsidR="0091037A" w:rsidRPr="00B538DF" w:rsidTr="006E0B63">
        <w:tc>
          <w:tcPr>
            <w:tcW w:w="911" w:type="dxa"/>
            <w:shd w:val="clear" w:color="auto" w:fill="FFFFFF"/>
          </w:tcPr>
          <w:p w:rsidR="0091037A" w:rsidRPr="00B538DF" w:rsidRDefault="00BB39EE"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624</w:t>
            </w:r>
          </w:p>
        </w:tc>
        <w:tc>
          <w:tcPr>
            <w:tcW w:w="7594" w:type="dxa"/>
            <w:shd w:val="clear" w:color="auto" w:fill="FFFFFF"/>
          </w:tcPr>
          <w:p w:rsidR="0091037A" w:rsidRPr="00B538DF" w:rsidRDefault="0091037A"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vaststelling van de gemeenschappelijke regeling betreffende de instelling van de “Regionale Brandweer Zuidelijk Zuid-Holland”,</w:t>
            </w:r>
          </w:p>
          <w:p w:rsidR="0091037A" w:rsidRPr="00B538DF" w:rsidRDefault="0091037A"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1977-1978</w:t>
            </w:r>
          </w:p>
        </w:tc>
        <w:tc>
          <w:tcPr>
            <w:tcW w:w="1206" w:type="dxa"/>
            <w:shd w:val="clear" w:color="auto" w:fill="FFFFFF"/>
          </w:tcPr>
          <w:p w:rsidR="0091037A" w:rsidRPr="00B538DF" w:rsidRDefault="0091037A" w:rsidP="0048054B">
            <w:pPr>
              <w:keepLines/>
              <w:tabs>
                <w:tab w:val="left" w:pos="-7653"/>
                <w:tab w:val="right" w:pos="850"/>
              </w:tabs>
              <w:jc w:val="right"/>
              <w:rPr>
                <w:rFonts w:ascii="Verdana" w:hAnsi="Verdana"/>
                <w:spacing w:val="-3"/>
                <w:sz w:val="18"/>
                <w:szCs w:val="18"/>
              </w:rPr>
            </w:pPr>
          </w:p>
          <w:p w:rsidR="0091037A" w:rsidRPr="00B538DF" w:rsidRDefault="0091037A" w:rsidP="0048054B">
            <w:pPr>
              <w:keepLines/>
              <w:tabs>
                <w:tab w:val="left" w:pos="-7653"/>
                <w:tab w:val="right" w:pos="850"/>
              </w:tabs>
              <w:jc w:val="right"/>
              <w:rPr>
                <w:rFonts w:ascii="Verdana" w:hAnsi="Verdana"/>
                <w:spacing w:val="-3"/>
                <w:sz w:val="18"/>
                <w:szCs w:val="18"/>
              </w:rPr>
            </w:pPr>
          </w:p>
          <w:p w:rsidR="0091037A" w:rsidRPr="00B538DF" w:rsidRDefault="0091037A"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stukken</w:t>
            </w:r>
          </w:p>
        </w:tc>
      </w:tr>
      <w:tr w:rsidR="0091037A" w:rsidRPr="00B538DF" w:rsidTr="006E0B63">
        <w:tc>
          <w:tcPr>
            <w:tcW w:w="911" w:type="dxa"/>
            <w:shd w:val="clear" w:color="auto" w:fill="FFFFFF"/>
          </w:tcPr>
          <w:p w:rsidR="0091037A" w:rsidRPr="00B538DF" w:rsidRDefault="0091037A" w:rsidP="0048054B">
            <w:pPr>
              <w:keepNext/>
              <w:keepLines/>
              <w:tabs>
                <w:tab w:val="left" w:pos="1247"/>
                <w:tab w:val="right" w:pos="9750"/>
              </w:tabs>
              <w:rPr>
                <w:rFonts w:ascii="Verdana" w:hAnsi="Verdana"/>
                <w:spacing w:val="-3"/>
                <w:sz w:val="18"/>
                <w:szCs w:val="18"/>
              </w:rPr>
            </w:pPr>
          </w:p>
        </w:tc>
        <w:tc>
          <w:tcPr>
            <w:tcW w:w="7594" w:type="dxa"/>
            <w:shd w:val="clear" w:color="auto" w:fill="FFFFFF"/>
          </w:tcPr>
          <w:p w:rsidR="0091037A" w:rsidRPr="00B538DF" w:rsidRDefault="0091037A" w:rsidP="005734CB">
            <w:pPr>
              <w:keepNext/>
              <w:keepLines/>
              <w:tabs>
                <w:tab w:val="left" w:pos="1247"/>
                <w:tab w:val="right" w:pos="9750"/>
              </w:tabs>
              <w:rPr>
                <w:rFonts w:ascii="Verdana" w:hAnsi="Verdana"/>
                <w:spacing w:val="-3"/>
                <w:sz w:val="18"/>
                <w:szCs w:val="18"/>
              </w:rPr>
            </w:pPr>
          </w:p>
        </w:tc>
        <w:tc>
          <w:tcPr>
            <w:tcW w:w="1206" w:type="dxa"/>
            <w:shd w:val="clear" w:color="auto" w:fill="FFFFFF"/>
          </w:tcPr>
          <w:p w:rsidR="0091037A" w:rsidRPr="00B538DF" w:rsidRDefault="0091037A" w:rsidP="0048054B">
            <w:pPr>
              <w:keepLines/>
              <w:tabs>
                <w:tab w:val="left" w:pos="-7653"/>
                <w:tab w:val="right" w:pos="850"/>
              </w:tabs>
              <w:jc w:val="right"/>
              <w:rPr>
                <w:rFonts w:ascii="Verdana" w:hAnsi="Verdana"/>
                <w:spacing w:val="-3"/>
                <w:sz w:val="18"/>
                <w:szCs w:val="18"/>
              </w:rPr>
            </w:pPr>
          </w:p>
        </w:tc>
      </w:tr>
      <w:tr w:rsidR="0091037A" w:rsidRPr="00B538DF" w:rsidTr="006E0B63">
        <w:tc>
          <w:tcPr>
            <w:tcW w:w="911" w:type="dxa"/>
            <w:shd w:val="clear" w:color="auto" w:fill="FFFFFF"/>
          </w:tcPr>
          <w:p w:rsidR="0091037A" w:rsidRPr="00B538DF" w:rsidRDefault="0091037A"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p>
        </w:tc>
        <w:tc>
          <w:tcPr>
            <w:tcW w:w="7594" w:type="dxa"/>
            <w:shd w:val="clear" w:color="auto" w:fill="FFFFFF"/>
          </w:tcPr>
          <w:p w:rsidR="0091037A" w:rsidRPr="00B538DF" w:rsidRDefault="0091037A" w:rsidP="0045031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verbouw van de voormalige openbare kleuterschool aan De Schans 76a tot peuterspeelzaal en instructielokaal voor de brandweer,</w:t>
            </w:r>
          </w:p>
          <w:p w:rsidR="0091037A" w:rsidRPr="00B538DF" w:rsidRDefault="0091037A" w:rsidP="0045031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1977-1981</w:t>
            </w:r>
          </w:p>
          <w:p w:rsidR="0091037A" w:rsidRPr="00B6042B" w:rsidRDefault="0091037A" w:rsidP="0045031A">
            <w:pPr>
              <w:keepNext/>
              <w:keepLines/>
              <w:tabs>
                <w:tab w:val="left" w:pos="1247"/>
                <w:tab w:val="right" w:pos="9750"/>
              </w:tabs>
              <w:rPr>
                <w:rFonts w:ascii="Verdana" w:hAnsi="Verdana"/>
                <w:spacing w:val="-3"/>
                <w:sz w:val="16"/>
                <w:szCs w:val="16"/>
              </w:rPr>
            </w:pPr>
            <w:r w:rsidRPr="00B6042B">
              <w:rPr>
                <w:rFonts w:ascii="Verdana" w:hAnsi="Verdana"/>
                <w:spacing w:val="-3"/>
                <w:sz w:val="16"/>
                <w:szCs w:val="16"/>
              </w:rPr>
              <w:t xml:space="preserve">NB zie inventarisnummer </w:t>
            </w:r>
            <w:r w:rsidR="00BB39EE" w:rsidRPr="00B6042B">
              <w:rPr>
                <w:rFonts w:ascii="Verdana" w:hAnsi="Verdana"/>
                <w:spacing w:val="-3"/>
                <w:sz w:val="16"/>
                <w:szCs w:val="16"/>
              </w:rPr>
              <w:t>666</w:t>
            </w:r>
          </w:p>
        </w:tc>
        <w:tc>
          <w:tcPr>
            <w:tcW w:w="1206" w:type="dxa"/>
            <w:shd w:val="clear" w:color="auto" w:fill="FFFFFF"/>
          </w:tcPr>
          <w:p w:rsidR="0091037A" w:rsidRPr="00B538DF" w:rsidRDefault="0091037A"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91037A" w:rsidRPr="00B538DF" w:rsidTr="006E0B63">
        <w:tc>
          <w:tcPr>
            <w:tcW w:w="911" w:type="dxa"/>
            <w:shd w:val="clear" w:color="auto" w:fill="FFFFFF"/>
          </w:tcPr>
          <w:p w:rsidR="0091037A" w:rsidRPr="00B538DF" w:rsidRDefault="0091037A" w:rsidP="0048054B">
            <w:pPr>
              <w:keepNext/>
              <w:keepLines/>
              <w:tabs>
                <w:tab w:val="left" w:pos="1247"/>
                <w:tab w:val="right" w:pos="9750"/>
              </w:tabs>
              <w:rPr>
                <w:rFonts w:ascii="Verdana" w:hAnsi="Verdana"/>
                <w:spacing w:val="-3"/>
                <w:sz w:val="18"/>
                <w:szCs w:val="18"/>
              </w:rPr>
            </w:pPr>
          </w:p>
        </w:tc>
        <w:tc>
          <w:tcPr>
            <w:tcW w:w="7594" w:type="dxa"/>
            <w:shd w:val="clear" w:color="auto" w:fill="FFFFFF"/>
          </w:tcPr>
          <w:p w:rsidR="0091037A" w:rsidRPr="00B538DF" w:rsidRDefault="0091037A" w:rsidP="005734CB">
            <w:pPr>
              <w:keepNext/>
              <w:keepLines/>
              <w:tabs>
                <w:tab w:val="left" w:pos="1247"/>
                <w:tab w:val="right" w:pos="9750"/>
              </w:tabs>
              <w:rPr>
                <w:rFonts w:ascii="Verdana" w:hAnsi="Verdana"/>
                <w:spacing w:val="-3"/>
                <w:sz w:val="18"/>
                <w:szCs w:val="18"/>
              </w:rPr>
            </w:pPr>
          </w:p>
        </w:tc>
        <w:tc>
          <w:tcPr>
            <w:tcW w:w="1206" w:type="dxa"/>
            <w:shd w:val="clear" w:color="auto" w:fill="FFFFFF"/>
          </w:tcPr>
          <w:p w:rsidR="0091037A" w:rsidRPr="00B538DF" w:rsidRDefault="0091037A" w:rsidP="0048054B">
            <w:pPr>
              <w:keepLines/>
              <w:tabs>
                <w:tab w:val="left" w:pos="-7653"/>
                <w:tab w:val="right" w:pos="850"/>
              </w:tabs>
              <w:jc w:val="right"/>
              <w:rPr>
                <w:rFonts w:ascii="Verdana" w:hAnsi="Verdana"/>
                <w:spacing w:val="-3"/>
                <w:sz w:val="18"/>
                <w:szCs w:val="18"/>
              </w:rPr>
            </w:pPr>
          </w:p>
        </w:tc>
      </w:tr>
      <w:tr w:rsidR="0091037A" w:rsidRPr="00B538DF" w:rsidTr="006E0B63">
        <w:tc>
          <w:tcPr>
            <w:tcW w:w="911" w:type="dxa"/>
            <w:shd w:val="clear" w:color="auto" w:fill="FFFFFF"/>
          </w:tcPr>
          <w:p w:rsidR="0091037A" w:rsidRPr="00B538DF" w:rsidRDefault="00BB39EE"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625</w:t>
            </w:r>
          </w:p>
        </w:tc>
        <w:tc>
          <w:tcPr>
            <w:tcW w:w="7594" w:type="dxa"/>
            <w:shd w:val="clear" w:color="auto" w:fill="FFFFFF"/>
          </w:tcPr>
          <w:p w:rsidR="0091037A" w:rsidRPr="00B538DF" w:rsidRDefault="0091037A"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Vuurwerkverordening, met bijlage</w:t>
            </w:r>
          </w:p>
          <w:p w:rsidR="0091037A" w:rsidRPr="00B538DF" w:rsidRDefault="0091037A"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1980</w:t>
            </w:r>
          </w:p>
        </w:tc>
        <w:tc>
          <w:tcPr>
            <w:tcW w:w="1206" w:type="dxa"/>
            <w:shd w:val="clear" w:color="auto" w:fill="FFFFFF"/>
          </w:tcPr>
          <w:p w:rsidR="0091037A" w:rsidRPr="00B538DF" w:rsidRDefault="0091037A" w:rsidP="0048054B">
            <w:pPr>
              <w:keepLines/>
              <w:tabs>
                <w:tab w:val="left" w:pos="-7653"/>
                <w:tab w:val="right" w:pos="850"/>
              </w:tabs>
              <w:jc w:val="right"/>
              <w:rPr>
                <w:rFonts w:ascii="Verdana" w:hAnsi="Verdana"/>
                <w:spacing w:val="-3"/>
                <w:sz w:val="18"/>
                <w:szCs w:val="18"/>
              </w:rPr>
            </w:pPr>
          </w:p>
          <w:p w:rsidR="0091037A" w:rsidRPr="00B538DF" w:rsidRDefault="0091037A"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91037A" w:rsidRPr="00B538DF" w:rsidTr="006E0B63">
        <w:tc>
          <w:tcPr>
            <w:tcW w:w="911" w:type="dxa"/>
            <w:shd w:val="clear" w:color="auto" w:fill="FFFFFF"/>
          </w:tcPr>
          <w:p w:rsidR="0091037A" w:rsidRPr="00B538DF" w:rsidRDefault="0091037A" w:rsidP="0048054B">
            <w:pPr>
              <w:keepNext/>
              <w:keepLines/>
              <w:tabs>
                <w:tab w:val="left" w:pos="1247"/>
                <w:tab w:val="right" w:pos="9750"/>
              </w:tabs>
              <w:rPr>
                <w:rFonts w:ascii="Verdana" w:hAnsi="Verdana"/>
                <w:spacing w:val="-3"/>
                <w:sz w:val="18"/>
                <w:szCs w:val="18"/>
              </w:rPr>
            </w:pPr>
          </w:p>
        </w:tc>
        <w:tc>
          <w:tcPr>
            <w:tcW w:w="7594" w:type="dxa"/>
            <w:shd w:val="clear" w:color="auto" w:fill="FFFFFF"/>
          </w:tcPr>
          <w:p w:rsidR="0091037A" w:rsidRPr="00B538DF" w:rsidRDefault="0091037A" w:rsidP="005734CB">
            <w:pPr>
              <w:keepNext/>
              <w:keepLines/>
              <w:tabs>
                <w:tab w:val="left" w:pos="1247"/>
                <w:tab w:val="right" w:pos="9750"/>
              </w:tabs>
              <w:rPr>
                <w:rFonts w:ascii="Verdana" w:hAnsi="Verdana"/>
                <w:spacing w:val="-3"/>
                <w:sz w:val="18"/>
                <w:szCs w:val="18"/>
              </w:rPr>
            </w:pPr>
          </w:p>
        </w:tc>
        <w:tc>
          <w:tcPr>
            <w:tcW w:w="1206" w:type="dxa"/>
            <w:shd w:val="clear" w:color="auto" w:fill="FFFFFF"/>
          </w:tcPr>
          <w:p w:rsidR="0091037A" w:rsidRPr="00B538DF" w:rsidRDefault="0091037A" w:rsidP="0048054B">
            <w:pPr>
              <w:keepLines/>
              <w:tabs>
                <w:tab w:val="left" w:pos="-7653"/>
                <w:tab w:val="right" w:pos="850"/>
              </w:tabs>
              <w:jc w:val="right"/>
              <w:rPr>
                <w:rFonts w:ascii="Verdana" w:hAnsi="Verdana"/>
                <w:spacing w:val="-3"/>
                <w:sz w:val="18"/>
                <w:szCs w:val="18"/>
              </w:rPr>
            </w:pPr>
          </w:p>
        </w:tc>
      </w:tr>
      <w:tr w:rsidR="0091037A" w:rsidRPr="00B538DF" w:rsidTr="006E0B63">
        <w:tc>
          <w:tcPr>
            <w:tcW w:w="911" w:type="dxa"/>
            <w:shd w:val="clear" w:color="auto" w:fill="FFFFFF"/>
          </w:tcPr>
          <w:p w:rsidR="0091037A" w:rsidRPr="00B538DF" w:rsidRDefault="0091037A"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p>
        </w:tc>
        <w:tc>
          <w:tcPr>
            <w:tcW w:w="7594" w:type="dxa"/>
            <w:shd w:val="clear" w:color="auto" w:fill="FFFFFF"/>
          </w:tcPr>
          <w:p w:rsidR="0091037A" w:rsidRPr="00B538DF" w:rsidRDefault="0091037A" w:rsidP="00EF0A5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Gemeentelijk rampenplan Noordeloos, Hoornaar en Hoogblokland,</w:t>
            </w:r>
          </w:p>
          <w:p w:rsidR="0091037A" w:rsidRPr="00B538DF" w:rsidRDefault="0091037A" w:rsidP="00EF0A5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1982</w:t>
            </w:r>
          </w:p>
          <w:p w:rsidR="0091037A" w:rsidRPr="00B6042B" w:rsidRDefault="0091037A" w:rsidP="005734CB">
            <w:pPr>
              <w:keepNext/>
              <w:keepLines/>
              <w:tabs>
                <w:tab w:val="left" w:pos="1247"/>
                <w:tab w:val="right" w:pos="9750"/>
              </w:tabs>
              <w:rPr>
                <w:rFonts w:ascii="Verdana" w:hAnsi="Verdana"/>
                <w:spacing w:val="-3"/>
                <w:sz w:val="16"/>
                <w:szCs w:val="16"/>
              </w:rPr>
            </w:pPr>
            <w:r w:rsidRPr="00B6042B">
              <w:rPr>
                <w:rFonts w:ascii="Verdana" w:hAnsi="Verdana"/>
                <w:spacing w:val="-3"/>
                <w:sz w:val="16"/>
                <w:szCs w:val="16"/>
              </w:rPr>
              <w:t>NB betreft een overall rampenplan voor alle drie de gemeenten. Zie archiefinventaris van gemeente Noordeloos.</w:t>
            </w:r>
          </w:p>
        </w:tc>
        <w:tc>
          <w:tcPr>
            <w:tcW w:w="1206" w:type="dxa"/>
            <w:shd w:val="clear" w:color="auto" w:fill="FFFFFF"/>
          </w:tcPr>
          <w:p w:rsidR="0091037A" w:rsidRPr="00B538DF" w:rsidRDefault="0091037A"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bl>
    <w:p w:rsidR="00B6042B" w:rsidRDefault="00B6042B"/>
    <w:tbl>
      <w:tblPr>
        <w:tblW w:w="9711" w:type="dxa"/>
        <w:tblLayout w:type="fixed"/>
        <w:tblCellMar>
          <w:left w:w="141" w:type="dxa"/>
          <w:right w:w="141" w:type="dxa"/>
        </w:tblCellMar>
        <w:tblLook w:val="0000" w:firstRow="0" w:lastRow="0" w:firstColumn="0" w:lastColumn="0" w:noHBand="0" w:noVBand="0"/>
      </w:tblPr>
      <w:tblGrid>
        <w:gridCol w:w="1134"/>
        <w:gridCol w:w="7257"/>
        <w:gridCol w:w="1320"/>
      </w:tblGrid>
      <w:tr w:rsidR="0091037A" w:rsidRPr="00B538DF" w:rsidTr="006E0B63">
        <w:tc>
          <w:tcPr>
            <w:tcW w:w="1134" w:type="dxa"/>
            <w:shd w:val="clear" w:color="auto" w:fill="FFFFFF"/>
          </w:tcPr>
          <w:p w:rsidR="0091037A" w:rsidRPr="00B538DF" w:rsidRDefault="00BB39EE"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626</w:t>
            </w:r>
          </w:p>
        </w:tc>
        <w:tc>
          <w:tcPr>
            <w:tcW w:w="7257" w:type="dxa"/>
            <w:shd w:val="clear" w:color="auto" w:fill="FFFFFF"/>
          </w:tcPr>
          <w:p w:rsidR="0091037A" w:rsidRPr="00B538DF" w:rsidRDefault="0091037A"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bouw van een brandweergarage aan de Groeneweg,</w:t>
            </w:r>
          </w:p>
          <w:p w:rsidR="0091037A" w:rsidRPr="00B538DF" w:rsidRDefault="0091037A"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1982-1985</w:t>
            </w:r>
          </w:p>
        </w:tc>
        <w:tc>
          <w:tcPr>
            <w:tcW w:w="1320" w:type="dxa"/>
            <w:shd w:val="clear" w:color="auto" w:fill="FFFFFF"/>
          </w:tcPr>
          <w:p w:rsidR="0091037A" w:rsidRPr="00B538DF" w:rsidRDefault="0091037A" w:rsidP="0048054B">
            <w:pPr>
              <w:keepLines/>
              <w:tabs>
                <w:tab w:val="left" w:pos="-7653"/>
                <w:tab w:val="right" w:pos="850"/>
              </w:tabs>
              <w:jc w:val="right"/>
              <w:rPr>
                <w:rFonts w:ascii="Verdana" w:hAnsi="Verdana"/>
                <w:spacing w:val="-3"/>
                <w:sz w:val="18"/>
                <w:szCs w:val="18"/>
              </w:rPr>
            </w:pPr>
          </w:p>
          <w:p w:rsidR="0091037A" w:rsidRPr="00B538DF" w:rsidRDefault="0091037A" w:rsidP="00BB1D5A">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91037A" w:rsidRPr="00B538DF" w:rsidTr="006E0B63">
        <w:tc>
          <w:tcPr>
            <w:tcW w:w="1134" w:type="dxa"/>
          </w:tcPr>
          <w:p w:rsidR="0091037A" w:rsidRPr="00B538DF" w:rsidRDefault="0091037A" w:rsidP="0048054B">
            <w:pPr>
              <w:keepNext/>
              <w:keepLines/>
              <w:tabs>
                <w:tab w:val="left" w:pos="1247"/>
                <w:tab w:val="right" w:pos="9750"/>
              </w:tabs>
              <w:rPr>
                <w:rFonts w:ascii="Verdana" w:hAnsi="Verdana"/>
                <w:spacing w:val="-3"/>
                <w:sz w:val="18"/>
                <w:szCs w:val="18"/>
              </w:rPr>
            </w:pPr>
          </w:p>
        </w:tc>
        <w:tc>
          <w:tcPr>
            <w:tcW w:w="7257" w:type="dxa"/>
          </w:tcPr>
          <w:p w:rsidR="0091037A" w:rsidRPr="00B538DF" w:rsidRDefault="0091037A" w:rsidP="005734CB">
            <w:pPr>
              <w:keepNext/>
              <w:keepLines/>
              <w:tabs>
                <w:tab w:val="left" w:pos="1247"/>
                <w:tab w:val="right" w:pos="9750"/>
              </w:tabs>
              <w:rPr>
                <w:rFonts w:ascii="Verdana" w:hAnsi="Verdana"/>
                <w:spacing w:val="-3"/>
                <w:sz w:val="18"/>
                <w:szCs w:val="18"/>
              </w:rPr>
            </w:pPr>
          </w:p>
        </w:tc>
        <w:tc>
          <w:tcPr>
            <w:tcW w:w="1320" w:type="dxa"/>
          </w:tcPr>
          <w:p w:rsidR="0091037A" w:rsidRPr="00B538DF" w:rsidRDefault="0091037A" w:rsidP="0048054B">
            <w:pPr>
              <w:keepLines/>
              <w:tabs>
                <w:tab w:val="left" w:pos="-7653"/>
                <w:tab w:val="right" w:pos="850"/>
              </w:tabs>
              <w:jc w:val="right"/>
              <w:rPr>
                <w:rFonts w:ascii="Verdana" w:hAnsi="Verdana"/>
                <w:spacing w:val="-3"/>
                <w:sz w:val="18"/>
                <w:szCs w:val="18"/>
              </w:rPr>
            </w:pPr>
          </w:p>
        </w:tc>
      </w:tr>
      <w:tr w:rsidR="0091037A" w:rsidRPr="00B538DF" w:rsidTr="006E0B63">
        <w:tc>
          <w:tcPr>
            <w:tcW w:w="1134" w:type="dxa"/>
          </w:tcPr>
          <w:p w:rsidR="0091037A" w:rsidRPr="00B538DF" w:rsidRDefault="00BB39EE"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627</w:t>
            </w:r>
          </w:p>
        </w:tc>
        <w:tc>
          <w:tcPr>
            <w:tcW w:w="7257" w:type="dxa"/>
          </w:tcPr>
          <w:p w:rsidR="0091037A" w:rsidRPr="00B538DF" w:rsidRDefault="0091037A"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verkoop van de voormalige brandweergarage aan de Dorpsweg 90a aan A. Slomp,</w:t>
            </w:r>
          </w:p>
          <w:p w:rsidR="0091037A" w:rsidRPr="00B538DF" w:rsidRDefault="0091037A"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1985</w:t>
            </w:r>
          </w:p>
        </w:tc>
        <w:tc>
          <w:tcPr>
            <w:tcW w:w="1320" w:type="dxa"/>
          </w:tcPr>
          <w:p w:rsidR="0091037A" w:rsidRPr="00B538DF" w:rsidRDefault="0091037A" w:rsidP="0048054B">
            <w:pPr>
              <w:keepLines/>
              <w:tabs>
                <w:tab w:val="left" w:pos="-7653"/>
                <w:tab w:val="right" w:pos="850"/>
              </w:tabs>
              <w:jc w:val="right"/>
              <w:rPr>
                <w:rFonts w:ascii="Verdana" w:hAnsi="Verdana"/>
                <w:spacing w:val="-3"/>
                <w:sz w:val="18"/>
                <w:szCs w:val="18"/>
              </w:rPr>
            </w:pPr>
          </w:p>
          <w:p w:rsidR="0091037A" w:rsidRPr="00B538DF" w:rsidRDefault="0091037A" w:rsidP="0048054B">
            <w:pPr>
              <w:keepLines/>
              <w:tabs>
                <w:tab w:val="left" w:pos="-7653"/>
                <w:tab w:val="right" w:pos="850"/>
              </w:tabs>
              <w:jc w:val="right"/>
              <w:rPr>
                <w:rFonts w:ascii="Verdana" w:hAnsi="Verdana"/>
                <w:spacing w:val="-3"/>
                <w:sz w:val="18"/>
                <w:szCs w:val="18"/>
              </w:rPr>
            </w:pPr>
          </w:p>
          <w:p w:rsidR="0091037A" w:rsidRPr="00B538DF" w:rsidRDefault="0091037A"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B6042B" w:rsidRPr="00B538DF" w:rsidTr="006E0B63">
        <w:tc>
          <w:tcPr>
            <w:tcW w:w="1134" w:type="dxa"/>
          </w:tcPr>
          <w:p w:rsidR="00B6042B" w:rsidRPr="00B538DF" w:rsidDel="00BB39EE" w:rsidRDefault="00B6042B" w:rsidP="0048054B">
            <w:pPr>
              <w:keepNext/>
              <w:keepLines/>
              <w:tabs>
                <w:tab w:val="left" w:pos="1247"/>
                <w:tab w:val="right" w:pos="9750"/>
              </w:tabs>
              <w:rPr>
                <w:rFonts w:ascii="Verdana" w:hAnsi="Verdana"/>
                <w:spacing w:val="-3"/>
                <w:sz w:val="18"/>
                <w:szCs w:val="18"/>
              </w:rPr>
            </w:pPr>
          </w:p>
        </w:tc>
        <w:tc>
          <w:tcPr>
            <w:tcW w:w="7257" w:type="dxa"/>
          </w:tcPr>
          <w:p w:rsidR="00B6042B" w:rsidRPr="00B538DF" w:rsidRDefault="00B6042B" w:rsidP="005734CB">
            <w:pPr>
              <w:keepNext/>
              <w:keepLines/>
              <w:tabs>
                <w:tab w:val="left" w:pos="1247"/>
                <w:tab w:val="right" w:pos="9750"/>
              </w:tabs>
              <w:rPr>
                <w:rFonts w:ascii="Verdana" w:hAnsi="Verdana"/>
                <w:spacing w:val="-3"/>
                <w:sz w:val="18"/>
                <w:szCs w:val="18"/>
              </w:rPr>
            </w:pPr>
          </w:p>
        </w:tc>
        <w:tc>
          <w:tcPr>
            <w:tcW w:w="1320" w:type="dxa"/>
          </w:tcPr>
          <w:p w:rsidR="00B6042B" w:rsidRPr="00B538DF" w:rsidRDefault="00B6042B" w:rsidP="0048054B">
            <w:pPr>
              <w:keepLines/>
              <w:tabs>
                <w:tab w:val="left" w:pos="-7653"/>
                <w:tab w:val="right" w:pos="850"/>
              </w:tabs>
              <w:jc w:val="right"/>
              <w:rPr>
                <w:rFonts w:ascii="Verdana" w:hAnsi="Verdana"/>
                <w:spacing w:val="-3"/>
                <w:sz w:val="18"/>
                <w:szCs w:val="18"/>
              </w:rPr>
            </w:pPr>
          </w:p>
        </w:tc>
      </w:tr>
      <w:tr w:rsidR="00322F5A" w:rsidRPr="00B538DF" w:rsidTr="006E0B63">
        <w:tc>
          <w:tcPr>
            <w:tcW w:w="1134" w:type="dxa"/>
          </w:tcPr>
          <w:p w:rsidR="00322F5A" w:rsidRPr="00B538DF" w:rsidRDefault="00BB39EE"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628</w:t>
            </w:r>
          </w:p>
        </w:tc>
        <w:tc>
          <w:tcPr>
            <w:tcW w:w="7257" w:type="dxa"/>
          </w:tcPr>
          <w:p w:rsidR="00322F5A" w:rsidRPr="00B538DF" w:rsidRDefault="00322F5A"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Brief van de burgemeester aan de Commissie Brandweeronderscheidingen met voordracht van een drietal leden voor een onderscheiding,</w:t>
            </w:r>
          </w:p>
          <w:p w:rsidR="00322F5A" w:rsidRPr="00B538DF" w:rsidRDefault="00322F5A" w:rsidP="005734C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1985</w:t>
            </w:r>
          </w:p>
        </w:tc>
        <w:tc>
          <w:tcPr>
            <w:tcW w:w="1320" w:type="dxa"/>
          </w:tcPr>
          <w:p w:rsidR="00322F5A" w:rsidRPr="00B538DF" w:rsidRDefault="00322F5A" w:rsidP="0048054B">
            <w:pPr>
              <w:keepLines/>
              <w:tabs>
                <w:tab w:val="left" w:pos="-7653"/>
                <w:tab w:val="right" w:pos="850"/>
              </w:tabs>
              <w:jc w:val="right"/>
              <w:rPr>
                <w:rFonts w:ascii="Verdana" w:hAnsi="Verdana"/>
                <w:spacing w:val="-3"/>
                <w:sz w:val="18"/>
                <w:szCs w:val="18"/>
              </w:rPr>
            </w:pPr>
          </w:p>
          <w:p w:rsidR="00322F5A" w:rsidRPr="00B538DF" w:rsidRDefault="00322F5A" w:rsidP="0048054B">
            <w:pPr>
              <w:keepLines/>
              <w:tabs>
                <w:tab w:val="left" w:pos="-7653"/>
                <w:tab w:val="right" w:pos="850"/>
              </w:tabs>
              <w:jc w:val="right"/>
              <w:rPr>
                <w:rFonts w:ascii="Verdana" w:hAnsi="Verdana"/>
                <w:spacing w:val="-3"/>
                <w:sz w:val="18"/>
                <w:szCs w:val="18"/>
              </w:rPr>
            </w:pPr>
          </w:p>
          <w:p w:rsidR="00322F5A" w:rsidRPr="00B538DF" w:rsidRDefault="00322F5A"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bl>
    <w:p w:rsidR="00004F60" w:rsidRPr="00B538DF" w:rsidRDefault="00004F60">
      <w:pPr>
        <w:rPr>
          <w:rFonts w:ascii="Verdana" w:hAnsi="Verdana"/>
          <w:sz w:val="18"/>
          <w:szCs w:val="18"/>
        </w:rPr>
      </w:pPr>
    </w:p>
    <w:p w:rsidR="000F2A6D" w:rsidRPr="00B538DF" w:rsidRDefault="000F2A6D" w:rsidP="00004F60">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Waterstaat</w:t>
      </w:r>
    </w:p>
    <w:p w:rsidR="000F2A6D" w:rsidRPr="00B538DF" w:rsidRDefault="000F2A6D" w:rsidP="000F2A6D">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4"/>
        <w:gridCol w:w="7257"/>
        <w:gridCol w:w="1320"/>
      </w:tblGrid>
      <w:tr w:rsidR="000F2A6D" w:rsidRPr="00B538DF" w:rsidTr="006E0B63">
        <w:tc>
          <w:tcPr>
            <w:tcW w:w="1134" w:type="dxa"/>
          </w:tcPr>
          <w:p w:rsidR="000F2A6D" w:rsidRPr="00B538DF" w:rsidRDefault="00BB39EE" w:rsidP="00C0781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629</w:t>
            </w:r>
          </w:p>
        </w:tc>
        <w:tc>
          <w:tcPr>
            <w:tcW w:w="7257" w:type="dxa"/>
          </w:tcPr>
          <w:p w:rsidR="000F2A6D" w:rsidRPr="00B538DF" w:rsidRDefault="000F2A6D" w:rsidP="00C0781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Besluit inzake de benoeming van een </w:t>
            </w:r>
            <w:r w:rsidR="00703F65">
              <w:rPr>
                <w:rFonts w:ascii="Verdana" w:hAnsi="Verdana"/>
                <w:spacing w:val="-3"/>
                <w:sz w:val="18"/>
                <w:szCs w:val="18"/>
              </w:rPr>
              <w:t>h</w:t>
            </w:r>
            <w:r w:rsidRPr="00B538DF">
              <w:rPr>
                <w:rFonts w:ascii="Verdana" w:hAnsi="Verdana"/>
                <w:spacing w:val="-3"/>
                <w:sz w:val="18"/>
                <w:szCs w:val="18"/>
              </w:rPr>
              <w:t xml:space="preserve">oofdingeland en een plaatsvervanger van het </w:t>
            </w:r>
            <w:r w:rsidR="00703F65">
              <w:rPr>
                <w:rFonts w:ascii="Verdana" w:hAnsi="Verdana"/>
                <w:spacing w:val="-3"/>
                <w:sz w:val="18"/>
                <w:szCs w:val="18"/>
              </w:rPr>
              <w:t>h</w:t>
            </w:r>
            <w:r w:rsidRPr="00B538DF">
              <w:rPr>
                <w:rFonts w:ascii="Verdana" w:hAnsi="Verdana"/>
                <w:spacing w:val="-3"/>
                <w:sz w:val="18"/>
                <w:szCs w:val="18"/>
              </w:rPr>
              <w:t xml:space="preserve">oogheemraadschap “De Alblasserwaard met Arkel beneden de </w:t>
            </w:r>
            <w:proofErr w:type="spellStart"/>
            <w:r w:rsidRPr="00B538DF">
              <w:rPr>
                <w:rFonts w:ascii="Verdana" w:hAnsi="Verdana"/>
                <w:spacing w:val="-3"/>
                <w:sz w:val="18"/>
                <w:szCs w:val="18"/>
              </w:rPr>
              <w:t>Zouwe</w:t>
            </w:r>
            <w:proofErr w:type="spellEnd"/>
            <w:r w:rsidRPr="00B538DF">
              <w:rPr>
                <w:rFonts w:ascii="Verdana" w:hAnsi="Verdana"/>
                <w:spacing w:val="-3"/>
                <w:sz w:val="18"/>
                <w:szCs w:val="18"/>
              </w:rPr>
              <w:t>”,</w:t>
            </w:r>
          </w:p>
          <w:p w:rsidR="000F2A6D" w:rsidRPr="00B538DF" w:rsidRDefault="000F2A6D" w:rsidP="00C0781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1959</w:t>
            </w:r>
          </w:p>
        </w:tc>
        <w:tc>
          <w:tcPr>
            <w:tcW w:w="1320" w:type="dxa"/>
          </w:tcPr>
          <w:p w:rsidR="000F2A6D" w:rsidRPr="00B538DF" w:rsidRDefault="000F2A6D" w:rsidP="00C07818">
            <w:pPr>
              <w:keepLines/>
              <w:tabs>
                <w:tab w:val="left" w:pos="-7653"/>
                <w:tab w:val="right" w:pos="850"/>
              </w:tabs>
              <w:jc w:val="right"/>
              <w:rPr>
                <w:rFonts w:ascii="Verdana" w:hAnsi="Verdana"/>
                <w:spacing w:val="-3"/>
                <w:sz w:val="18"/>
                <w:szCs w:val="18"/>
              </w:rPr>
            </w:pPr>
          </w:p>
          <w:p w:rsidR="000F2A6D" w:rsidRPr="00B538DF" w:rsidRDefault="000F2A6D" w:rsidP="00C07818">
            <w:pPr>
              <w:keepLines/>
              <w:tabs>
                <w:tab w:val="left" w:pos="-7653"/>
                <w:tab w:val="right" w:pos="850"/>
              </w:tabs>
              <w:jc w:val="right"/>
              <w:rPr>
                <w:rFonts w:ascii="Verdana" w:hAnsi="Verdana"/>
                <w:spacing w:val="-3"/>
                <w:sz w:val="18"/>
                <w:szCs w:val="18"/>
              </w:rPr>
            </w:pPr>
          </w:p>
          <w:p w:rsidR="000F2A6D" w:rsidRPr="00B538DF" w:rsidRDefault="000F2A6D" w:rsidP="00C07818">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bl>
    <w:p w:rsidR="000F2A6D" w:rsidRPr="00B538DF" w:rsidRDefault="000F2A6D">
      <w:pPr>
        <w:rPr>
          <w:rFonts w:ascii="Verdana" w:hAnsi="Verdana"/>
          <w:sz w:val="18"/>
          <w:szCs w:val="18"/>
        </w:rPr>
      </w:pPr>
    </w:p>
    <w:p w:rsidR="00987DF9" w:rsidRPr="00B538DF" w:rsidRDefault="00987DF9"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Verkeer</w:t>
      </w:r>
      <w:r w:rsidR="006C1033" w:rsidRPr="00B538DF">
        <w:rPr>
          <w:rFonts w:ascii="Verdana" w:hAnsi="Verdana"/>
          <w:b/>
          <w:sz w:val="18"/>
          <w:szCs w:val="18"/>
        </w:rPr>
        <w:t xml:space="preserve"> en</w:t>
      </w:r>
      <w:r w:rsidRPr="00B538DF">
        <w:rPr>
          <w:rFonts w:ascii="Verdana" w:hAnsi="Verdana"/>
          <w:b/>
          <w:sz w:val="18"/>
          <w:szCs w:val="18"/>
        </w:rPr>
        <w:t xml:space="preserve"> vervoer</w:t>
      </w:r>
    </w:p>
    <w:p w:rsidR="00987DF9" w:rsidRPr="00B538DF" w:rsidRDefault="00987DF9">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A42484" w:rsidRPr="00B538DF" w:rsidTr="00DE14BD">
        <w:tc>
          <w:tcPr>
            <w:tcW w:w="1131" w:type="dxa"/>
            <w:shd w:val="clear" w:color="auto" w:fill="FFFFFF"/>
          </w:tcPr>
          <w:p w:rsidR="00A42484" w:rsidRPr="00B538DF" w:rsidRDefault="00BB39EE"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630</w:t>
            </w:r>
          </w:p>
        </w:tc>
        <w:tc>
          <w:tcPr>
            <w:tcW w:w="7150" w:type="dxa"/>
            <w:shd w:val="clear" w:color="auto" w:fill="FFFFFF"/>
          </w:tcPr>
          <w:p w:rsidR="00A42484" w:rsidRPr="00B538DF" w:rsidRDefault="00A42484" w:rsidP="00B6042B">
            <w:pPr>
              <w:keepNext/>
              <w:keepLines/>
              <w:tabs>
                <w:tab w:val="left" w:pos="1247"/>
                <w:tab w:val="right" w:pos="9750"/>
              </w:tabs>
              <w:ind w:left="3"/>
              <w:rPr>
                <w:rFonts w:ascii="Verdana" w:hAnsi="Verdana"/>
                <w:spacing w:val="-3"/>
                <w:sz w:val="18"/>
                <w:szCs w:val="18"/>
              </w:rPr>
            </w:pPr>
            <w:r w:rsidRPr="00B538DF">
              <w:rPr>
                <w:rFonts w:ascii="Verdana" w:hAnsi="Verdana"/>
                <w:spacing w:val="-3"/>
                <w:sz w:val="18"/>
                <w:szCs w:val="18"/>
              </w:rPr>
              <w:t>Stukken betreffende het jaarlijkse verslag van de staat der wegen en kunstwerken,</w:t>
            </w:r>
          </w:p>
          <w:p w:rsidR="00A42484" w:rsidRPr="00B538DF" w:rsidRDefault="00A42484" w:rsidP="00B6042B">
            <w:pPr>
              <w:keepNext/>
              <w:keepLines/>
              <w:tabs>
                <w:tab w:val="left" w:pos="1247"/>
                <w:tab w:val="right" w:pos="9750"/>
              </w:tabs>
              <w:ind w:left="3"/>
              <w:rPr>
                <w:rFonts w:ascii="Verdana" w:hAnsi="Verdana"/>
                <w:spacing w:val="-3"/>
                <w:sz w:val="18"/>
                <w:szCs w:val="18"/>
              </w:rPr>
            </w:pPr>
            <w:r w:rsidRPr="00B538DF">
              <w:rPr>
                <w:rFonts w:ascii="Verdana" w:hAnsi="Verdana"/>
                <w:spacing w:val="-3"/>
                <w:sz w:val="18"/>
                <w:szCs w:val="18"/>
              </w:rPr>
              <w:t>1954-1974, 1977-1984</w:t>
            </w:r>
          </w:p>
        </w:tc>
        <w:tc>
          <w:tcPr>
            <w:tcW w:w="1430" w:type="dxa"/>
            <w:shd w:val="clear" w:color="auto" w:fill="FFFFFF"/>
          </w:tcPr>
          <w:p w:rsidR="00A42484" w:rsidRPr="00B538DF" w:rsidRDefault="00A42484" w:rsidP="00DE14BD">
            <w:pPr>
              <w:keepLines/>
              <w:tabs>
                <w:tab w:val="left" w:pos="-7653"/>
                <w:tab w:val="right" w:pos="850"/>
              </w:tabs>
              <w:jc w:val="right"/>
              <w:rPr>
                <w:rFonts w:ascii="Verdana" w:hAnsi="Verdana"/>
                <w:spacing w:val="-3"/>
                <w:sz w:val="18"/>
                <w:szCs w:val="18"/>
              </w:rPr>
            </w:pPr>
          </w:p>
          <w:p w:rsidR="00A42484" w:rsidRPr="00B538DF" w:rsidRDefault="00A42484" w:rsidP="00DE14BD">
            <w:pPr>
              <w:keepLines/>
              <w:tabs>
                <w:tab w:val="left" w:pos="-7653"/>
                <w:tab w:val="right" w:pos="850"/>
              </w:tabs>
              <w:jc w:val="right"/>
              <w:rPr>
                <w:rFonts w:ascii="Verdana" w:hAnsi="Verdana"/>
                <w:spacing w:val="-3"/>
                <w:sz w:val="18"/>
                <w:szCs w:val="18"/>
              </w:rPr>
            </w:pPr>
          </w:p>
          <w:p w:rsidR="00A42484" w:rsidRPr="00B538DF" w:rsidRDefault="00A42484"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004F60" w:rsidRPr="00B538DF" w:rsidTr="00DE14BD">
        <w:tc>
          <w:tcPr>
            <w:tcW w:w="1131" w:type="dxa"/>
            <w:shd w:val="clear" w:color="auto" w:fill="FFFFFF"/>
          </w:tcPr>
          <w:p w:rsidR="00004F60" w:rsidRPr="00B538DF" w:rsidDel="0005651A" w:rsidRDefault="00004F60" w:rsidP="00DE14BD">
            <w:pPr>
              <w:keepNext/>
              <w:keepLines/>
              <w:tabs>
                <w:tab w:val="left" w:pos="1247"/>
                <w:tab w:val="right" w:pos="9750"/>
              </w:tabs>
              <w:rPr>
                <w:rFonts w:ascii="Verdana" w:hAnsi="Verdana"/>
                <w:spacing w:val="-3"/>
                <w:sz w:val="18"/>
                <w:szCs w:val="18"/>
              </w:rPr>
            </w:pPr>
          </w:p>
        </w:tc>
        <w:tc>
          <w:tcPr>
            <w:tcW w:w="7150" w:type="dxa"/>
            <w:shd w:val="clear" w:color="auto" w:fill="FFFFFF"/>
          </w:tcPr>
          <w:p w:rsidR="00004F60" w:rsidRPr="00B538DF" w:rsidRDefault="00004F60" w:rsidP="00DE14BD">
            <w:pPr>
              <w:keepNext/>
              <w:keepLines/>
              <w:tabs>
                <w:tab w:val="left" w:pos="1247"/>
                <w:tab w:val="right" w:pos="9750"/>
              </w:tabs>
              <w:rPr>
                <w:rFonts w:ascii="Verdana" w:hAnsi="Verdana"/>
                <w:spacing w:val="-3"/>
                <w:sz w:val="18"/>
                <w:szCs w:val="18"/>
              </w:rPr>
            </w:pPr>
          </w:p>
        </w:tc>
        <w:tc>
          <w:tcPr>
            <w:tcW w:w="1430" w:type="dxa"/>
            <w:shd w:val="clear" w:color="auto" w:fill="FFFFFF"/>
          </w:tcPr>
          <w:p w:rsidR="00004F60" w:rsidRPr="00B538DF" w:rsidRDefault="00004F60" w:rsidP="00DE14BD">
            <w:pPr>
              <w:keepLines/>
              <w:tabs>
                <w:tab w:val="left" w:pos="-7653"/>
                <w:tab w:val="right" w:pos="850"/>
              </w:tabs>
              <w:jc w:val="right"/>
              <w:rPr>
                <w:rFonts w:ascii="Verdana" w:hAnsi="Verdana"/>
                <w:spacing w:val="-3"/>
                <w:sz w:val="18"/>
                <w:szCs w:val="18"/>
              </w:rPr>
            </w:pPr>
          </w:p>
        </w:tc>
      </w:tr>
      <w:tr w:rsidR="00A42484" w:rsidRPr="00B538DF" w:rsidTr="00DE14BD">
        <w:tc>
          <w:tcPr>
            <w:tcW w:w="1131" w:type="dxa"/>
            <w:shd w:val="clear" w:color="auto" w:fill="FFFFFF"/>
          </w:tcPr>
          <w:p w:rsidR="00A42484" w:rsidRPr="00B538DF" w:rsidRDefault="0005651A"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631-632</w:t>
            </w:r>
          </w:p>
        </w:tc>
        <w:tc>
          <w:tcPr>
            <w:tcW w:w="7150" w:type="dxa"/>
            <w:shd w:val="clear" w:color="auto" w:fill="FFFFFF"/>
          </w:tcPr>
          <w:p w:rsidR="00A42484" w:rsidRPr="00B538DF" w:rsidRDefault="00A42484"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Verordeningen tot heffing van rechten voor gebruik der aanlegplaatsen van deze gemeente tot het aanleggen van vaartuigen, met wijziging en vervallen verklaring,</w:t>
            </w:r>
          </w:p>
          <w:p w:rsidR="00A42484" w:rsidRPr="00B538DF" w:rsidRDefault="00A42484"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1955-1956, 1967-1978</w:t>
            </w:r>
          </w:p>
          <w:p w:rsidR="00A42484" w:rsidRPr="00B538DF" w:rsidRDefault="0005651A" w:rsidP="00DE14BD">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631</w:t>
            </w:r>
            <w:r w:rsidR="00A42484" w:rsidRPr="00B538DF">
              <w:rPr>
                <w:rFonts w:ascii="Verdana" w:hAnsi="Verdana"/>
                <w:spacing w:val="-3"/>
                <w:sz w:val="18"/>
                <w:szCs w:val="18"/>
              </w:rPr>
              <w:t xml:space="preserve">. </w:t>
            </w:r>
            <w:r w:rsidR="00714D8A" w:rsidRPr="00B538DF">
              <w:rPr>
                <w:rFonts w:ascii="Verdana" w:hAnsi="Verdana"/>
                <w:spacing w:val="-3"/>
                <w:sz w:val="18"/>
                <w:szCs w:val="18"/>
              </w:rPr>
              <w:t xml:space="preserve">Verordening 1955, met wijzigingen, </w:t>
            </w:r>
            <w:r w:rsidR="00A42484" w:rsidRPr="00B538DF">
              <w:rPr>
                <w:rFonts w:ascii="Verdana" w:hAnsi="Verdana"/>
                <w:spacing w:val="-3"/>
                <w:sz w:val="18"/>
                <w:szCs w:val="18"/>
              </w:rPr>
              <w:t>1955-1956</w:t>
            </w:r>
          </w:p>
          <w:p w:rsidR="00A42484" w:rsidRPr="00B538DF" w:rsidRDefault="0005651A" w:rsidP="00AA7A5E">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632</w:t>
            </w:r>
            <w:r w:rsidR="00A42484" w:rsidRPr="00B538DF">
              <w:rPr>
                <w:rFonts w:ascii="Verdana" w:hAnsi="Verdana"/>
                <w:spacing w:val="-3"/>
                <w:sz w:val="18"/>
                <w:szCs w:val="18"/>
              </w:rPr>
              <w:t xml:space="preserve">. </w:t>
            </w:r>
            <w:r w:rsidR="00714D8A" w:rsidRPr="00B538DF">
              <w:rPr>
                <w:rFonts w:ascii="Verdana" w:hAnsi="Verdana"/>
                <w:spacing w:val="-3"/>
                <w:sz w:val="18"/>
                <w:szCs w:val="18"/>
              </w:rPr>
              <w:t xml:space="preserve">Verordening 1967, met </w:t>
            </w:r>
            <w:r w:rsidR="00AA7A5E" w:rsidRPr="00B538DF">
              <w:rPr>
                <w:rFonts w:ascii="Verdana" w:hAnsi="Verdana"/>
                <w:spacing w:val="-3"/>
                <w:sz w:val="18"/>
                <w:szCs w:val="18"/>
              </w:rPr>
              <w:t>vervallenverklaring</w:t>
            </w:r>
            <w:r w:rsidR="00714D8A" w:rsidRPr="00B538DF">
              <w:rPr>
                <w:rFonts w:ascii="Verdana" w:hAnsi="Verdana"/>
                <w:spacing w:val="-3"/>
                <w:sz w:val="18"/>
                <w:szCs w:val="18"/>
              </w:rPr>
              <w:t xml:space="preserve">, </w:t>
            </w:r>
            <w:r w:rsidR="00A42484" w:rsidRPr="00B538DF">
              <w:rPr>
                <w:rFonts w:ascii="Verdana" w:hAnsi="Verdana"/>
                <w:spacing w:val="-3"/>
                <w:sz w:val="18"/>
                <w:szCs w:val="18"/>
              </w:rPr>
              <w:t>1967-1978</w:t>
            </w:r>
          </w:p>
        </w:tc>
        <w:tc>
          <w:tcPr>
            <w:tcW w:w="1430" w:type="dxa"/>
            <w:shd w:val="clear" w:color="auto" w:fill="FFFFFF"/>
          </w:tcPr>
          <w:p w:rsidR="00A42484" w:rsidRPr="00B538DF" w:rsidRDefault="00A42484" w:rsidP="00DE14BD">
            <w:pPr>
              <w:keepLines/>
              <w:tabs>
                <w:tab w:val="left" w:pos="-7653"/>
                <w:tab w:val="right" w:pos="850"/>
              </w:tabs>
              <w:jc w:val="right"/>
              <w:rPr>
                <w:rFonts w:ascii="Verdana" w:hAnsi="Verdana"/>
                <w:spacing w:val="-3"/>
                <w:sz w:val="18"/>
                <w:szCs w:val="18"/>
              </w:rPr>
            </w:pPr>
          </w:p>
          <w:p w:rsidR="00A42484" w:rsidRPr="00B538DF" w:rsidRDefault="00A42484" w:rsidP="00DE14BD">
            <w:pPr>
              <w:keepLines/>
              <w:tabs>
                <w:tab w:val="left" w:pos="-7653"/>
                <w:tab w:val="right" w:pos="850"/>
              </w:tabs>
              <w:jc w:val="right"/>
              <w:rPr>
                <w:rFonts w:ascii="Verdana" w:hAnsi="Verdana"/>
                <w:spacing w:val="-3"/>
                <w:sz w:val="18"/>
                <w:szCs w:val="18"/>
              </w:rPr>
            </w:pPr>
          </w:p>
          <w:p w:rsidR="00A42484" w:rsidRPr="00B538DF" w:rsidRDefault="00A42484"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omslagen</w:t>
            </w:r>
          </w:p>
        </w:tc>
      </w:tr>
      <w:tr w:rsidR="00A42484" w:rsidRPr="00B538DF" w:rsidTr="00DE14BD">
        <w:tc>
          <w:tcPr>
            <w:tcW w:w="1131" w:type="dxa"/>
            <w:shd w:val="clear" w:color="auto" w:fill="FFFFFF"/>
          </w:tcPr>
          <w:p w:rsidR="00A42484" w:rsidRPr="00B538DF" w:rsidRDefault="00A42484" w:rsidP="00DE14BD">
            <w:pPr>
              <w:keepNext/>
              <w:keepLines/>
              <w:tabs>
                <w:tab w:val="left" w:pos="1247"/>
                <w:tab w:val="right" w:pos="9750"/>
              </w:tabs>
              <w:rPr>
                <w:rFonts w:ascii="Verdana" w:hAnsi="Verdana"/>
                <w:spacing w:val="-3"/>
                <w:sz w:val="18"/>
                <w:szCs w:val="18"/>
              </w:rPr>
            </w:pPr>
          </w:p>
        </w:tc>
        <w:tc>
          <w:tcPr>
            <w:tcW w:w="7150" w:type="dxa"/>
            <w:shd w:val="clear" w:color="auto" w:fill="FFFFFF"/>
          </w:tcPr>
          <w:p w:rsidR="00A42484" w:rsidRPr="00B538DF" w:rsidRDefault="00A42484" w:rsidP="00DE14BD">
            <w:pPr>
              <w:keepNext/>
              <w:keepLines/>
              <w:tabs>
                <w:tab w:val="left" w:pos="1247"/>
                <w:tab w:val="right" w:pos="9750"/>
              </w:tabs>
              <w:rPr>
                <w:rFonts w:ascii="Verdana" w:hAnsi="Verdana"/>
                <w:spacing w:val="-3"/>
                <w:sz w:val="18"/>
                <w:szCs w:val="18"/>
              </w:rPr>
            </w:pPr>
          </w:p>
        </w:tc>
        <w:tc>
          <w:tcPr>
            <w:tcW w:w="1430" w:type="dxa"/>
            <w:shd w:val="clear" w:color="auto" w:fill="FFFFFF"/>
          </w:tcPr>
          <w:p w:rsidR="00A42484" w:rsidRPr="00B538DF" w:rsidRDefault="00A42484" w:rsidP="00DE14BD">
            <w:pPr>
              <w:keepLines/>
              <w:tabs>
                <w:tab w:val="left" w:pos="-7653"/>
                <w:tab w:val="right" w:pos="850"/>
              </w:tabs>
              <w:jc w:val="right"/>
              <w:rPr>
                <w:rFonts w:ascii="Verdana" w:hAnsi="Verdana"/>
                <w:spacing w:val="-3"/>
                <w:sz w:val="18"/>
                <w:szCs w:val="18"/>
              </w:rPr>
            </w:pPr>
          </w:p>
        </w:tc>
      </w:tr>
      <w:tr w:rsidR="00A42484" w:rsidRPr="00B538DF" w:rsidTr="00DE14BD">
        <w:tc>
          <w:tcPr>
            <w:tcW w:w="1131" w:type="dxa"/>
            <w:shd w:val="clear" w:color="auto" w:fill="FFFFFF"/>
          </w:tcPr>
          <w:p w:rsidR="00A42484" w:rsidRPr="00B538DF" w:rsidRDefault="0005651A"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633</w:t>
            </w:r>
          </w:p>
        </w:tc>
        <w:tc>
          <w:tcPr>
            <w:tcW w:w="7150" w:type="dxa"/>
            <w:shd w:val="clear" w:color="auto" w:fill="FFFFFF"/>
          </w:tcPr>
          <w:p w:rsidR="00A42484" w:rsidRPr="00B538DF" w:rsidRDefault="00A42484"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het intrekken van de overeenkomst met J.J. Buizer voor gebruik van grond voor aanlegplaats,</w:t>
            </w:r>
          </w:p>
          <w:p w:rsidR="00A42484" w:rsidRPr="00B538DF" w:rsidRDefault="00A42484"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1959</w:t>
            </w:r>
          </w:p>
        </w:tc>
        <w:tc>
          <w:tcPr>
            <w:tcW w:w="1430" w:type="dxa"/>
            <w:shd w:val="clear" w:color="auto" w:fill="FFFFFF"/>
          </w:tcPr>
          <w:p w:rsidR="00A42484" w:rsidRPr="00B538DF" w:rsidRDefault="00A42484" w:rsidP="00DE14BD">
            <w:pPr>
              <w:keepLines/>
              <w:tabs>
                <w:tab w:val="left" w:pos="-7653"/>
                <w:tab w:val="right" w:pos="850"/>
              </w:tabs>
              <w:jc w:val="right"/>
              <w:rPr>
                <w:rFonts w:ascii="Verdana" w:hAnsi="Verdana"/>
                <w:spacing w:val="-3"/>
                <w:sz w:val="18"/>
                <w:szCs w:val="18"/>
              </w:rPr>
            </w:pPr>
          </w:p>
          <w:p w:rsidR="00A42484" w:rsidRPr="00B538DF" w:rsidRDefault="00A42484" w:rsidP="00DE14BD">
            <w:pPr>
              <w:keepLines/>
              <w:tabs>
                <w:tab w:val="left" w:pos="-7653"/>
                <w:tab w:val="right" w:pos="850"/>
              </w:tabs>
              <w:jc w:val="right"/>
              <w:rPr>
                <w:rFonts w:ascii="Verdana" w:hAnsi="Verdana"/>
                <w:spacing w:val="-3"/>
                <w:sz w:val="18"/>
                <w:szCs w:val="18"/>
              </w:rPr>
            </w:pPr>
          </w:p>
          <w:p w:rsidR="00A42484" w:rsidRPr="00B538DF" w:rsidRDefault="00A42484"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A42484" w:rsidRPr="00B538DF" w:rsidTr="00DE14BD">
        <w:tc>
          <w:tcPr>
            <w:tcW w:w="1131" w:type="dxa"/>
            <w:shd w:val="clear" w:color="auto" w:fill="FFFFFF"/>
          </w:tcPr>
          <w:p w:rsidR="00A42484" w:rsidRPr="00B538DF" w:rsidRDefault="00A42484" w:rsidP="00DE14BD">
            <w:pPr>
              <w:keepNext/>
              <w:keepLines/>
              <w:tabs>
                <w:tab w:val="left" w:pos="1247"/>
                <w:tab w:val="right" w:pos="9750"/>
              </w:tabs>
              <w:rPr>
                <w:rFonts w:ascii="Verdana" w:hAnsi="Verdana"/>
                <w:spacing w:val="-3"/>
                <w:sz w:val="18"/>
                <w:szCs w:val="18"/>
              </w:rPr>
            </w:pPr>
          </w:p>
        </w:tc>
        <w:tc>
          <w:tcPr>
            <w:tcW w:w="7150" w:type="dxa"/>
            <w:shd w:val="clear" w:color="auto" w:fill="FFFFFF"/>
          </w:tcPr>
          <w:p w:rsidR="00A42484" w:rsidRPr="00B538DF" w:rsidRDefault="00A42484" w:rsidP="00DE14BD">
            <w:pPr>
              <w:keepNext/>
              <w:keepLines/>
              <w:tabs>
                <w:tab w:val="left" w:pos="1247"/>
                <w:tab w:val="right" w:pos="9750"/>
              </w:tabs>
              <w:rPr>
                <w:rFonts w:ascii="Verdana" w:hAnsi="Verdana"/>
                <w:spacing w:val="-3"/>
                <w:sz w:val="18"/>
                <w:szCs w:val="18"/>
              </w:rPr>
            </w:pPr>
          </w:p>
        </w:tc>
        <w:tc>
          <w:tcPr>
            <w:tcW w:w="1430" w:type="dxa"/>
            <w:shd w:val="clear" w:color="auto" w:fill="FFFFFF"/>
          </w:tcPr>
          <w:p w:rsidR="00A42484" w:rsidRPr="00B538DF" w:rsidRDefault="00A42484" w:rsidP="00DE14BD">
            <w:pPr>
              <w:keepLines/>
              <w:tabs>
                <w:tab w:val="left" w:pos="-7653"/>
                <w:tab w:val="right" w:pos="850"/>
              </w:tabs>
              <w:jc w:val="right"/>
              <w:rPr>
                <w:rFonts w:ascii="Verdana" w:hAnsi="Verdana"/>
                <w:spacing w:val="-3"/>
                <w:sz w:val="18"/>
                <w:szCs w:val="18"/>
              </w:rPr>
            </w:pPr>
          </w:p>
        </w:tc>
      </w:tr>
      <w:tr w:rsidR="00A42484" w:rsidRPr="00B538DF" w:rsidTr="00DE14BD">
        <w:tc>
          <w:tcPr>
            <w:tcW w:w="1131" w:type="dxa"/>
            <w:shd w:val="clear" w:color="auto" w:fill="FFFFFF"/>
          </w:tcPr>
          <w:p w:rsidR="00A42484" w:rsidRPr="00B538DF" w:rsidRDefault="0005651A"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634</w:t>
            </w:r>
          </w:p>
        </w:tc>
        <w:tc>
          <w:tcPr>
            <w:tcW w:w="7150" w:type="dxa"/>
            <w:shd w:val="clear" w:color="auto" w:fill="FFFFFF"/>
          </w:tcPr>
          <w:p w:rsidR="00A42484" w:rsidRPr="00B538DF" w:rsidRDefault="00A42484"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Overee</w:t>
            </w:r>
            <w:r w:rsidR="00962E39">
              <w:rPr>
                <w:rFonts w:ascii="Verdana" w:hAnsi="Verdana"/>
                <w:spacing w:val="-3"/>
                <w:sz w:val="18"/>
                <w:szCs w:val="18"/>
              </w:rPr>
              <w:t>nkomst met</w:t>
            </w:r>
            <w:r w:rsidR="002230C8" w:rsidRPr="00B538DF">
              <w:rPr>
                <w:rFonts w:ascii="Verdana" w:hAnsi="Verdana"/>
                <w:spacing w:val="-3"/>
                <w:sz w:val="18"/>
                <w:szCs w:val="18"/>
              </w:rPr>
              <w:t xml:space="preserve"> waterschap “De Ove</w:t>
            </w:r>
            <w:r w:rsidR="00962E39">
              <w:rPr>
                <w:rFonts w:ascii="Verdana" w:hAnsi="Verdana"/>
                <w:spacing w:val="-3"/>
                <w:sz w:val="18"/>
                <w:szCs w:val="18"/>
              </w:rPr>
              <w:t xml:space="preserve">rwaard” </w:t>
            </w:r>
            <w:r w:rsidRPr="00B538DF">
              <w:rPr>
                <w:rFonts w:ascii="Verdana" w:hAnsi="Verdana"/>
                <w:spacing w:val="-3"/>
                <w:sz w:val="18"/>
                <w:szCs w:val="18"/>
              </w:rPr>
              <w:t>voor het leggen en onderhouden van een vast wegdek op wegen en weggedeelten,</w:t>
            </w:r>
          </w:p>
          <w:p w:rsidR="00A42484" w:rsidRPr="00B538DF" w:rsidRDefault="00A42484"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1962</w:t>
            </w:r>
          </w:p>
        </w:tc>
        <w:tc>
          <w:tcPr>
            <w:tcW w:w="1430" w:type="dxa"/>
            <w:shd w:val="clear" w:color="auto" w:fill="FFFFFF"/>
          </w:tcPr>
          <w:p w:rsidR="00A42484" w:rsidRPr="00B538DF" w:rsidRDefault="00A42484" w:rsidP="00DE14BD">
            <w:pPr>
              <w:keepLines/>
              <w:tabs>
                <w:tab w:val="left" w:pos="-7653"/>
                <w:tab w:val="right" w:pos="850"/>
              </w:tabs>
              <w:jc w:val="right"/>
              <w:rPr>
                <w:rFonts w:ascii="Verdana" w:hAnsi="Verdana"/>
                <w:spacing w:val="-3"/>
                <w:sz w:val="18"/>
                <w:szCs w:val="18"/>
              </w:rPr>
            </w:pPr>
          </w:p>
          <w:p w:rsidR="00A42484" w:rsidRPr="00B538DF" w:rsidRDefault="00A42484" w:rsidP="00DE14BD">
            <w:pPr>
              <w:keepLines/>
              <w:tabs>
                <w:tab w:val="left" w:pos="-7653"/>
                <w:tab w:val="right" w:pos="850"/>
              </w:tabs>
              <w:jc w:val="right"/>
              <w:rPr>
                <w:rFonts w:ascii="Verdana" w:hAnsi="Verdana"/>
                <w:spacing w:val="-3"/>
                <w:sz w:val="18"/>
                <w:szCs w:val="18"/>
              </w:rPr>
            </w:pPr>
          </w:p>
          <w:p w:rsidR="00A42484" w:rsidRPr="00B538DF" w:rsidRDefault="00A42484" w:rsidP="00DE14BD">
            <w:pPr>
              <w:keepLines/>
              <w:tabs>
                <w:tab w:val="left" w:pos="-7653"/>
                <w:tab w:val="right" w:pos="850"/>
              </w:tabs>
              <w:jc w:val="right"/>
              <w:rPr>
                <w:rFonts w:ascii="Verdana" w:hAnsi="Verdana"/>
                <w:spacing w:val="-3"/>
                <w:sz w:val="18"/>
                <w:szCs w:val="18"/>
              </w:rPr>
            </w:pPr>
          </w:p>
          <w:p w:rsidR="00A42484" w:rsidRPr="00B538DF" w:rsidRDefault="00A42484"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A42484" w:rsidRPr="00B538DF" w:rsidTr="00DE14BD">
        <w:tc>
          <w:tcPr>
            <w:tcW w:w="1131" w:type="dxa"/>
            <w:shd w:val="clear" w:color="auto" w:fill="FFFFFF"/>
          </w:tcPr>
          <w:p w:rsidR="00A42484" w:rsidRPr="00B538DF" w:rsidRDefault="00A42484" w:rsidP="00DE14BD">
            <w:pPr>
              <w:keepNext/>
              <w:keepLines/>
              <w:tabs>
                <w:tab w:val="left" w:pos="1247"/>
                <w:tab w:val="right" w:pos="9750"/>
              </w:tabs>
              <w:rPr>
                <w:rFonts w:ascii="Verdana" w:hAnsi="Verdana"/>
                <w:spacing w:val="-3"/>
                <w:sz w:val="18"/>
                <w:szCs w:val="18"/>
              </w:rPr>
            </w:pPr>
          </w:p>
        </w:tc>
        <w:tc>
          <w:tcPr>
            <w:tcW w:w="7150" w:type="dxa"/>
            <w:shd w:val="clear" w:color="auto" w:fill="FFFFFF"/>
          </w:tcPr>
          <w:p w:rsidR="00A42484" w:rsidRPr="00B538DF" w:rsidRDefault="00A42484" w:rsidP="00DE14BD">
            <w:pPr>
              <w:keepNext/>
              <w:keepLines/>
              <w:tabs>
                <w:tab w:val="left" w:pos="1247"/>
                <w:tab w:val="right" w:pos="9750"/>
              </w:tabs>
              <w:rPr>
                <w:rFonts w:ascii="Verdana" w:hAnsi="Verdana"/>
                <w:spacing w:val="-3"/>
                <w:sz w:val="18"/>
                <w:szCs w:val="18"/>
              </w:rPr>
            </w:pPr>
          </w:p>
        </w:tc>
        <w:tc>
          <w:tcPr>
            <w:tcW w:w="1430" w:type="dxa"/>
            <w:shd w:val="clear" w:color="auto" w:fill="FFFFFF"/>
          </w:tcPr>
          <w:p w:rsidR="00A42484" w:rsidRPr="00B538DF" w:rsidRDefault="00A42484" w:rsidP="00DE14BD">
            <w:pPr>
              <w:keepLines/>
              <w:tabs>
                <w:tab w:val="left" w:pos="-7653"/>
                <w:tab w:val="right" w:pos="850"/>
              </w:tabs>
              <w:jc w:val="right"/>
              <w:rPr>
                <w:rFonts w:ascii="Verdana" w:hAnsi="Verdana"/>
                <w:spacing w:val="-3"/>
                <w:sz w:val="18"/>
                <w:szCs w:val="18"/>
              </w:rPr>
            </w:pPr>
          </w:p>
        </w:tc>
      </w:tr>
      <w:tr w:rsidR="00A42484" w:rsidRPr="00B538DF" w:rsidTr="00DE14BD">
        <w:tc>
          <w:tcPr>
            <w:tcW w:w="1131" w:type="dxa"/>
            <w:shd w:val="clear" w:color="auto" w:fill="FFFFFF"/>
          </w:tcPr>
          <w:p w:rsidR="00A42484" w:rsidRPr="00B538DF" w:rsidRDefault="00A42484"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p>
        </w:tc>
        <w:tc>
          <w:tcPr>
            <w:tcW w:w="7150" w:type="dxa"/>
            <w:shd w:val="clear" w:color="auto" w:fill="FFFFFF"/>
          </w:tcPr>
          <w:p w:rsidR="00A42484" w:rsidRPr="00B538DF" w:rsidRDefault="00A42484"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het vestigen van een erfdienstbaarheid van uitweg voor een </w:t>
            </w:r>
            <w:proofErr w:type="spellStart"/>
            <w:r w:rsidRPr="00B538DF">
              <w:rPr>
                <w:rFonts w:ascii="Verdana" w:hAnsi="Verdana"/>
                <w:spacing w:val="-3"/>
                <w:sz w:val="18"/>
                <w:szCs w:val="18"/>
              </w:rPr>
              <w:t>noodweg</w:t>
            </w:r>
            <w:proofErr w:type="spellEnd"/>
            <w:r w:rsidRPr="00B538DF">
              <w:rPr>
                <w:rFonts w:ascii="Verdana" w:hAnsi="Verdana"/>
                <w:spacing w:val="-3"/>
                <w:sz w:val="18"/>
                <w:szCs w:val="18"/>
              </w:rPr>
              <w:t xml:space="preserve"> op de percelen, gemeente Hoogblokland, sectie B, nummers 503 en 504 in eigendom van M.A. </w:t>
            </w:r>
            <w:proofErr w:type="spellStart"/>
            <w:r w:rsidRPr="00B538DF">
              <w:rPr>
                <w:rFonts w:ascii="Verdana" w:hAnsi="Verdana"/>
                <w:spacing w:val="-3"/>
                <w:sz w:val="18"/>
                <w:szCs w:val="18"/>
              </w:rPr>
              <w:t>Zijerveld</w:t>
            </w:r>
            <w:proofErr w:type="spellEnd"/>
            <w:r w:rsidRPr="00B538DF">
              <w:rPr>
                <w:rFonts w:ascii="Verdana" w:hAnsi="Verdana"/>
                <w:spacing w:val="-3"/>
                <w:sz w:val="18"/>
                <w:szCs w:val="18"/>
              </w:rPr>
              <w:t xml:space="preserve"> te Woerden,</w:t>
            </w:r>
          </w:p>
          <w:p w:rsidR="00A42484" w:rsidRPr="00B538DF" w:rsidRDefault="00A42484"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1963-1965</w:t>
            </w:r>
          </w:p>
          <w:p w:rsidR="00A42484" w:rsidRPr="00B6042B" w:rsidRDefault="00A42484" w:rsidP="00DE14BD">
            <w:pPr>
              <w:keepNext/>
              <w:keepLines/>
              <w:tabs>
                <w:tab w:val="left" w:pos="1247"/>
                <w:tab w:val="right" w:pos="9750"/>
              </w:tabs>
              <w:rPr>
                <w:rFonts w:ascii="Verdana" w:hAnsi="Verdana"/>
                <w:spacing w:val="-3"/>
                <w:sz w:val="16"/>
                <w:szCs w:val="16"/>
              </w:rPr>
            </w:pPr>
            <w:r w:rsidRPr="00B6042B">
              <w:rPr>
                <w:rFonts w:ascii="Verdana" w:hAnsi="Verdana"/>
                <w:spacing w:val="-3"/>
                <w:sz w:val="16"/>
                <w:szCs w:val="16"/>
              </w:rPr>
              <w:t>NB zie hiervoor inventarisnummer 1</w:t>
            </w:r>
            <w:r w:rsidR="0005651A" w:rsidRPr="00B6042B">
              <w:rPr>
                <w:rFonts w:ascii="Verdana" w:hAnsi="Verdana"/>
                <w:spacing w:val="-3"/>
                <w:sz w:val="16"/>
                <w:szCs w:val="16"/>
              </w:rPr>
              <w:t>43</w:t>
            </w:r>
          </w:p>
        </w:tc>
        <w:tc>
          <w:tcPr>
            <w:tcW w:w="1430" w:type="dxa"/>
            <w:shd w:val="clear" w:color="auto" w:fill="FFFFFF"/>
          </w:tcPr>
          <w:p w:rsidR="00A42484" w:rsidRPr="00B538DF" w:rsidRDefault="00A42484"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C329D1" w:rsidRPr="00B538DF" w:rsidTr="00DE14BD">
        <w:tc>
          <w:tcPr>
            <w:tcW w:w="1131" w:type="dxa"/>
          </w:tcPr>
          <w:p w:rsidR="00C329D1" w:rsidRPr="00B538DF" w:rsidRDefault="00C329D1" w:rsidP="00DE14BD">
            <w:pPr>
              <w:keepNext/>
              <w:keepLines/>
              <w:tabs>
                <w:tab w:val="left" w:pos="1247"/>
                <w:tab w:val="right" w:pos="9750"/>
              </w:tabs>
              <w:rPr>
                <w:rFonts w:ascii="Verdana" w:hAnsi="Verdana"/>
                <w:spacing w:val="-3"/>
                <w:sz w:val="18"/>
                <w:szCs w:val="18"/>
              </w:rPr>
            </w:pPr>
          </w:p>
        </w:tc>
        <w:tc>
          <w:tcPr>
            <w:tcW w:w="7150" w:type="dxa"/>
          </w:tcPr>
          <w:p w:rsidR="00C329D1" w:rsidRPr="00B538DF" w:rsidRDefault="00C329D1" w:rsidP="00DE14BD">
            <w:pPr>
              <w:keepNext/>
              <w:keepLines/>
              <w:tabs>
                <w:tab w:val="left" w:pos="1247"/>
                <w:tab w:val="right" w:pos="9750"/>
              </w:tabs>
              <w:rPr>
                <w:rFonts w:ascii="Verdana" w:hAnsi="Verdana"/>
                <w:spacing w:val="-3"/>
                <w:sz w:val="18"/>
                <w:szCs w:val="18"/>
              </w:rPr>
            </w:pPr>
          </w:p>
        </w:tc>
        <w:tc>
          <w:tcPr>
            <w:tcW w:w="1430" w:type="dxa"/>
          </w:tcPr>
          <w:p w:rsidR="00C329D1" w:rsidRPr="00B538DF" w:rsidRDefault="00C329D1" w:rsidP="00DE14BD">
            <w:pPr>
              <w:keepLines/>
              <w:tabs>
                <w:tab w:val="left" w:pos="-7653"/>
                <w:tab w:val="right" w:pos="850"/>
              </w:tabs>
              <w:jc w:val="right"/>
              <w:rPr>
                <w:rFonts w:ascii="Verdana" w:hAnsi="Verdana"/>
                <w:spacing w:val="-3"/>
                <w:sz w:val="18"/>
                <w:szCs w:val="18"/>
              </w:rPr>
            </w:pPr>
          </w:p>
        </w:tc>
      </w:tr>
      <w:tr w:rsidR="00C329D1" w:rsidRPr="00B538DF" w:rsidTr="00DE14BD">
        <w:tc>
          <w:tcPr>
            <w:tcW w:w="1131" w:type="dxa"/>
          </w:tcPr>
          <w:p w:rsidR="00C329D1" w:rsidRPr="00B538DF" w:rsidRDefault="00C329D1"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p>
        </w:tc>
        <w:tc>
          <w:tcPr>
            <w:tcW w:w="7150" w:type="dxa"/>
          </w:tcPr>
          <w:p w:rsidR="00C329D1" w:rsidRPr="00B538DF" w:rsidRDefault="00C329D1" w:rsidP="00EB74F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het verlenen van een recht van uitweg over een perceel land aan de Hoge Giessen aan mevrouw W. </w:t>
            </w:r>
            <w:proofErr w:type="spellStart"/>
            <w:r w:rsidRPr="00B538DF">
              <w:rPr>
                <w:rFonts w:ascii="Verdana" w:hAnsi="Verdana"/>
                <w:spacing w:val="-3"/>
                <w:sz w:val="18"/>
                <w:szCs w:val="18"/>
              </w:rPr>
              <w:t>Hijweege</w:t>
            </w:r>
            <w:proofErr w:type="spellEnd"/>
            <w:r w:rsidRPr="00B538DF">
              <w:rPr>
                <w:rFonts w:ascii="Verdana" w:hAnsi="Verdana"/>
                <w:spacing w:val="-3"/>
                <w:sz w:val="18"/>
                <w:szCs w:val="18"/>
              </w:rPr>
              <w:t>-v.d. Wiel,</w:t>
            </w:r>
          </w:p>
          <w:p w:rsidR="00C329D1" w:rsidRPr="00B538DF" w:rsidRDefault="00C329D1"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1964-1965</w:t>
            </w:r>
          </w:p>
          <w:p w:rsidR="00C329D1" w:rsidRPr="00B6042B" w:rsidRDefault="00C329D1" w:rsidP="00DE14BD">
            <w:pPr>
              <w:keepNext/>
              <w:keepLines/>
              <w:tabs>
                <w:tab w:val="left" w:pos="1247"/>
                <w:tab w:val="right" w:pos="9750"/>
              </w:tabs>
              <w:rPr>
                <w:rFonts w:ascii="Verdana" w:hAnsi="Verdana"/>
                <w:spacing w:val="-3"/>
                <w:sz w:val="16"/>
                <w:szCs w:val="16"/>
              </w:rPr>
            </w:pPr>
            <w:r w:rsidRPr="00B6042B">
              <w:rPr>
                <w:rFonts w:ascii="Verdana" w:hAnsi="Verdana"/>
                <w:spacing w:val="-3"/>
                <w:sz w:val="16"/>
                <w:szCs w:val="16"/>
              </w:rPr>
              <w:t xml:space="preserve">NB zie inventarisnummer </w:t>
            </w:r>
            <w:r w:rsidR="0005651A" w:rsidRPr="00B6042B">
              <w:rPr>
                <w:rFonts w:ascii="Verdana" w:hAnsi="Verdana"/>
                <w:spacing w:val="-3"/>
                <w:sz w:val="16"/>
                <w:szCs w:val="16"/>
              </w:rPr>
              <w:t>144</w:t>
            </w:r>
          </w:p>
        </w:tc>
        <w:tc>
          <w:tcPr>
            <w:tcW w:w="1430" w:type="dxa"/>
          </w:tcPr>
          <w:p w:rsidR="00C329D1" w:rsidRPr="00B538DF" w:rsidRDefault="00C329D1"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C329D1" w:rsidRPr="00B538DF" w:rsidTr="00DE14BD">
        <w:tc>
          <w:tcPr>
            <w:tcW w:w="1131" w:type="dxa"/>
          </w:tcPr>
          <w:p w:rsidR="00C329D1" w:rsidRPr="00B538DF" w:rsidRDefault="00C329D1" w:rsidP="00DE14BD">
            <w:pPr>
              <w:keepNext/>
              <w:keepLines/>
              <w:tabs>
                <w:tab w:val="left" w:pos="1247"/>
                <w:tab w:val="right" w:pos="9750"/>
              </w:tabs>
              <w:rPr>
                <w:rFonts w:ascii="Verdana" w:hAnsi="Verdana"/>
                <w:spacing w:val="-3"/>
                <w:sz w:val="18"/>
                <w:szCs w:val="18"/>
              </w:rPr>
            </w:pPr>
          </w:p>
        </w:tc>
        <w:tc>
          <w:tcPr>
            <w:tcW w:w="7150" w:type="dxa"/>
          </w:tcPr>
          <w:p w:rsidR="00C329D1" w:rsidRPr="00B538DF" w:rsidRDefault="00C329D1" w:rsidP="00DE14BD">
            <w:pPr>
              <w:keepNext/>
              <w:keepLines/>
              <w:tabs>
                <w:tab w:val="left" w:pos="1247"/>
                <w:tab w:val="right" w:pos="9750"/>
              </w:tabs>
              <w:rPr>
                <w:rFonts w:ascii="Verdana" w:hAnsi="Verdana"/>
                <w:spacing w:val="-3"/>
                <w:sz w:val="18"/>
                <w:szCs w:val="18"/>
              </w:rPr>
            </w:pPr>
          </w:p>
        </w:tc>
        <w:tc>
          <w:tcPr>
            <w:tcW w:w="1430" w:type="dxa"/>
          </w:tcPr>
          <w:p w:rsidR="00C329D1" w:rsidRPr="00B538DF" w:rsidRDefault="00C329D1" w:rsidP="00DE14BD">
            <w:pPr>
              <w:keepLines/>
              <w:tabs>
                <w:tab w:val="left" w:pos="-7653"/>
                <w:tab w:val="right" w:pos="850"/>
              </w:tabs>
              <w:jc w:val="right"/>
              <w:rPr>
                <w:rFonts w:ascii="Verdana" w:hAnsi="Verdana"/>
                <w:spacing w:val="-3"/>
                <w:sz w:val="18"/>
                <w:szCs w:val="18"/>
              </w:rPr>
            </w:pPr>
          </w:p>
        </w:tc>
      </w:tr>
      <w:tr w:rsidR="00C329D1" w:rsidRPr="00B538DF" w:rsidTr="00DE14BD">
        <w:tc>
          <w:tcPr>
            <w:tcW w:w="1131" w:type="dxa"/>
          </w:tcPr>
          <w:p w:rsidR="00C329D1" w:rsidRPr="00B538DF" w:rsidRDefault="0005651A"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635</w:t>
            </w:r>
          </w:p>
        </w:tc>
        <w:tc>
          <w:tcPr>
            <w:tcW w:w="7150" w:type="dxa"/>
          </w:tcPr>
          <w:p w:rsidR="00C329D1" w:rsidRPr="00B538DF" w:rsidRDefault="00C329D1"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het verstrekken van een subsidie aan de Koninklijke Nederlandse Toeristenbond A.N.W.B.,</w:t>
            </w:r>
          </w:p>
          <w:p w:rsidR="00C329D1" w:rsidRPr="00B538DF" w:rsidRDefault="00C329D1"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1965, 1978</w:t>
            </w:r>
          </w:p>
        </w:tc>
        <w:tc>
          <w:tcPr>
            <w:tcW w:w="1430" w:type="dxa"/>
          </w:tcPr>
          <w:p w:rsidR="00C329D1" w:rsidRPr="00B538DF" w:rsidRDefault="00C329D1" w:rsidP="00DE14BD">
            <w:pPr>
              <w:keepLines/>
              <w:tabs>
                <w:tab w:val="left" w:pos="-7653"/>
                <w:tab w:val="right" w:pos="850"/>
              </w:tabs>
              <w:jc w:val="right"/>
              <w:rPr>
                <w:rFonts w:ascii="Verdana" w:hAnsi="Verdana"/>
                <w:spacing w:val="-3"/>
                <w:sz w:val="18"/>
                <w:szCs w:val="18"/>
              </w:rPr>
            </w:pPr>
          </w:p>
          <w:p w:rsidR="00C329D1" w:rsidRPr="00B538DF" w:rsidRDefault="00C329D1" w:rsidP="00DE14BD">
            <w:pPr>
              <w:keepLines/>
              <w:tabs>
                <w:tab w:val="left" w:pos="-7653"/>
                <w:tab w:val="right" w:pos="850"/>
              </w:tabs>
              <w:jc w:val="right"/>
              <w:rPr>
                <w:rFonts w:ascii="Verdana" w:hAnsi="Verdana"/>
                <w:spacing w:val="-3"/>
                <w:sz w:val="18"/>
                <w:szCs w:val="18"/>
              </w:rPr>
            </w:pPr>
          </w:p>
          <w:p w:rsidR="00C329D1" w:rsidRPr="00B538DF" w:rsidRDefault="00C329D1"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4 stukken</w:t>
            </w:r>
          </w:p>
        </w:tc>
      </w:tr>
      <w:tr w:rsidR="00C329D1" w:rsidRPr="00B538DF" w:rsidTr="00DE14BD">
        <w:tc>
          <w:tcPr>
            <w:tcW w:w="1131" w:type="dxa"/>
          </w:tcPr>
          <w:p w:rsidR="00C329D1" w:rsidRPr="00B538DF" w:rsidRDefault="00C329D1" w:rsidP="00DE14BD">
            <w:pPr>
              <w:keepNext/>
              <w:keepLines/>
              <w:tabs>
                <w:tab w:val="left" w:pos="1247"/>
                <w:tab w:val="right" w:pos="9750"/>
              </w:tabs>
              <w:rPr>
                <w:rFonts w:ascii="Verdana" w:hAnsi="Verdana"/>
                <w:spacing w:val="-3"/>
                <w:sz w:val="18"/>
                <w:szCs w:val="18"/>
              </w:rPr>
            </w:pPr>
          </w:p>
        </w:tc>
        <w:tc>
          <w:tcPr>
            <w:tcW w:w="7150" w:type="dxa"/>
          </w:tcPr>
          <w:p w:rsidR="00C329D1" w:rsidRPr="00B538DF" w:rsidRDefault="00C329D1" w:rsidP="00DE14BD">
            <w:pPr>
              <w:keepNext/>
              <w:keepLines/>
              <w:tabs>
                <w:tab w:val="left" w:pos="1247"/>
                <w:tab w:val="right" w:pos="9750"/>
              </w:tabs>
              <w:rPr>
                <w:rFonts w:ascii="Verdana" w:hAnsi="Verdana"/>
                <w:spacing w:val="-3"/>
                <w:sz w:val="18"/>
                <w:szCs w:val="18"/>
              </w:rPr>
            </w:pPr>
          </w:p>
        </w:tc>
        <w:tc>
          <w:tcPr>
            <w:tcW w:w="1430" w:type="dxa"/>
          </w:tcPr>
          <w:p w:rsidR="00C329D1" w:rsidRPr="00B538DF" w:rsidRDefault="00C329D1" w:rsidP="00DE14BD">
            <w:pPr>
              <w:keepLines/>
              <w:tabs>
                <w:tab w:val="left" w:pos="-7653"/>
                <w:tab w:val="right" w:pos="850"/>
              </w:tabs>
              <w:jc w:val="right"/>
              <w:rPr>
                <w:rFonts w:ascii="Verdana" w:hAnsi="Verdana"/>
                <w:spacing w:val="-3"/>
                <w:sz w:val="18"/>
                <w:szCs w:val="18"/>
              </w:rPr>
            </w:pPr>
          </w:p>
        </w:tc>
      </w:tr>
      <w:tr w:rsidR="00C329D1" w:rsidRPr="00B538DF" w:rsidTr="00DE14BD">
        <w:tc>
          <w:tcPr>
            <w:tcW w:w="1131" w:type="dxa"/>
          </w:tcPr>
          <w:p w:rsidR="00C329D1" w:rsidRPr="00B538DF" w:rsidRDefault="0005651A"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636-637</w:t>
            </w:r>
          </w:p>
        </w:tc>
        <w:tc>
          <w:tcPr>
            <w:tcW w:w="7150" w:type="dxa"/>
          </w:tcPr>
          <w:p w:rsidR="00C329D1" w:rsidRPr="00B538DF" w:rsidRDefault="00C329D1"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vaststelling</w:t>
            </w:r>
            <w:r w:rsidR="00714D8A" w:rsidRPr="00B538DF">
              <w:rPr>
                <w:rFonts w:ascii="Verdana" w:hAnsi="Verdana"/>
                <w:spacing w:val="-3"/>
                <w:sz w:val="18"/>
                <w:szCs w:val="18"/>
              </w:rPr>
              <w:t xml:space="preserve"> van de </w:t>
            </w:r>
            <w:r w:rsidRPr="00B538DF">
              <w:rPr>
                <w:rFonts w:ascii="Verdana" w:hAnsi="Verdana"/>
                <w:spacing w:val="-3"/>
                <w:sz w:val="18"/>
                <w:szCs w:val="18"/>
              </w:rPr>
              <w:t>herzien</w:t>
            </w:r>
            <w:r w:rsidR="00714D8A" w:rsidRPr="00B538DF">
              <w:rPr>
                <w:rFonts w:ascii="Verdana" w:hAnsi="Verdana"/>
                <w:spacing w:val="-3"/>
                <w:sz w:val="18"/>
                <w:szCs w:val="18"/>
              </w:rPr>
              <w:t>e</w:t>
            </w:r>
            <w:r w:rsidRPr="00B538DF">
              <w:rPr>
                <w:rFonts w:ascii="Verdana" w:hAnsi="Verdana"/>
                <w:spacing w:val="-3"/>
                <w:sz w:val="18"/>
                <w:szCs w:val="18"/>
              </w:rPr>
              <w:t xml:space="preserve"> wegenlegger,</w:t>
            </w:r>
          </w:p>
          <w:p w:rsidR="00C329D1" w:rsidRPr="00B538DF" w:rsidRDefault="00C329D1"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1977-1979</w:t>
            </w:r>
          </w:p>
          <w:p w:rsidR="00C329D1" w:rsidRPr="00B538DF" w:rsidRDefault="0005651A" w:rsidP="00DE14BD">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636</w:t>
            </w:r>
            <w:r w:rsidR="00C329D1" w:rsidRPr="00B538DF">
              <w:rPr>
                <w:rFonts w:ascii="Verdana" w:hAnsi="Verdana"/>
                <w:spacing w:val="-3"/>
                <w:sz w:val="18"/>
                <w:szCs w:val="18"/>
              </w:rPr>
              <w:t>. Vaststelling, 1977-1979</w:t>
            </w:r>
          </w:p>
          <w:p w:rsidR="00C329D1" w:rsidRPr="00B538DF" w:rsidRDefault="0005651A" w:rsidP="0005651A">
            <w:pPr>
              <w:keepNext/>
              <w:keepLines/>
              <w:tabs>
                <w:tab w:val="left" w:pos="1247"/>
                <w:tab w:val="right" w:pos="9750"/>
              </w:tabs>
              <w:ind w:left="708"/>
              <w:rPr>
                <w:rFonts w:ascii="Verdana" w:hAnsi="Verdana"/>
                <w:b/>
                <w:spacing w:val="-3"/>
                <w:sz w:val="18"/>
                <w:szCs w:val="18"/>
              </w:rPr>
            </w:pPr>
            <w:r w:rsidRPr="00B538DF">
              <w:rPr>
                <w:rFonts w:ascii="Verdana" w:hAnsi="Verdana"/>
                <w:spacing w:val="-3"/>
                <w:sz w:val="18"/>
                <w:szCs w:val="18"/>
              </w:rPr>
              <w:t>637</w:t>
            </w:r>
            <w:r w:rsidR="00C329D1" w:rsidRPr="00B538DF">
              <w:rPr>
                <w:rFonts w:ascii="Verdana" w:hAnsi="Verdana"/>
                <w:spacing w:val="-3"/>
                <w:sz w:val="18"/>
                <w:szCs w:val="18"/>
              </w:rPr>
              <w:t>. Legger, 1979</w:t>
            </w:r>
            <w:r w:rsidRPr="00B538DF">
              <w:rPr>
                <w:rFonts w:ascii="Verdana" w:hAnsi="Verdana"/>
                <w:spacing w:val="-3"/>
                <w:sz w:val="18"/>
                <w:szCs w:val="18"/>
              </w:rPr>
              <w:t>,</w:t>
            </w:r>
            <w:r w:rsidR="00714D8A" w:rsidRPr="00B538DF">
              <w:rPr>
                <w:rFonts w:ascii="Verdana" w:hAnsi="Verdana"/>
                <w:spacing w:val="-3"/>
                <w:sz w:val="18"/>
                <w:szCs w:val="18"/>
              </w:rPr>
              <w:t xml:space="preserve"> plaatsingsnummer</w:t>
            </w:r>
            <w:r w:rsidR="000E3D0F" w:rsidRPr="00B538DF">
              <w:rPr>
                <w:rFonts w:ascii="Verdana" w:hAnsi="Verdana"/>
                <w:spacing w:val="-3"/>
                <w:sz w:val="18"/>
                <w:szCs w:val="18"/>
              </w:rPr>
              <w:t xml:space="preserve"> </w:t>
            </w:r>
            <w:r w:rsidRPr="00B538DF">
              <w:rPr>
                <w:rFonts w:ascii="Verdana" w:hAnsi="Verdana"/>
                <w:spacing w:val="-3"/>
                <w:sz w:val="18"/>
                <w:szCs w:val="18"/>
              </w:rPr>
              <w:t>2</w:t>
            </w:r>
          </w:p>
        </w:tc>
        <w:tc>
          <w:tcPr>
            <w:tcW w:w="1430" w:type="dxa"/>
          </w:tcPr>
          <w:p w:rsidR="00C329D1" w:rsidRPr="00B538DF" w:rsidRDefault="00C329D1" w:rsidP="00DE14BD">
            <w:pPr>
              <w:keepLines/>
              <w:tabs>
                <w:tab w:val="left" w:pos="-7653"/>
                <w:tab w:val="right" w:pos="850"/>
              </w:tabs>
              <w:jc w:val="right"/>
              <w:rPr>
                <w:rFonts w:ascii="Verdana" w:hAnsi="Verdana"/>
                <w:spacing w:val="-3"/>
                <w:sz w:val="18"/>
                <w:szCs w:val="18"/>
              </w:rPr>
            </w:pPr>
          </w:p>
          <w:p w:rsidR="00C329D1" w:rsidRPr="00B538DF" w:rsidRDefault="00C329D1"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 en 1 deel</w:t>
            </w:r>
          </w:p>
        </w:tc>
      </w:tr>
    </w:tbl>
    <w:p w:rsidR="006E0B63" w:rsidRDefault="006E0B63"/>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C329D1" w:rsidRPr="00B538DF" w:rsidTr="00DE14BD">
        <w:tc>
          <w:tcPr>
            <w:tcW w:w="1131" w:type="dxa"/>
          </w:tcPr>
          <w:p w:rsidR="00C329D1" w:rsidRPr="00B538DF" w:rsidRDefault="0005651A"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638</w:t>
            </w:r>
          </w:p>
        </w:tc>
        <w:tc>
          <w:tcPr>
            <w:tcW w:w="7150" w:type="dxa"/>
          </w:tcPr>
          <w:p w:rsidR="00C329D1" w:rsidRPr="00B538DF" w:rsidRDefault="00C329D1"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het aangaan van </w:t>
            </w:r>
            <w:r w:rsidR="00714D8A" w:rsidRPr="00B538DF">
              <w:rPr>
                <w:rFonts w:ascii="Verdana" w:hAnsi="Verdana"/>
                <w:spacing w:val="-3"/>
                <w:sz w:val="18"/>
                <w:szCs w:val="18"/>
              </w:rPr>
              <w:t xml:space="preserve">een tweetal </w:t>
            </w:r>
            <w:r w:rsidRPr="00B538DF">
              <w:rPr>
                <w:rFonts w:ascii="Verdana" w:hAnsi="Verdana"/>
                <w:spacing w:val="-3"/>
                <w:sz w:val="18"/>
                <w:szCs w:val="18"/>
              </w:rPr>
              <w:t>overeenkomst</w:t>
            </w:r>
            <w:r w:rsidR="00714D8A" w:rsidRPr="00B538DF">
              <w:rPr>
                <w:rFonts w:ascii="Verdana" w:hAnsi="Verdana"/>
                <w:spacing w:val="-3"/>
                <w:sz w:val="18"/>
                <w:szCs w:val="18"/>
              </w:rPr>
              <w:t>en</w:t>
            </w:r>
            <w:r w:rsidRPr="00B538DF">
              <w:rPr>
                <w:rFonts w:ascii="Verdana" w:hAnsi="Verdana"/>
                <w:spacing w:val="-3"/>
                <w:sz w:val="18"/>
                <w:szCs w:val="18"/>
              </w:rPr>
              <w:t xml:space="preserve"> met de Vereniging “Koninklijke Nederlandse Toeristenbond ANWB” inzake de bewegwijzering,</w:t>
            </w:r>
          </w:p>
          <w:p w:rsidR="00C329D1" w:rsidRPr="00B538DF" w:rsidRDefault="00C329D1"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1977, 1981</w:t>
            </w:r>
          </w:p>
        </w:tc>
        <w:tc>
          <w:tcPr>
            <w:tcW w:w="1430" w:type="dxa"/>
          </w:tcPr>
          <w:p w:rsidR="00C329D1" w:rsidRPr="00B538DF" w:rsidRDefault="00C329D1" w:rsidP="00DE14BD">
            <w:pPr>
              <w:keepLines/>
              <w:tabs>
                <w:tab w:val="left" w:pos="-7653"/>
                <w:tab w:val="right" w:pos="850"/>
              </w:tabs>
              <w:jc w:val="right"/>
              <w:rPr>
                <w:rFonts w:ascii="Verdana" w:hAnsi="Verdana"/>
                <w:spacing w:val="-3"/>
                <w:sz w:val="18"/>
                <w:szCs w:val="18"/>
              </w:rPr>
            </w:pPr>
          </w:p>
          <w:p w:rsidR="00C329D1" w:rsidRPr="00B538DF" w:rsidRDefault="00C329D1" w:rsidP="00DE14BD">
            <w:pPr>
              <w:keepLines/>
              <w:tabs>
                <w:tab w:val="left" w:pos="-7653"/>
                <w:tab w:val="right" w:pos="850"/>
              </w:tabs>
              <w:jc w:val="right"/>
              <w:rPr>
                <w:rFonts w:ascii="Verdana" w:hAnsi="Verdana"/>
                <w:spacing w:val="-3"/>
                <w:sz w:val="18"/>
                <w:szCs w:val="18"/>
              </w:rPr>
            </w:pPr>
          </w:p>
          <w:p w:rsidR="00C329D1" w:rsidRPr="00B538DF" w:rsidRDefault="00C329D1" w:rsidP="00DE14BD">
            <w:pPr>
              <w:keepLines/>
              <w:tabs>
                <w:tab w:val="left" w:pos="-7653"/>
                <w:tab w:val="right" w:pos="850"/>
              </w:tabs>
              <w:jc w:val="right"/>
              <w:rPr>
                <w:rFonts w:ascii="Verdana" w:hAnsi="Verdana"/>
                <w:spacing w:val="-3"/>
                <w:sz w:val="18"/>
                <w:szCs w:val="18"/>
              </w:rPr>
            </w:pPr>
          </w:p>
          <w:p w:rsidR="00C329D1" w:rsidRPr="00B538DF" w:rsidRDefault="00C329D1"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6E0B63" w:rsidRPr="00B538DF" w:rsidTr="00DE14BD">
        <w:tc>
          <w:tcPr>
            <w:tcW w:w="1131" w:type="dxa"/>
          </w:tcPr>
          <w:p w:rsidR="006E0B63" w:rsidRPr="00B538DF" w:rsidDel="0005651A" w:rsidRDefault="006E0B63" w:rsidP="00DE14BD">
            <w:pPr>
              <w:keepNext/>
              <w:keepLines/>
              <w:tabs>
                <w:tab w:val="left" w:pos="1247"/>
                <w:tab w:val="right" w:pos="9750"/>
              </w:tabs>
              <w:rPr>
                <w:rFonts w:ascii="Verdana" w:hAnsi="Verdana"/>
                <w:spacing w:val="-3"/>
                <w:sz w:val="18"/>
                <w:szCs w:val="18"/>
              </w:rPr>
            </w:pPr>
          </w:p>
        </w:tc>
        <w:tc>
          <w:tcPr>
            <w:tcW w:w="7150" w:type="dxa"/>
          </w:tcPr>
          <w:p w:rsidR="006E0B63" w:rsidRPr="00B538DF" w:rsidRDefault="006E0B63" w:rsidP="00DE14BD">
            <w:pPr>
              <w:keepNext/>
              <w:keepLines/>
              <w:tabs>
                <w:tab w:val="left" w:pos="1247"/>
                <w:tab w:val="right" w:pos="9750"/>
              </w:tabs>
              <w:rPr>
                <w:rFonts w:ascii="Verdana" w:hAnsi="Verdana"/>
                <w:spacing w:val="-3"/>
                <w:sz w:val="18"/>
                <w:szCs w:val="18"/>
              </w:rPr>
            </w:pPr>
          </w:p>
        </w:tc>
        <w:tc>
          <w:tcPr>
            <w:tcW w:w="1430" w:type="dxa"/>
          </w:tcPr>
          <w:p w:rsidR="006E0B63" w:rsidRPr="00B538DF" w:rsidRDefault="006E0B63" w:rsidP="00DE14BD">
            <w:pPr>
              <w:keepLines/>
              <w:tabs>
                <w:tab w:val="left" w:pos="-7653"/>
                <w:tab w:val="right" w:pos="850"/>
              </w:tabs>
              <w:jc w:val="right"/>
              <w:rPr>
                <w:rFonts w:ascii="Verdana" w:hAnsi="Verdana"/>
                <w:spacing w:val="-3"/>
                <w:sz w:val="18"/>
                <w:szCs w:val="18"/>
              </w:rPr>
            </w:pPr>
          </w:p>
        </w:tc>
      </w:tr>
      <w:tr w:rsidR="00C329D1" w:rsidRPr="00B538DF" w:rsidTr="00DE14BD">
        <w:tc>
          <w:tcPr>
            <w:tcW w:w="1131" w:type="dxa"/>
          </w:tcPr>
          <w:p w:rsidR="00C329D1" w:rsidRPr="00B538DF" w:rsidRDefault="0005651A"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639</w:t>
            </w:r>
          </w:p>
        </w:tc>
        <w:tc>
          <w:tcPr>
            <w:tcW w:w="7150" w:type="dxa"/>
          </w:tcPr>
          <w:p w:rsidR="00C329D1" w:rsidRPr="00B538DF" w:rsidRDefault="00C329D1"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het aanbrengen van zelfsluitende hekjes op het voetpad langs de Giessen,</w:t>
            </w:r>
          </w:p>
          <w:p w:rsidR="00C329D1" w:rsidRPr="00B538DF" w:rsidRDefault="00C329D1"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1982-1984</w:t>
            </w:r>
          </w:p>
        </w:tc>
        <w:tc>
          <w:tcPr>
            <w:tcW w:w="1430" w:type="dxa"/>
          </w:tcPr>
          <w:p w:rsidR="00C329D1" w:rsidRPr="00B538DF" w:rsidRDefault="00C329D1" w:rsidP="00DE14BD">
            <w:pPr>
              <w:keepLines/>
              <w:tabs>
                <w:tab w:val="left" w:pos="-7653"/>
                <w:tab w:val="right" w:pos="850"/>
              </w:tabs>
              <w:jc w:val="right"/>
              <w:rPr>
                <w:rFonts w:ascii="Verdana" w:hAnsi="Verdana"/>
                <w:spacing w:val="-3"/>
                <w:sz w:val="18"/>
                <w:szCs w:val="18"/>
              </w:rPr>
            </w:pPr>
          </w:p>
          <w:p w:rsidR="00C329D1" w:rsidRPr="00B538DF" w:rsidRDefault="00C329D1" w:rsidP="00DE14BD">
            <w:pPr>
              <w:keepLines/>
              <w:tabs>
                <w:tab w:val="left" w:pos="-7653"/>
                <w:tab w:val="right" w:pos="850"/>
              </w:tabs>
              <w:jc w:val="right"/>
              <w:rPr>
                <w:rFonts w:ascii="Verdana" w:hAnsi="Verdana"/>
                <w:spacing w:val="-3"/>
                <w:sz w:val="18"/>
                <w:szCs w:val="18"/>
              </w:rPr>
            </w:pPr>
          </w:p>
          <w:p w:rsidR="00C329D1" w:rsidRPr="00B538DF" w:rsidRDefault="00C329D1"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004F60" w:rsidRPr="00B538DF" w:rsidRDefault="00004F60">
      <w:pPr>
        <w:rPr>
          <w:rFonts w:ascii="Verdana" w:hAnsi="Verdana"/>
          <w:sz w:val="18"/>
          <w:szCs w:val="18"/>
        </w:rPr>
      </w:pPr>
    </w:p>
    <w:p w:rsidR="00A42484" w:rsidRPr="00B538DF" w:rsidRDefault="00A42484"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Aanleg</w:t>
      </w:r>
    </w:p>
    <w:p w:rsidR="00A42484" w:rsidRPr="00B538DF" w:rsidRDefault="00A42484">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A42484" w:rsidRPr="00B538DF" w:rsidTr="00DE14BD">
        <w:tc>
          <w:tcPr>
            <w:tcW w:w="1131" w:type="dxa"/>
            <w:shd w:val="clear" w:color="auto" w:fill="FFFFFF"/>
          </w:tcPr>
          <w:p w:rsidR="00A42484" w:rsidRPr="00B538DF" w:rsidRDefault="0005651A"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640</w:t>
            </w:r>
          </w:p>
        </w:tc>
        <w:tc>
          <w:tcPr>
            <w:tcW w:w="7150" w:type="dxa"/>
            <w:shd w:val="clear" w:color="auto" w:fill="FFFFFF"/>
          </w:tcPr>
          <w:p w:rsidR="00A42484" w:rsidRPr="00B538DF" w:rsidRDefault="00A42484"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aanleg van een viertal betonbruggen over de Hoge-Giessen,</w:t>
            </w:r>
          </w:p>
          <w:p w:rsidR="00A42484" w:rsidRPr="00B538DF" w:rsidRDefault="00A42484"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1955-1959</w:t>
            </w:r>
          </w:p>
          <w:p w:rsidR="00A42484" w:rsidRPr="00B6042B" w:rsidRDefault="00A42484" w:rsidP="00DE14BD">
            <w:pPr>
              <w:keepNext/>
              <w:keepLines/>
              <w:tabs>
                <w:tab w:val="left" w:pos="1247"/>
                <w:tab w:val="right" w:pos="9750"/>
              </w:tabs>
              <w:rPr>
                <w:rFonts w:ascii="Verdana" w:hAnsi="Verdana"/>
                <w:spacing w:val="-3"/>
                <w:sz w:val="16"/>
                <w:szCs w:val="16"/>
              </w:rPr>
            </w:pPr>
            <w:r w:rsidRPr="00B6042B">
              <w:rPr>
                <w:rFonts w:ascii="Verdana" w:hAnsi="Verdana"/>
                <w:spacing w:val="-3"/>
                <w:sz w:val="16"/>
                <w:szCs w:val="16"/>
              </w:rPr>
              <w:t>NB betreft enkel de bijdrage in de aanlegkosten door medegebruikers van de bruggen</w:t>
            </w:r>
          </w:p>
        </w:tc>
        <w:tc>
          <w:tcPr>
            <w:tcW w:w="1430" w:type="dxa"/>
            <w:shd w:val="clear" w:color="auto" w:fill="FFFFFF"/>
          </w:tcPr>
          <w:p w:rsidR="00A42484" w:rsidRPr="00B538DF" w:rsidRDefault="00A42484" w:rsidP="00DE14BD">
            <w:pPr>
              <w:keepLines/>
              <w:tabs>
                <w:tab w:val="left" w:pos="-7653"/>
                <w:tab w:val="right" w:pos="850"/>
              </w:tabs>
              <w:jc w:val="right"/>
              <w:rPr>
                <w:rFonts w:ascii="Verdana" w:hAnsi="Verdana"/>
                <w:spacing w:val="-3"/>
                <w:sz w:val="18"/>
                <w:szCs w:val="18"/>
              </w:rPr>
            </w:pPr>
          </w:p>
          <w:p w:rsidR="00A42484" w:rsidRPr="00B538DF" w:rsidRDefault="00A42484" w:rsidP="00DE14BD">
            <w:pPr>
              <w:keepLines/>
              <w:tabs>
                <w:tab w:val="left" w:pos="-7653"/>
                <w:tab w:val="right" w:pos="850"/>
              </w:tabs>
              <w:jc w:val="right"/>
              <w:rPr>
                <w:rFonts w:ascii="Verdana" w:hAnsi="Verdana"/>
                <w:spacing w:val="-3"/>
                <w:sz w:val="18"/>
                <w:szCs w:val="18"/>
              </w:rPr>
            </w:pPr>
          </w:p>
          <w:p w:rsidR="00A42484" w:rsidRPr="00B538DF" w:rsidRDefault="00A42484"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A42484" w:rsidRPr="00B538DF" w:rsidTr="00DE14BD">
        <w:tc>
          <w:tcPr>
            <w:tcW w:w="1131" w:type="dxa"/>
          </w:tcPr>
          <w:p w:rsidR="00A42484" w:rsidRPr="00B538DF" w:rsidRDefault="00A42484" w:rsidP="00DE14BD">
            <w:pPr>
              <w:keepNext/>
              <w:keepLines/>
              <w:tabs>
                <w:tab w:val="left" w:pos="1247"/>
                <w:tab w:val="right" w:pos="9750"/>
              </w:tabs>
              <w:rPr>
                <w:rFonts w:ascii="Verdana" w:hAnsi="Verdana"/>
                <w:spacing w:val="-3"/>
                <w:sz w:val="18"/>
                <w:szCs w:val="18"/>
              </w:rPr>
            </w:pPr>
          </w:p>
        </w:tc>
        <w:tc>
          <w:tcPr>
            <w:tcW w:w="7150" w:type="dxa"/>
          </w:tcPr>
          <w:p w:rsidR="00A42484" w:rsidRPr="00B538DF" w:rsidRDefault="00A42484" w:rsidP="00DE14BD">
            <w:pPr>
              <w:keepNext/>
              <w:keepLines/>
              <w:tabs>
                <w:tab w:val="left" w:pos="1247"/>
                <w:tab w:val="right" w:pos="9750"/>
              </w:tabs>
              <w:rPr>
                <w:rFonts w:ascii="Verdana" w:hAnsi="Verdana"/>
                <w:spacing w:val="-3"/>
                <w:sz w:val="18"/>
                <w:szCs w:val="18"/>
              </w:rPr>
            </w:pPr>
          </w:p>
        </w:tc>
        <w:tc>
          <w:tcPr>
            <w:tcW w:w="1430" w:type="dxa"/>
          </w:tcPr>
          <w:p w:rsidR="00A42484" w:rsidRPr="00B538DF" w:rsidRDefault="00A42484" w:rsidP="00DE14BD">
            <w:pPr>
              <w:keepLines/>
              <w:tabs>
                <w:tab w:val="left" w:pos="-7653"/>
                <w:tab w:val="right" w:pos="850"/>
              </w:tabs>
              <w:jc w:val="right"/>
              <w:rPr>
                <w:rFonts w:ascii="Verdana" w:hAnsi="Verdana"/>
                <w:spacing w:val="-3"/>
                <w:sz w:val="18"/>
                <w:szCs w:val="18"/>
              </w:rPr>
            </w:pPr>
          </w:p>
        </w:tc>
      </w:tr>
      <w:tr w:rsidR="00A42484" w:rsidRPr="00B538DF" w:rsidTr="00DE14BD">
        <w:tc>
          <w:tcPr>
            <w:tcW w:w="1131" w:type="dxa"/>
          </w:tcPr>
          <w:p w:rsidR="00A42484" w:rsidRPr="00B538DF" w:rsidRDefault="00A42484"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p>
        </w:tc>
        <w:tc>
          <w:tcPr>
            <w:tcW w:w="7150" w:type="dxa"/>
          </w:tcPr>
          <w:p w:rsidR="00A42484" w:rsidRPr="00B538DF" w:rsidRDefault="00A42484"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de aanleg van twee bruggen over de </w:t>
            </w:r>
            <w:proofErr w:type="spellStart"/>
            <w:r w:rsidRPr="00B538DF">
              <w:rPr>
                <w:rFonts w:ascii="Verdana" w:hAnsi="Verdana"/>
                <w:spacing w:val="-3"/>
                <w:sz w:val="18"/>
                <w:szCs w:val="18"/>
              </w:rPr>
              <w:t>Hoornaarse</w:t>
            </w:r>
            <w:proofErr w:type="spellEnd"/>
            <w:r w:rsidRPr="00B538DF">
              <w:rPr>
                <w:rFonts w:ascii="Verdana" w:hAnsi="Verdana"/>
                <w:spacing w:val="-3"/>
                <w:sz w:val="18"/>
                <w:szCs w:val="18"/>
              </w:rPr>
              <w:t xml:space="preserve"> Vliet,</w:t>
            </w:r>
          </w:p>
          <w:p w:rsidR="00A42484" w:rsidRPr="00B538DF" w:rsidRDefault="00A42484"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1964</w:t>
            </w:r>
          </w:p>
          <w:p w:rsidR="00A42484" w:rsidRPr="00B6042B" w:rsidRDefault="00A42484" w:rsidP="0005651A">
            <w:pPr>
              <w:keepNext/>
              <w:keepLines/>
              <w:tabs>
                <w:tab w:val="left" w:pos="1247"/>
                <w:tab w:val="right" w:pos="9750"/>
              </w:tabs>
              <w:rPr>
                <w:rFonts w:ascii="Verdana" w:hAnsi="Verdana"/>
                <w:spacing w:val="-3"/>
                <w:sz w:val="16"/>
                <w:szCs w:val="16"/>
              </w:rPr>
            </w:pPr>
            <w:r w:rsidRPr="00B6042B">
              <w:rPr>
                <w:rFonts w:ascii="Verdana" w:hAnsi="Verdana"/>
                <w:spacing w:val="-3"/>
                <w:sz w:val="16"/>
                <w:szCs w:val="16"/>
              </w:rPr>
              <w:t>NB zie inventarisnummer 5</w:t>
            </w:r>
            <w:r w:rsidR="0005651A" w:rsidRPr="00B6042B">
              <w:rPr>
                <w:rFonts w:ascii="Verdana" w:hAnsi="Verdana"/>
                <w:spacing w:val="-3"/>
                <w:sz w:val="16"/>
                <w:szCs w:val="16"/>
              </w:rPr>
              <w:t>71</w:t>
            </w:r>
            <w:r w:rsidRPr="00B6042B">
              <w:rPr>
                <w:rFonts w:ascii="Verdana" w:hAnsi="Verdana"/>
                <w:spacing w:val="-3"/>
                <w:sz w:val="16"/>
                <w:szCs w:val="16"/>
              </w:rPr>
              <w:t xml:space="preserve"> bouwrijp maken westelijk uitbreidingsplan </w:t>
            </w:r>
            <w:proofErr w:type="spellStart"/>
            <w:r w:rsidRPr="00B6042B">
              <w:rPr>
                <w:rFonts w:ascii="Verdana" w:hAnsi="Verdana"/>
                <w:spacing w:val="-3"/>
                <w:sz w:val="16"/>
                <w:szCs w:val="16"/>
              </w:rPr>
              <w:t>Gorinchemseweg</w:t>
            </w:r>
            <w:proofErr w:type="spellEnd"/>
          </w:p>
        </w:tc>
        <w:tc>
          <w:tcPr>
            <w:tcW w:w="1430" w:type="dxa"/>
          </w:tcPr>
          <w:p w:rsidR="00A42484" w:rsidRPr="00B538DF" w:rsidRDefault="00A42484"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6074C5" w:rsidRPr="00B538DF" w:rsidTr="00DE14BD">
        <w:tc>
          <w:tcPr>
            <w:tcW w:w="1131" w:type="dxa"/>
          </w:tcPr>
          <w:p w:rsidR="006074C5" w:rsidRPr="00B538DF" w:rsidRDefault="006074C5" w:rsidP="00DE14BD">
            <w:pPr>
              <w:keepNext/>
              <w:keepLines/>
              <w:tabs>
                <w:tab w:val="left" w:pos="1247"/>
                <w:tab w:val="right" w:pos="9750"/>
              </w:tabs>
              <w:rPr>
                <w:rFonts w:ascii="Verdana" w:hAnsi="Verdana"/>
                <w:spacing w:val="-3"/>
                <w:sz w:val="18"/>
                <w:szCs w:val="18"/>
              </w:rPr>
            </w:pPr>
          </w:p>
        </w:tc>
        <w:tc>
          <w:tcPr>
            <w:tcW w:w="7150" w:type="dxa"/>
          </w:tcPr>
          <w:p w:rsidR="006074C5" w:rsidRPr="00B538DF" w:rsidRDefault="006074C5" w:rsidP="00DE14BD">
            <w:pPr>
              <w:keepNext/>
              <w:keepLines/>
              <w:tabs>
                <w:tab w:val="left" w:pos="1247"/>
                <w:tab w:val="right" w:pos="9750"/>
              </w:tabs>
              <w:rPr>
                <w:rFonts w:ascii="Verdana" w:hAnsi="Verdana"/>
                <w:spacing w:val="-3"/>
                <w:sz w:val="18"/>
                <w:szCs w:val="18"/>
              </w:rPr>
            </w:pPr>
          </w:p>
        </w:tc>
        <w:tc>
          <w:tcPr>
            <w:tcW w:w="1430" w:type="dxa"/>
          </w:tcPr>
          <w:p w:rsidR="006074C5" w:rsidRPr="00B538DF" w:rsidRDefault="006074C5" w:rsidP="00DE14BD">
            <w:pPr>
              <w:keepLines/>
              <w:tabs>
                <w:tab w:val="left" w:pos="-7653"/>
                <w:tab w:val="right" w:pos="850"/>
              </w:tabs>
              <w:jc w:val="right"/>
              <w:rPr>
                <w:rFonts w:ascii="Verdana" w:hAnsi="Verdana"/>
                <w:spacing w:val="-3"/>
                <w:sz w:val="18"/>
                <w:szCs w:val="18"/>
              </w:rPr>
            </w:pPr>
          </w:p>
        </w:tc>
      </w:tr>
      <w:tr w:rsidR="00A42484" w:rsidRPr="00B538DF" w:rsidTr="00DE14BD">
        <w:tc>
          <w:tcPr>
            <w:tcW w:w="1131" w:type="dxa"/>
          </w:tcPr>
          <w:p w:rsidR="00A42484" w:rsidRPr="00B538DF" w:rsidRDefault="0005651A"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641</w:t>
            </w:r>
          </w:p>
        </w:tc>
        <w:tc>
          <w:tcPr>
            <w:tcW w:w="7150" w:type="dxa"/>
          </w:tcPr>
          <w:p w:rsidR="00A42484" w:rsidRPr="00B538DF" w:rsidRDefault="00A42484"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de aanleg van een fietspad langs de </w:t>
            </w:r>
            <w:proofErr w:type="spellStart"/>
            <w:r w:rsidRPr="00B538DF">
              <w:rPr>
                <w:rFonts w:ascii="Verdana" w:hAnsi="Verdana"/>
                <w:spacing w:val="-3"/>
                <w:sz w:val="18"/>
                <w:szCs w:val="18"/>
              </w:rPr>
              <w:t>Hoogbloklandseweg</w:t>
            </w:r>
            <w:proofErr w:type="spellEnd"/>
            <w:r w:rsidRPr="00B538DF">
              <w:rPr>
                <w:rFonts w:ascii="Verdana" w:hAnsi="Verdana"/>
                <w:spacing w:val="-3"/>
                <w:sz w:val="18"/>
                <w:szCs w:val="18"/>
              </w:rPr>
              <w:t xml:space="preserve"> Zuid ter bevordering van de verkeersveiligheid,</w:t>
            </w:r>
          </w:p>
          <w:p w:rsidR="00A42484" w:rsidRPr="00B538DF" w:rsidRDefault="00A42484"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1983-1985</w:t>
            </w:r>
          </w:p>
          <w:p w:rsidR="00A42484" w:rsidRPr="00B6042B" w:rsidRDefault="00A42484" w:rsidP="00DE14BD">
            <w:pPr>
              <w:keepNext/>
              <w:keepLines/>
              <w:tabs>
                <w:tab w:val="left" w:pos="1247"/>
                <w:tab w:val="right" w:pos="9750"/>
              </w:tabs>
              <w:rPr>
                <w:rFonts w:ascii="Verdana" w:hAnsi="Verdana"/>
                <w:spacing w:val="-3"/>
                <w:sz w:val="16"/>
                <w:szCs w:val="16"/>
              </w:rPr>
            </w:pPr>
            <w:r w:rsidRPr="00B6042B">
              <w:rPr>
                <w:rFonts w:ascii="Verdana" w:hAnsi="Verdana"/>
                <w:spacing w:val="-3"/>
                <w:sz w:val="16"/>
                <w:szCs w:val="16"/>
              </w:rPr>
              <w:t>NB stukken zijn niet compleet</w:t>
            </w:r>
          </w:p>
        </w:tc>
        <w:tc>
          <w:tcPr>
            <w:tcW w:w="1430" w:type="dxa"/>
          </w:tcPr>
          <w:p w:rsidR="00A42484" w:rsidRPr="00B538DF" w:rsidRDefault="00A42484" w:rsidP="00DE14BD">
            <w:pPr>
              <w:keepLines/>
              <w:tabs>
                <w:tab w:val="left" w:pos="-7653"/>
                <w:tab w:val="right" w:pos="850"/>
              </w:tabs>
              <w:jc w:val="right"/>
              <w:rPr>
                <w:rFonts w:ascii="Verdana" w:hAnsi="Verdana"/>
                <w:spacing w:val="-3"/>
                <w:sz w:val="18"/>
                <w:szCs w:val="18"/>
              </w:rPr>
            </w:pPr>
          </w:p>
          <w:p w:rsidR="00A42484" w:rsidRPr="00B538DF" w:rsidRDefault="00A42484" w:rsidP="00DE14BD">
            <w:pPr>
              <w:keepLines/>
              <w:tabs>
                <w:tab w:val="left" w:pos="-7653"/>
                <w:tab w:val="right" w:pos="850"/>
              </w:tabs>
              <w:jc w:val="right"/>
              <w:rPr>
                <w:rFonts w:ascii="Verdana" w:hAnsi="Verdana"/>
                <w:spacing w:val="-3"/>
                <w:sz w:val="18"/>
                <w:szCs w:val="18"/>
              </w:rPr>
            </w:pPr>
          </w:p>
          <w:p w:rsidR="00A42484" w:rsidRPr="00B538DF" w:rsidRDefault="00A42484"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A42484" w:rsidRPr="00B538DF" w:rsidTr="00DE14BD">
        <w:tc>
          <w:tcPr>
            <w:tcW w:w="1131" w:type="dxa"/>
          </w:tcPr>
          <w:p w:rsidR="00A42484" w:rsidRPr="00B538DF" w:rsidRDefault="00A42484" w:rsidP="00DE14BD">
            <w:pPr>
              <w:keepNext/>
              <w:keepLines/>
              <w:tabs>
                <w:tab w:val="left" w:pos="1247"/>
                <w:tab w:val="right" w:pos="9750"/>
              </w:tabs>
              <w:rPr>
                <w:rFonts w:ascii="Verdana" w:hAnsi="Verdana"/>
                <w:spacing w:val="-3"/>
                <w:sz w:val="18"/>
                <w:szCs w:val="18"/>
              </w:rPr>
            </w:pPr>
          </w:p>
        </w:tc>
        <w:tc>
          <w:tcPr>
            <w:tcW w:w="7150" w:type="dxa"/>
          </w:tcPr>
          <w:p w:rsidR="00A42484" w:rsidRPr="00B538DF" w:rsidRDefault="00A42484" w:rsidP="00DE14BD">
            <w:pPr>
              <w:keepNext/>
              <w:keepLines/>
              <w:tabs>
                <w:tab w:val="left" w:pos="1247"/>
                <w:tab w:val="right" w:pos="9750"/>
              </w:tabs>
              <w:rPr>
                <w:rFonts w:ascii="Verdana" w:hAnsi="Verdana"/>
                <w:spacing w:val="-3"/>
                <w:sz w:val="18"/>
                <w:szCs w:val="18"/>
              </w:rPr>
            </w:pPr>
          </w:p>
        </w:tc>
        <w:tc>
          <w:tcPr>
            <w:tcW w:w="1430" w:type="dxa"/>
          </w:tcPr>
          <w:p w:rsidR="00A42484" w:rsidRPr="00B538DF" w:rsidRDefault="00A42484" w:rsidP="00DE14BD">
            <w:pPr>
              <w:keepLines/>
              <w:tabs>
                <w:tab w:val="left" w:pos="-7653"/>
                <w:tab w:val="right" w:pos="850"/>
              </w:tabs>
              <w:jc w:val="right"/>
              <w:rPr>
                <w:rFonts w:ascii="Verdana" w:hAnsi="Verdana"/>
                <w:spacing w:val="-3"/>
                <w:sz w:val="18"/>
                <w:szCs w:val="18"/>
              </w:rPr>
            </w:pPr>
          </w:p>
        </w:tc>
      </w:tr>
      <w:tr w:rsidR="00A42484" w:rsidRPr="00B538DF" w:rsidTr="00DE14BD">
        <w:tc>
          <w:tcPr>
            <w:tcW w:w="1131" w:type="dxa"/>
          </w:tcPr>
          <w:p w:rsidR="00A42484" w:rsidRPr="00B538DF" w:rsidRDefault="0005651A"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642</w:t>
            </w:r>
          </w:p>
        </w:tc>
        <w:tc>
          <w:tcPr>
            <w:tcW w:w="7150" w:type="dxa"/>
          </w:tcPr>
          <w:p w:rsidR="00A42484" w:rsidRPr="00B538DF" w:rsidRDefault="00A42484"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aanleg van een voetpad ter hoogte van bakkerij Paauw aan de Dorpsweg,</w:t>
            </w:r>
          </w:p>
          <w:p w:rsidR="00A42484" w:rsidRPr="00B538DF" w:rsidRDefault="00A42484"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1984-1985</w:t>
            </w:r>
          </w:p>
        </w:tc>
        <w:tc>
          <w:tcPr>
            <w:tcW w:w="1430" w:type="dxa"/>
          </w:tcPr>
          <w:p w:rsidR="00A42484" w:rsidRPr="00B538DF" w:rsidRDefault="00A42484" w:rsidP="00DE14BD">
            <w:pPr>
              <w:keepLines/>
              <w:tabs>
                <w:tab w:val="left" w:pos="-7653"/>
                <w:tab w:val="right" w:pos="850"/>
              </w:tabs>
              <w:jc w:val="right"/>
              <w:rPr>
                <w:rFonts w:ascii="Verdana" w:hAnsi="Verdana"/>
                <w:spacing w:val="-3"/>
                <w:sz w:val="18"/>
                <w:szCs w:val="18"/>
              </w:rPr>
            </w:pPr>
          </w:p>
          <w:p w:rsidR="00A42484" w:rsidRPr="00B538DF" w:rsidRDefault="00A42484" w:rsidP="00DE14BD">
            <w:pPr>
              <w:keepLines/>
              <w:tabs>
                <w:tab w:val="left" w:pos="-7653"/>
                <w:tab w:val="right" w:pos="850"/>
              </w:tabs>
              <w:jc w:val="right"/>
              <w:rPr>
                <w:rFonts w:ascii="Verdana" w:hAnsi="Verdana"/>
                <w:spacing w:val="-3"/>
                <w:sz w:val="18"/>
                <w:szCs w:val="18"/>
              </w:rPr>
            </w:pPr>
          </w:p>
          <w:p w:rsidR="00A42484" w:rsidRPr="00B538DF" w:rsidRDefault="00A42484"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stukken</w:t>
            </w:r>
          </w:p>
        </w:tc>
      </w:tr>
    </w:tbl>
    <w:p w:rsidR="00A42484" w:rsidRPr="00B538DF" w:rsidRDefault="00A42484">
      <w:pPr>
        <w:rPr>
          <w:rFonts w:ascii="Verdana" w:hAnsi="Verdana"/>
          <w:sz w:val="18"/>
          <w:szCs w:val="18"/>
        </w:rPr>
      </w:pPr>
    </w:p>
    <w:p w:rsidR="00A42484" w:rsidRPr="00B538DF" w:rsidRDefault="00A42484"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Reconstructie</w:t>
      </w:r>
    </w:p>
    <w:p w:rsidR="00A42484" w:rsidRPr="00B538DF" w:rsidRDefault="00A42484">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2C460D" w:rsidRPr="00B538DF" w:rsidTr="007C31CA">
        <w:tc>
          <w:tcPr>
            <w:tcW w:w="1131" w:type="dxa"/>
          </w:tcPr>
          <w:p w:rsidR="002C460D" w:rsidRPr="00B538DF" w:rsidRDefault="0005651A"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643</w:t>
            </w:r>
          </w:p>
        </w:tc>
        <w:tc>
          <w:tcPr>
            <w:tcW w:w="7150" w:type="dxa"/>
          </w:tcPr>
          <w:p w:rsidR="002C460D" w:rsidRPr="00B538DF" w:rsidRDefault="002C460D" w:rsidP="00CF72F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reconstructie van de Dorpsweg,</w:t>
            </w:r>
          </w:p>
          <w:p w:rsidR="002C460D" w:rsidRPr="00B538DF" w:rsidRDefault="002C460D" w:rsidP="00CF72F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1979-1985</w:t>
            </w:r>
          </w:p>
          <w:p w:rsidR="002C460D" w:rsidRPr="00B6042B" w:rsidRDefault="002C460D" w:rsidP="00CF72FC">
            <w:pPr>
              <w:keepNext/>
              <w:keepLines/>
              <w:tabs>
                <w:tab w:val="left" w:pos="1247"/>
                <w:tab w:val="right" w:pos="9750"/>
              </w:tabs>
              <w:rPr>
                <w:rFonts w:ascii="Verdana" w:hAnsi="Verdana"/>
                <w:spacing w:val="-3"/>
                <w:sz w:val="16"/>
                <w:szCs w:val="16"/>
              </w:rPr>
            </w:pPr>
            <w:r w:rsidRPr="00B6042B">
              <w:rPr>
                <w:rFonts w:ascii="Verdana" w:hAnsi="Verdana"/>
                <w:spacing w:val="-3"/>
                <w:sz w:val="16"/>
                <w:szCs w:val="16"/>
              </w:rPr>
              <w:t>NB stukken niet compleet</w:t>
            </w:r>
          </w:p>
        </w:tc>
        <w:tc>
          <w:tcPr>
            <w:tcW w:w="1430" w:type="dxa"/>
          </w:tcPr>
          <w:p w:rsidR="002C460D" w:rsidRPr="00B538DF" w:rsidRDefault="002C460D" w:rsidP="0048054B">
            <w:pPr>
              <w:keepLines/>
              <w:tabs>
                <w:tab w:val="left" w:pos="-7653"/>
                <w:tab w:val="right" w:pos="850"/>
              </w:tabs>
              <w:jc w:val="right"/>
              <w:rPr>
                <w:rFonts w:ascii="Verdana" w:hAnsi="Verdana"/>
                <w:spacing w:val="-3"/>
                <w:sz w:val="18"/>
                <w:szCs w:val="18"/>
              </w:rPr>
            </w:pPr>
          </w:p>
          <w:p w:rsidR="002C460D" w:rsidRPr="00B538DF" w:rsidRDefault="002C460D"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ED7F96" w:rsidRPr="00B538DF" w:rsidTr="007C31CA">
        <w:tc>
          <w:tcPr>
            <w:tcW w:w="1131" w:type="dxa"/>
          </w:tcPr>
          <w:p w:rsidR="00ED7F96" w:rsidRPr="00B538DF" w:rsidRDefault="00ED7F96" w:rsidP="0048054B">
            <w:pPr>
              <w:keepNext/>
              <w:keepLines/>
              <w:tabs>
                <w:tab w:val="left" w:pos="1247"/>
                <w:tab w:val="right" w:pos="9750"/>
              </w:tabs>
              <w:rPr>
                <w:rFonts w:ascii="Verdana" w:hAnsi="Verdana"/>
                <w:spacing w:val="-3"/>
                <w:sz w:val="18"/>
                <w:szCs w:val="18"/>
              </w:rPr>
            </w:pPr>
          </w:p>
        </w:tc>
        <w:tc>
          <w:tcPr>
            <w:tcW w:w="7150" w:type="dxa"/>
          </w:tcPr>
          <w:p w:rsidR="00ED7F96" w:rsidRPr="00B538DF" w:rsidRDefault="00ED7F96" w:rsidP="00CF72FC">
            <w:pPr>
              <w:keepNext/>
              <w:keepLines/>
              <w:tabs>
                <w:tab w:val="left" w:pos="1247"/>
                <w:tab w:val="right" w:pos="9750"/>
              </w:tabs>
              <w:rPr>
                <w:rFonts w:ascii="Verdana" w:hAnsi="Verdana"/>
                <w:spacing w:val="-3"/>
                <w:sz w:val="18"/>
                <w:szCs w:val="18"/>
              </w:rPr>
            </w:pPr>
          </w:p>
        </w:tc>
        <w:tc>
          <w:tcPr>
            <w:tcW w:w="1430" w:type="dxa"/>
          </w:tcPr>
          <w:p w:rsidR="00ED7F96" w:rsidRPr="00B538DF" w:rsidRDefault="00ED7F96" w:rsidP="0048054B">
            <w:pPr>
              <w:keepLines/>
              <w:tabs>
                <w:tab w:val="left" w:pos="-7653"/>
                <w:tab w:val="right" w:pos="850"/>
              </w:tabs>
              <w:jc w:val="right"/>
              <w:rPr>
                <w:rFonts w:ascii="Verdana" w:hAnsi="Verdana"/>
                <w:spacing w:val="-3"/>
                <w:sz w:val="18"/>
                <w:szCs w:val="18"/>
              </w:rPr>
            </w:pPr>
          </w:p>
        </w:tc>
      </w:tr>
      <w:tr w:rsidR="00ED7F96" w:rsidRPr="00B538DF" w:rsidTr="007C31CA">
        <w:tc>
          <w:tcPr>
            <w:tcW w:w="1131" w:type="dxa"/>
          </w:tcPr>
          <w:p w:rsidR="00ED7F96" w:rsidRPr="00B538DF" w:rsidRDefault="0005651A"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644</w:t>
            </w:r>
          </w:p>
        </w:tc>
        <w:tc>
          <w:tcPr>
            <w:tcW w:w="7150" w:type="dxa"/>
          </w:tcPr>
          <w:p w:rsidR="00ED7F96" w:rsidRPr="00B538DF" w:rsidRDefault="00ED7F96" w:rsidP="00CF72F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de reconstructie van het </w:t>
            </w:r>
            <w:proofErr w:type="spellStart"/>
            <w:r w:rsidRPr="00B538DF">
              <w:rPr>
                <w:rFonts w:ascii="Verdana" w:hAnsi="Verdana"/>
                <w:spacing w:val="-3"/>
                <w:sz w:val="18"/>
                <w:szCs w:val="18"/>
              </w:rPr>
              <w:t>Kerkepad</w:t>
            </w:r>
            <w:proofErr w:type="spellEnd"/>
            <w:r w:rsidRPr="00B538DF">
              <w:rPr>
                <w:rFonts w:ascii="Verdana" w:hAnsi="Verdana"/>
                <w:spacing w:val="-3"/>
                <w:sz w:val="18"/>
                <w:szCs w:val="18"/>
              </w:rPr>
              <w:t>,</w:t>
            </w:r>
          </w:p>
          <w:p w:rsidR="00ED7F96" w:rsidRPr="00B538DF" w:rsidRDefault="00ED7F96" w:rsidP="00CF72F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1979-1985</w:t>
            </w:r>
          </w:p>
          <w:p w:rsidR="002C460D" w:rsidRPr="00B538DF" w:rsidRDefault="002C460D" w:rsidP="00CF72F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NB stukken niet compleet</w:t>
            </w:r>
          </w:p>
        </w:tc>
        <w:tc>
          <w:tcPr>
            <w:tcW w:w="1430" w:type="dxa"/>
          </w:tcPr>
          <w:p w:rsidR="00ED7F96" w:rsidRPr="00B538DF" w:rsidRDefault="00ED7F96" w:rsidP="0048054B">
            <w:pPr>
              <w:keepLines/>
              <w:tabs>
                <w:tab w:val="left" w:pos="-7653"/>
                <w:tab w:val="right" w:pos="850"/>
              </w:tabs>
              <w:jc w:val="right"/>
              <w:rPr>
                <w:rFonts w:ascii="Verdana" w:hAnsi="Verdana"/>
                <w:spacing w:val="-3"/>
                <w:sz w:val="18"/>
                <w:szCs w:val="18"/>
              </w:rPr>
            </w:pPr>
          </w:p>
          <w:p w:rsidR="00ED7F96" w:rsidRPr="00B538DF" w:rsidRDefault="00ED7F96"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6745C9" w:rsidRPr="00B538DF" w:rsidTr="007C31CA">
        <w:tc>
          <w:tcPr>
            <w:tcW w:w="1131" w:type="dxa"/>
          </w:tcPr>
          <w:p w:rsidR="006745C9" w:rsidRPr="00B538DF" w:rsidRDefault="006745C9" w:rsidP="0048054B">
            <w:pPr>
              <w:keepNext/>
              <w:keepLines/>
              <w:tabs>
                <w:tab w:val="left" w:pos="1247"/>
                <w:tab w:val="right" w:pos="9750"/>
              </w:tabs>
              <w:rPr>
                <w:rFonts w:ascii="Verdana" w:hAnsi="Verdana"/>
                <w:spacing w:val="-3"/>
                <w:sz w:val="18"/>
                <w:szCs w:val="18"/>
              </w:rPr>
            </w:pPr>
          </w:p>
        </w:tc>
        <w:tc>
          <w:tcPr>
            <w:tcW w:w="7150" w:type="dxa"/>
          </w:tcPr>
          <w:p w:rsidR="006745C9" w:rsidRPr="00B538DF" w:rsidRDefault="006745C9" w:rsidP="00CF72FC">
            <w:pPr>
              <w:keepNext/>
              <w:keepLines/>
              <w:tabs>
                <w:tab w:val="left" w:pos="1247"/>
                <w:tab w:val="right" w:pos="9750"/>
              </w:tabs>
              <w:rPr>
                <w:rFonts w:ascii="Verdana" w:hAnsi="Verdana"/>
                <w:spacing w:val="-3"/>
                <w:sz w:val="18"/>
                <w:szCs w:val="18"/>
              </w:rPr>
            </w:pPr>
          </w:p>
        </w:tc>
        <w:tc>
          <w:tcPr>
            <w:tcW w:w="1430" w:type="dxa"/>
          </w:tcPr>
          <w:p w:rsidR="006745C9" w:rsidRPr="00B538DF" w:rsidRDefault="006745C9" w:rsidP="0048054B">
            <w:pPr>
              <w:keepLines/>
              <w:tabs>
                <w:tab w:val="left" w:pos="-7653"/>
                <w:tab w:val="right" w:pos="850"/>
              </w:tabs>
              <w:jc w:val="right"/>
              <w:rPr>
                <w:rFonts w:ascii="Verdana" w:hAnsi="Verdana"/>
                <w:spacing w:val="-3"/>
                <w:sz w:val="18"/>
                <w:szCs w:val="18"/>
              </w:rPr>
            </w:pPr>
          </w:p>
        </w:tc>
      </w:tr>
      <w:tr w:rsidR="006745C9" w:rsidRPr="00B538DF" w:rsidTr="007C31CA">
        <w:tc>
          <w:tcPr>
            <w:tcW w:w="1131" w:type="dxa"/>
          </w:tcPr>
          <w:p w:rsidR="006745C9" w:rsidRPr="00B538DF" w:rsidRDefault="0005651A"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645</w:t>
            </w:r>
          </w:p>
        </w:tc>
        <w:tc>
          <w:tcPr>
            <w:tcW w:w="7150" w:type="dxa"/>
          </w:tcPr>
          <w:p w:rsidR="006745C9" w:rsidRPr="00B538DF" w:rsidRDefault="006745C9" w:rsidP="00CF72F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reconstructie van het Hoekse brugje over de Vaart,</w:t>
            </w:r>
          </w:p>
          <w:p w:rsidR="006745C9" w:rsidRPr="00B538DF" w:rsidRDefault="006745C9" w:rsidP="00CF72F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1982-1985</w:t>
            </w:r>
          </w:p>
        </w:tc>
        <w:tc>
          <w:tcPr>
            <w:tcW w:w="1430" w:type="dxa"/>
          </w:tcPr>
          <w:p w:rsidR="006745C9" w:rsidRPr="00B538DF" w:rsidRDefault="006745C9" w:rsidP="0048054B">
            <w:pPr>
              <w:keepLines/>
              <w:tabs>
                <w:tab w:val="left" w:pos="-7653"/>
                <w:tab w:val="right" w:pos="850"/>
              </w:tabs>
              <w:jc w:val="right"/>
              <w:rPr>
                <w:rFonts w:ascii="Verdana" w:hAnsi="Verdana"/>
                <w:spacing w:val="-3"/>
                <w:sz w:val="18"/>
                <w:szCs w:val="18"/>
              </w:rPr>
            </w:pPr>
          </w:p>
          <w:p w:rsidR="006745C9" w:rsidRPr="00B538DF" w:rsidRDefault="006745C9"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C00A7D" w:rsidRPr="00B538DF" w:rsidRDefault="00C00A7D">
      <w:pPr>
        <w:rPr>
          <w:rFonts w:ascii="Verdana" w:hAnsi="Verdana"/>
          <w:sz w:val="18"/>
          <w:szCs w:val="18"/>
        </w:rPr>
      </w:pPr>
    </w:p>
    <w:p w:rsidR="0086769F" w:rsidRPr="00B538DF" w:rsidRDefault="0086769F" w:rsidP="007C0A7F">
      <w:pPr>
        <w:outlineLvl w:val="0"/>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Openbare verlichting</w:t>
      </w:r>
    </w:p>
    <w:p w:rsidR="0086769F" w:rsidRPr="00B538DF" w:rsidRDefault="0086769F">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86769F" w:rsidRPr="00B538DF" w:rsidTr="00DE14BD">
        <w:tc>
          <w:tcPr>
            <w:tcW w:w="1131" w:type="dxa"/>
          </w:tcPr>
          <w:p w:rsidR="0086769F" w:rsidRPr="00B538DF" w:rsidRDefault="0005651A"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646</w:t>
            </w:r>
          </w:p>
        </w:tc>
        <w:tc>
          <w:tcPr>
            <w:tcW w:w="7150" w:type="dxa"/>
          </w:tcPr>
          <w:p w:rsidR="0086769F" w:rsidRPr="00B538DF" w:rsidRDefault="0086769F"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de verbetering en modernisering van de openbare verlichting door </w:t>
            </w:r>
            <w:proofErr w:type="spellStart"/>
            <w:r w:rsidRPr="00B538DF">
              <w:rPr>
                <w:rFonts w:ascii="Verdana" w:hAnsi="Verdana"/>
                <w:spacing w:val="-3"/>
                <w:sz w:val="18"/>
                <w:szCs w:val="18"/>
              </w:rPr>
              <w:t>verkabeling</w:t>
            </w:r>
            <w:proofErr w:type="spellEnd"/>
            <w:r w:rsidRPr="00B538DF">
              <w:rPr>
                <w:rFonts w:ascii="Verdana" w:hAnsi="Verdana"/>
                <w:spacing w:val="-3"/>
                <w:sz w:val="18"/>
                <w:szCs w:val="18"/>
              </w:rPr>
              <w:t xml:space="preserve"> van het bovengrondse net,</w:t>
            </w:r>
          </w:p>
          <w:p w:rsidR="0086769F" w:rsidRPr="00B538DF" w:rsidRDefault="0086769F"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1964-1968</w:t>
            </w:r>
          </w:p>
        </w:tc>
        <w:tc>
          <w:tcPr>
            <w:tcW w:w="1430" w:type="dxa"/>
          </w:tcPr>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004F60" w:rsidRPr="00B538DF" w:rsidRDefault="00004F60">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86769F" w:rsidRPr="00B538DF" w:rsidTr="00DE14BD">
        <w:tc>
          <w:tcPr>
            <w:tcW w:w="1131" w:type="dxa"/>
          </w:tcPr>
          <w:p w:rsidR="0086769F" w:rsidRPr="00B538DF" w:rsidRDefault="0005651A"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647</w:t>
            </w:r>
          </w:p>
        </w:tc>
        <w:tc>
          <w:tcPr>
            <w:tcW w:w="7150" w:type="dxa"/>
          </w:tcPr>
          <w:p w:rsidR="0086769F" w:rsidRPr="00B538DF" w:rsidRDefault="0086769F"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Overeenkomsten met de gemeente Dordrecht inzake de zorg voor de openbare verlichting,</w:t>
            </w:r>
          </w:p>
          <w:p w:rsidR="0086769F" w:rsidRPr="00B538DF" w:rsidRDefault="0086769F"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1972, 1977, 1984</w:t>
            </w:r>
          </w:p>
        </w:tc>
        <w:tc>
          <w:tcPr>
            <w:tcW w:w="1430" w:type="dxa"/>
          </w:tcPr>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86769F" w:rsidRPr="00B538DF" w:rsidRDefault="0086769F">
      <w:pPr>
        <w:rPr>
          <w:rFonts w:ascii="Verdana" w:hAnsi="Verdana"/>
          <w:sz w:val="18"/>
          <w:szCs w:val="18"/>
        </w:rPr>
      </w:pPr>
    </w:p>
    <w:p w:rsidR="006C1033" w:rsidRPr="00B538DF" w:rsidRDefault="006C1033" w:rsidP="007C0A7F">
      <w:pPr>
        <w:outlineLvl w:val="0"/>
        <w:rPr>
          <w:rFonts w:ascii="Verdana" w:hAnsi="Verdana"/>
          <w:b/>
          <w:sz w:val="18"/>
          <w:szCs w:val="18"/>
        </w:rPr>
      </w:pPr>
      <w:r w:rsidRPr="00B538DF">
        <w:rPr>
          <w:rFonts w:ascii="Verdana" w:hAnsi="Verdana"/>
          <w:b/>
          <w:sz w:val="18"/>
          <w:szCs w:val="18"/>
        </w:rPr>
        <w:tab/>
      </w:r>
      <w:r w:rsidRPr="00B538DF">
        <w:rPr>
          <w:rFonts w:ascii="Verdana" w:hAnsi="Verdana"/>
          <w:b/>
          <w:sz w:val="18"/>
          <w:szCs w:val="18"/>
        </w:rPr>
        <w:tab/>
      </w:r>
      <w:r w:rsidRPr="00B538DF">
        <w:rPr>
          <w:rFonts w:ascii="Verdana" w:hAnsi="Verdana"/>
          <w:b/>
          <w:sz w:val="18"/>
          <w:szCs w:val="18"/>
        </w:rPr>
        <w:tab/>
        <w:t>Centrale antenne inrichting</w:t>
      </w:r>
    </w:p>
    <w:p w:rsidR="006C1033" w:rsidRPr="00B538DF" w:rsidRDefault="006C1033">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6C1033" w:rsidRPr="00B538DF" w:rsidTr="00DE14BD">
        <w:tc>
          <w:tcPr>
            <w:tcW w:w="1131" w:type="dxa"/>
          </w:tcPr>
          <w:p w:rsidR="006C1033" w:rsidRPr="00B538DF" w:rsidRDefault="0005651A"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648</w:t>
            </w:r>
          </w:p>
        </w:tc>
        <w:tc>
          <w:tcPr>
            <w:tcW w:w="7150" w:type="dxa"/>
          </w:tcPr>
          <w:p w:rsidR="006C1033" w:rsidRPr="00B538DF" w:rsidRDefault="006C1033"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het onderhoudscontract voor de centrale antenne inrichting ten behoeve van 157 woningen,</w:t>
            </w:r>
          </w:p>
          <w:p w:rsidR="006C1033" w:rsidRPr="00B538DF" w:rsidRDefault="006C1033"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1982-1984</w:t>
            </w:r>
          </w:p>
        </w:tc>
        <w:tc>
          <w:tcPr>
            <w:tcW w:w="1430" w:type="dxa"/>
          </w:tcPr>
          <w:p w:rsidR="006C1033" w:rsidRPr="00B538DF" w:rsidRDefault="006C1033" w:rsidP="00DE14BD">
            <w:pPr>
              <w:keepLines/>
              <w:tabs>
                <w:tab w:val="left" w:pos="-7653"/>
                <w:tab w:val="right" w:pos="850"/>
              </w:tabs>
              <w:jc w:val="right"/>
              <w:rPr>
                <w:rFonts w:ascii="Verdana" w:hAnsi="Verdana"/>
                <w:spacing w:val="-3"/>
                <w:sz w:val="18"/>
                <w:szCs w:val="18"/>
              </w:rPr>
            </w:pPr>
          </w:p>
          <w:p w:rsidR="006C1033" w:rsidRPr="00B538DF" w:rsidRDefault="006C1033" w:rsidP="00DE14BD">
            <w:pPr>
              <w:keepLines/>
              <w:tabs>
                <w:tab w:val="left" w:pos="-7653"/>
                <w:tab w:val="right" w:pos="850"/>
              </w:tabs>
              <w:jc w:val="right"/>
              <w:rPr>
                <w:rFonts w:ascii="Verdana" w:hAnsi="Verdana"/>
                <w:spacing w:val="-3"/>
                <w:sz w:val="18"/>
                <w:szCs w:val="18"/>
              </w:rPr>
            </w:pPr>
          </w:p>
          <w:p w:rsidR="006C1033" w:rsidRPr="00B538DF" w:rsidRDefault="006C1033"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AB077C" w:rsidRPr="00B538DF" w:rsidRDefault="00AB077C">
      <w:pPr>
        <w:rPr>
          <w:rFonts w:ascii="Verdana" w:hAnsi="Verdana"/>
          <w:sz w:val="18"/>
          <w:szCs w:val="18"/>
        </w:rPr>
      </w:pPr>
    </w:p>
    <w:p w:rsidR="00987DF9" w:rsidRPr="00B538DF" w:rsidRDefault="00987DF9"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Economische aangelegenheden</w:t>
      </w:r>
    </w:p>
    <w:p w:rsidR="00987DF9" w:rsidRPr="00B538DF" w:rsidRDefault="00987DF9">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913288" w:rsidRPr="00B538DF" w:rsidTr="00691C36">
        <w:tc>
          <w:tcPr>
            <w:tcW w:w="1131" w:type="dxa"/>
            <w:shd w:val="clear" w:color="auto" w:fill="FFFFFF"/>
          </w:tcPr>
          <w:p w:rsidR="00913288" w:rsidRPr="00B538DF" w:rsidRDefault="0005651A"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649</w:t>
            </w:r>
          </w:p>
        </w:tc>
        <w:tc>
          <w:tcPr>
            <w:tcW w:w="7150" w:type="dxa"/>
            <w:shd w:val="clear" w:color="auto" w:fill="FFFFFF"/>
          </w:tcPr>
          <w:p w:rsidR="00913288" w:rsidRPr="00B538DF" w:rsidRDefault="00913288"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Registers zoals bedoeld in het stierenreglement Zuid-Holland,</w:t>
            </w:r>
          </w:p>
          <w:p w:rsidR="00913288" w:rsidRPr="00B538DF" w:rsidRDefault="00913288"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1949-1967</w:t>
            </w:r>
          </w:p>
        </w:tc>
        <w:tc>
          <w:tcPr>
            <w:tcW w:w="1430" w:type="dxa"/>
            <w:shd w:val="clear" w:color="auto" w:fill="FFFFFF"/>
          </w:tcPr>
          <w:p w:rsidR="00913288" w:rsidRPr="00B538DF" w:rsidRDefault="00913288" w:rsidP="00691C36">
            <w:pPr>
              <w:keepLines/>
              <w:tabs>
                <w:tab w:val="left" w:pos="-7653"/>
                <w:tab w:val="right" w:pos="850"/>
              </w:tabs>
              <w:jc w:val="right"/>
              <w:rPr>
                <w:rFonts w:ascii="Verdana" w:hAnsi="Verdana"/>
                <w:spacing w:val="-3"/>
                <w:sz w:val="18"/>
                <w:szCs w:val="18"/>
              </w:rPr>
            </w:pPr>
          </w:p>
          <w:p w:rsidR="00913288" w:rsidRPr="00B538DF" w:rsidRDefault="00913288" w:rsidP="00691C3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delen</w:t>
            </w:r>
          </w:p>
        </w:tc>
      </w:tr>
    </w:tbl>
    <w:p w:rsidR="006E0B63" w:rsidRDefault="006E0B63"/>
    <w:tbl>
      <w:tblPr>
        <w:tblW w:w="9711" w:type="dxa"/>
        <w:tblLayout w:type="fixed"/>
        <w:tblCellMar>
          <w:left w:w="141" w:type="dxa"/>
          <w:right w:w="141" w:type="dxa"/>
        </w:tblCellMar>
        <w:tblLook w:val="0000" w:firstRow="0" w:lastRow="0" w:firstColumn="0" w:lastColumn="0" w:noHBand="0" w:noVBand="0"/>
      </w:tblPr>
      <w:tblGrid>
        <w:gridCol w:w="1131"/>
        <w:gridCol w:w="7232"/>
        <w:gridCol w:w="1348"/>
      </w:tblGrid>
      <w:tr w:rsidR="000C3A91" w:rsidRPr="00B538DF" w:rsidTr="006E0B63">
        <w:tc>
          <w:tcPr>
            <w:tcW w:w="1131" w:type="dxa"/>
            <w:shd w:val="clear" w:color="auto" w:fill="FFFFFF"/>
          </w:tcPr>
          <w:p w:rsidR="000C3A91" w:rsidRPr="00B538DF" w:rsidRDefault="0005651A"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650</w:t>
            </w:r>
          </w:p>
        </w:tc>
        <w:tc>
          <w:tcPr>
            <w:tcW w:w="7232" w:type="dxa"/>
            <w:shd w:val="clear" w:color="auto" w:fill="FFFFFF"/>
          </w:tcPr>
          <w:p w:rsidR="000C3A91" w:rsidRPr="00B538DF" w:rsidRDefault="000C3A91"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bouw van een nieuw transformatorstation nabij de </w:t>
            </w:r>
            <w:proofErr w:type="spellStart"/>
            <w:r w:rsidRPr="00B538DF">
              <w:rPr>
                <w:rFonts w:ascii="Verdana" w:hAnsi="Verdana"/>
                <w:spacing w:val="-3"/>
                <w:sz w:val="18"/>
                <w:szCs w:val="18"/>
              </w:rPr>
              <w:t>Gorinchemseweg</w:t>
            </w:r>
            <w:proofErr w:type="spellEnd"/>
            <w:r w:rsidRPr="00B538DF">
              <w:rPr>
                <w:rFonts w:ascii="Verdana" w:hAnsi="Verdana"/>
                <w:spacing w:val="-3"/>
                <w:sz w:val="18"/>
                <w:szCs w:val="18"/>
              </w:rPr>
              <w:t xml:space="preserve"> en het slopen van een bestaand transformatorstation, in verband met het uitbreidingsplan Groeneweg,</w:t>
            </w:r>
          </w:p>
          <w:p w:rsidR="000C3A91" w:rsidRPr="00B538DF" w:rsidRDefault="000C3A91"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1954-1959</w:t>
            </w:r>
          </w:p>
          <w:p w:rsidR="000C3A91" w:rsidRPr="00B6042B" w:rsidRDefault="000C3A91" w:rsidP="00B6042B">
            <w:pPr>
              <w:keepNext/>
              <w:keepLines/>
              <w:tabs>
                <w:tab w:val="left" w:pos="1247"/>
                <w:tab w:val="right" w:pos="9750"/>
              </w:tabs>
              <w:rPr>
                <w:rFonts w:ascii="Verdana" w:hAnsi="Verdana"/>
                <w:spacing w:val="-3"/>
                <w:sz w:val="16"/>
                <w:szCs w:val="16"/>
              </w:rPr>
            </w:pPr>
            <w:r w:rsidRPr="00B6042B">
              <w:rPr>
                <w:rFonts w:ascii="Verdana" w:hAnsi="Verdana"/>
                <w:spacing w:val="-3"/>
                <w:sz w:val="16"/>
                <w:szCs w:val="16"/>
              </w:rPr>
              <w:t>NB stukken zijn niet compleet</w:t>
            </w:r>
          </w:p>
        </w:tc>
        <w:tc>
          <w:tcPr>
            <w:tcW w:w="1348" w:type="dxa"/>
            <w:shd w:val="clear" w:color="auto" w:fill="FFFFFF"/>
          </w:tcPr>
          <w:p w:rsidR="000C3A91" w:rsidRPr="00B538DF" w:rsidRDefault="000C3A91" w:rsidP="00691C36">
            <w:pPr>
              <w:keepLines/>
              <w:tabs>
                <w:tab w:val="left" w:pos="-7653"/>
                <w:tab w:val="right" w:pos="850"/>
              </w:tabs>
              <w:jc w:val="right"/>
              <w:rPr>
                <w:rFonts w:ascii="Verdana" w:hAnsi="Verdana"/>
                <w:spacing w:val="-3"/>
                <w:sz w:val="18"/>
                <w:szCs w:val="18"/>
              </w:rPr>
            </w:pPr>
          </w:p>
          <w:p w:rsidR="000C3A91" w:rsidRPr="00B538DF" w:rsidRDefault="000C3A91" w:rsidP="00691C36">
            <w:pPr>
              <w:keepLines/>
              <w:tabs>
                <w:tab w:val="left" w:pos="-7653"/>
                <w:tab w:val="right" w:pos="850"/>
              </w:tabs>
              <w:jc w:val="right"/>
              <w:rPr>
                <w:rFonts w:ascii="Verdana" w:hAnsi="Verdana"/>
                <w:spacing w:val="-3"/>
                <w:sz w:val="18"/>
                <w:szCs w:val="18"/>
              </w:rPr>
            </w:pPr>
          </w:p>
          <w:p w:rsidR="000C3A91" w:rsidRPr="00B538DF" w:rsidRDefault="000C3A91" w:rsidP="00691C3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6E0B63" w:rsidRPr="00B538DF" w:rsidTr="006E0B63">
        <w:tc>
          <w:tcPr>
            <w:tcW w:w="1131" w:type="dxa"/>
            <w:shd w:val="clear" w:color="auto" w:fill="FFFFFF"/>
          </w:tcPr>
          <w:p w:rsidR="006E0B63" w:rsidRPr="00B538DF" w:rsidDel="0005651A" w:rsidRDefault="006E0B63" w:rsidP="0048054B">
            <w:pPr>
              <w:keepNext/>
              <w:keepLines/>
              <w:tabs>
                <w:tab w:val="left" w:pos="1247"/>
                <w:tab w:val="right" w:pos="9750"/>
              </w:tabs>
              <w:rPr>
                <w:rFonts w:ascii="Verdana" w:hAnsi="Verdana"/>
                <w:spacing w:val="-3"/>
                <w:sz w:val="18"/>
                <w:szCs w:val="18"/>
              </w:rPr>
            </w:pPr>
          </w:p>
        </w:tc>
        <w:tc>
          <w:tcPr>
            <w:tcW w:w="7232" w:type="dxa"/>
            <w:shd w:val="clear" w:color="auto" w:fill="FFFFFF"/>
          </w:tcPr>
          <w:p w:rsidR="006E0B63" w:rsidRPr="00B538DF" w:rsidRDefault="006E0B63" w:rsidP="00B6042B">
            <w:pPr>
              <w:keepNext/>
              <w:keepLines/>
              <w:tabs>
                <w:tab w:val="left" w:pos="1247"/>
                <w:tab w:val="right" w:pos="9750"/>
              </w:tabs>
              <w:rPr>
                <w:rFonts w:ascii="Verdana" w:hAnsi="Verdana"/>
                <w:spacing w:val="-3"/>
                <w:sz w:val="18"/>
                <w:szCs w:val="18"/>
              </w:rPr>
            </w:pPr>
          </w:p>
        </w:tc>
        <w:tc>
          <w:tcPr>
            <w:tcW w:w="1348" w:type="dxa"/>
            <w:shd w:val="clear" w:color="auto" w:fill="FFFFFF"/>
          </w:tcPr>
          <w:p w:rsidR="006E0B63" w:rsidRPr="00B538DF" w:rsidRDefault="006E0B63" w:rsidP="00691C36">
            <w:pPr>
              <w:keepLines/>
              <w:tabs>
                <w:tab w:val="left" w:pos="-7653"/>
                <w:tab w:val="right" w:pos="850"/>
              </w:tabs>
              <w:jc w:val="right"/>
              <w:rPr>
                <w:rFonts w:ascii="Verdana" w:hAnsi="Verdana"/>
                <w:spacing w:val="-3"/>
                <w:sz w:val="18"/>
                <w:szCs w:val="18"/>
              </w:rPr>
            </w:pPr>
          </w:p>
        </w:tc>
      </w:tr>
      <w:tr w:rsidR="008612B9" w:rsidRPr="00B538DF" w:rsidTr="006E0B63">
        <w:tc>
          <w:tcPr>
            <w:tcW w:w="1131" w:type="dxa"/>
            <w:shd w:val="clear" w:color="auto" w:fill="FFFFFF"/>
          </w:tcPr>
          <w:p w:rsidR="008612B9" w:rsidRPr="00B538DF" w:rsidRDefault="0005651A"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651</w:t>
            </w:r>
          </w:p>
        </w:tc>
        <w:tc>
          <w:tcPr>
            <w:tcW w:w="7232" w:type="dxa"/>
            <w:shd w:val="clear" w:color="auto" w:fill="FFFFFF"/>
          </w:tcPr>
          <w:p w:rsidR="008612B9" w:rsidRPr="00B538DF" w:rsidRDefault="008612B9"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aansluiting op het openbare </w:t>
            </w:r>
            <w:r w:rsidR="009D1EAC" w:rsidRPr="00B538DF">
              <w:rPr>
                <w:rFonts w:ascii="Verdana" w:hAnsi="Verdana"/>
                <w:spacing w:val="-3"/>
                <w:sz w:val="18"/>
                <w:szCs w:val="18"/>
              </w:rPr>
              <w:t>elektriciteitsnet</w:t>
            </w:r>
            <w:r w:rsidRPr="00B538DF">
              <w:rPr>
                <w:rFonts w:ascii="Verdana" w:hAnsi="Verdana"/>
                <w:spacing w:val="-3"/>
                <w:sz w:val="18"/>
                <w:szCs w:val="18"/>
              </w:rPr>
              <w:t xml:space="preserve"> van de watermolen van A. van Wijk,</w:t>
            </w:r>
          </w:p>
          <w:p w:rsidR="008612B9" w:rsidRPr="00B538DF" w:rsidRDefault="008612B9"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1955-1956</w:t>
            </w:r>
          </w:p>
        </w:tc>
        <w:tc>
          <w:tcPr>
            <w:tcW w:w="1348" w:type="dxa"/>
            <w:shd w:val="clear" w:color="auto" w:fill="FFFFFF"/>
          </w:tcPr>
          <w:p w:rsidR="008612B9" w:rsidRPr="00B538DF" w:rsidRDefault="008612B9" w:rsidP="00691C36">
            <w:pPr>
              <w:keepLines/>
              <w:tabs>
                <w:tab w:val="left" w:pos="-7653"/>
                <w:tab w:val="right" w:pos="850"/>
              </w:tabs>
              <w:jc w:val="right"/>
              <w:rPr>
                <w:rFonts w:ascii="Verdana" w:hAnsi="Verdana"/>
                <w:spacing w:val="-3"/>
                <w:sz w:val="18"/>
                <w:szCs w:val="18"/>
              </w:rPr>
            </w:pPr>
          </w:p>
          <w:p w:rsidR="008612B9" w:rsidRPr="00B538DF" w:rsidRDefault="008612B9" w:rsidP="00691C36">
            <w:pPr>
              <w:keepLines/>
              <w:tabs>
                <w:tab w:val="left" w:pos="-7653"/>
                <w:tab w:val="right" w:pos="850"/>
              </w:tabs>
              <w:jc w:val="right"/>
              <w:rPr>
                <w:rFonts w:ascii="Verdana" w:hAnsi="Verdana"/>
                <w:spacing w:val="-3"/>
                <w:sz w:val="18"/>
                <w:szCs w:val="18"/>
              </w:rPr>
            </w:pPr>
          </w:p>
          <w:p w:rsidR="008612B9" w:rsidRPr="00B538DF" w:rsidRDefault="008612B9" w:rsidP="00691C3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8612B9" w:rsidRPr="00B538DF" w:rsidTr="006E0B63">
        <w:tc>
          <w:tcPr>
            <w:tcW w:w="1131" w:type="dxa"/>
            <w:shd w:val="clear" w:color="auto" w:fill="FFFFFF"/>
          </w:tcPr>
          <w:p w:rsidR="008612B9" w:rsidRPr="00B538DF" w:rsidRDefault="008612B9" w:rsidP="0048054B">
            <w:pPr>
              <w:keepNext/>
              <w:keepLines/>
              <w:tabs>
                <w:tab w:val="left" w:pos="1247"/>
                <w:tab w:val="right" w:pos="9750"/>
              </w:tabs>
              <w:rPr>
                <w:rFonts w:ascii="Verdana" w:hAnsi="Verdana"/>
                <w:spacing w:val="-3"/>
                <w:sz w:val="18"/>
                <w:szCs w:val="18"/>
              </w:rPr>
            </w:pPr>
          </w:p>
        </w:tc>
        <w:tc>
          <w:tcPr>
            <w:tcW w:w="7232" w:type="dxa"/>
            <w:shd w:val="clear" w:color="auto" w:fill="FFFFFF"/>
          </w:tcPr>
          <w:p w:rsidR="008612B9" w:rsidRPr="00B538DF" w:rsidRDefault="008612B9" w:rsidP="00B6042B">
            <w:pPr>
              <w:keepNext/>
              <w:keepLines/>
              <w:tabs>
                <w:tab w:val="left" w:pos="1247"/>
                <w:tab w:val="right" w:pos="9750"/>
              </w:tabs>
              <w:rPr>
                <w:rFonts w:ascii="Verdana" w:hAnsi="Verdana"/>
                <w:spacing w:val="-3"/>
                <w:sz w:val="18"/>
                <w:szCs w:val="18"/>
              </w:rPr>
            </w:pPr>
          </w:p>
        </w:tc>
        <w:tc>
          <w:tcPr>
            <w:tcW w:w="1348" w:type="dxa"/>
            <w:shd w:val="clear" w:color="auto" w:fill="FFFFFF"/>
          </w:tcPr>
          <w:p w:rsidR="008612B9" w:rsidRPr="00B538DF" w:rsidRDefault="008612B9" w:rsidP="00691C36">
            <w:pPr>
              <w:keepLines/>
              <w:tabs>
                <w:tab w:val="left" w:pos="-7653"/>
                <w:tab w:val="right" w:pos="850"/>
              </w:tabs>
              <w:jc w:val="right"/>
              <w:rPr>
                <w:rFonts w:ascii="Verdana" w:hAnsi="Verdana"/>
                <w:spacing w:val="-3"/>
                <w:sz w:val="18"/>
                <w:szCs w:val="18"/>
              </w:rPr>
            </w:pPr>
          </w:p>
        </w:tc>
      </w:tr>
      <w:tr w:rsidR="00C00A7D" w:rsidRPr="00B538DF" w:rsidTr="006E0B63">
        <w:tc>
          <w:tcPr>
            <w:tcW w:w="1131" w:type="dxa"/>
            <w:shd w:val="clear" w:color="auto" w:fill="FFFFFF"/>
          </w:tcPr>
          <w:p w:rsidR="00C00A7D" w:rsidRPr="00B538DF" w:rsidRDefault="00D23C96"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652-655</w:t>
            </w:r>
          </w:p>
        </w:tc>
        <w:tc>
          <w:tcPr>
            <w:tcW w:w="7232" w:type="dxa"/>
            <w:shd w:val="clear" w:color="auto" w:fill="FFFFFF"/>
          </w:tcPr>
          <w:p w:rsidR="00C00A7D" w:rsidRPr="00B538DF" w:rsidRDefault="00691C36"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ruilverkaveling Alblasserwaard,</w:t>
            </w:r>
          </w:p>
          <w:p w:rsidR="00691C36" w:rsidRPr="00B538DF" w:rsidRDefault="00303A40"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1963-1982</w:t>
            </w:r>
          </w:p>
          <w:p w:rsidR="00D23C96" w:rsidRPr="00B6042B" w:rsidRDefault="00D23C96" w:rsidP="00B6042B">
            <w:pPr>
              <w:keepNext/>
              <w:keepLines/>
              <w:tabs>
                <w:tab w:val="left" w:pos="1247"/>
                <w:tab w:val="right" w:pos="9750"/>
              </w:tabs>
              <w:rPr>
                <w:rFonts w:ascii="Verdana" w:hAnsi="Verdana"/>
                <w:spacing w:val="-3"/>
                <w:sz w:val="16"/>
                <w:szCs w:val="16"/>
              </w:rPr>
            </w:pPr>
            <w:r w:rsidRPr="00B6042B">
              <w:rPr>
                <w:rFonts w:ascii="Verdana" w:hAnsi="Verdana"/>
                <w:spacing w:val="-3"/>
                <w:sz w:val="16"/>
                <w:szCs w:val="16"/>
              </w:rPr>
              <w:t>NB stukken zijn niet compleet</w:t>
            </w:r>
          </w:p>
          <w:p w:rsidR="00691C36" w:rsidRPr="00B538DF" w:rsidRDefault="00D23C96" w:rsidP="00B6042B">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652</w:t>
            </w:r>
            <w:r w:rsidR="00691C36" w:rsidRPr="00B538DF">
              <w:rPr>
                <w:rFonts w:ascii="Verdana" w:hAnsi="Verdana"/>
                <w:spacing w:val="-3"/>
                <w:sz w:val="18"/>
                <w:szCs w:val="18"/>
              </w:rPr>
              <w:t>. Bijdrage in kosten reconstructie Middelweg, 1963</w:t>
            </w:r>
          </w:p>
          <w:p w:rsidR="00691C36" w:rsidRPr="00B538DF" w:rsidRDefault="00D23C96" w:rsidP="00B6042B">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653</w:t>
            </w:r>
            <w:r w:rsidR="00691C36" w:rsidRPr="00B538DF">
              <w:rPr>
                <w:rFonts w:ascii="Verdana" w:hAnsi="Verdana"/>
                <w:spacing w:val="-3"/>
                <w:sz w:val="18"/>
                <w:szCs w:val="18"/>
              </w:rPr>
              <w:t>. Wijzigingen blokgrens, 1968-1971</w:t>
            </w:r>
          </w:p>
          <w:p w:rsidR="00691C36" w:rsidRPr="00B538DF" w:rsidRDefault="00D23C96" w:rsidP="00B6042B">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654</w:t>
            </w:r>
            <w:r w:rsidR="00691C36" w:rsidRPr="00B538DF">
              <w:rPr>
                <w:rFonts w:ascii="Verdana" w:hAnsi="Verdana"/>
                <w:spacing w:val="-3"/>
                <w:sz w:val="18"/>
                <w:szCs w:val="18"/>
              </w:rPr>
              <w:t>. Vaststelling plan en toewijzing eigendom, 1975-1976</w:t>
            </w:r>
          </w:p>
          <w:p w:rsidR="00691C36" w:rsidRPr="00B538DF" w:rsidRDefault="00D23C96" w:rsidP="00B6042B">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655</w:t>
            </w:r>
            <w:r w:rsidR="00691C36" w:rsidRPr="00B538DF">
              <w:rPr>
                <w:rFonts w:ascii="Verdana" w:hAnsi="Verdana"/>
                <w:spacing w:val="-3"/>
                <w:sz w:val="18"/>
                <w:szCs w:val="18"/>
              </w:rPr>
              <w:t>. Plan van toedeling, 1980-1982</w:t>
            </w:r>
          </w:p>
        </w:tc>
        <w:tc>
          <w:tcPr>
            <w:tcW w:w="1348" w:type="dxa"/>
            <w:shd w:val="clear" w:color="auto" w:fill="FFFFFF"/>
          </w:tcPr>
          <w:p w:rsidR="00691C36" w:rsidRPr="00B538DF" w:rsidRDefault="00691C36" w:rsidP="00691C36">
            <w:pPr>
              <w:keepLines/>
              <w:tabs>
                <w:tab w:val="left" w:pos="-7653"/>
                <w:tab w:val="right" w:pos="850"/>
              </w:tabs>
              <w:jc w:val="right"/>
              <w:rPr>
                <w:rFonts w:ascii="Verdana" w:hAnsi="Verdana"/>
                <w:spacing w:val="-3"/>
                <w:sz w:val="18"/>
                <w:szCs w:val="18"/>
              </w:rPr>
            </w:pPr>
          </w:p>
          <w:p w:rsidR="00691C36" w:rsidRPr="00B538DF" w:rsidRDefault="00691C36" w:rsidP="00691C3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4 omslagen</w:t>
            </w:r>
          </w:p>
        </w:tc>
      </w:tr>
      <w:tr w:rsidR="00C00A7D" w:rsidRPr="00B538DF" w:rsidTr="006E0B63">
        <w:tc>
          <w:tcPr>
            <w:tcW w:w="1131" w:type="dxa"/>
          </w:tcPr>
          <w:p w:rsidR="00C00A7D" w:rsidRPr="00B538DF" w:rsidRDefault="00C00A7D" w:rsidP="0048054B">
            <w:pPr>
              <w:keepNext/>
              <w:keepLines/>
              <w:tabs>
                <w:tab w:val="left" w:pos="1247"/>
                <w:tab w:val="right" w:pos="9750"/>
              </w:tabs>
              <w:rPr>
                <w:rFonts w:ascii="Verdana" w:hAnsi="Verdana"/>
                <w:spacing w:val="-3"/>
                <w:sz w:val="18"/>
                <w:szCs w:val="18"/>
              </w:rPr>
            </w:pPr>
          </w:p>
        </w:tc>
        <w:tc>
          <w:tcPr>
            <w:tcW w:w="7232" w:type="dxa"/>
          </w:tcPr>
          <w:p w:rsidR="00C00A7D" w:rsidRPr="00B538DF" w:rsidRDefault="00C00A7D" w:rsidP="00B6042B">
            <w:pPr>
              <w:keepNext/>
              <w:keepLines/>
              <w:tabs>
                <w:tab w:val="left" w:pos="1247"/>
                <w:tab w:val="right" w:pos="9750"/>
              </w:tabs>
              <w:rPr>
                <w:rFonts w:ascii="Verdana" w:hAnsi="Verdana"/>
                <w:spacing w:val="-3"/>
                <w:sz w:val="18"/>
                <w:szCs w:val="18"/>
              </w:rPr>
            </w:pPr>
          </w:p>
        </w:tc>
        <w:tc>
          <w:tcPr>
            <w:tcW w:w="1348" w:type="dxa"/>
          </w:tcPr>
          <w:p w:rsidR="00C00A7D" w:rsidRPr="00B538DF" w:rsidRDefault="00C00A7D" w:rsidP="0048054B">
            <w:pPr>
              <w:keepLines/>
              <w:tabs>
                <w:tab w:val="left" w:pos="-7653"/>
                <w:tab w:val="right" w:pos="850"/>
              </w:tabs>
              <w:jc w:val="right"/>
              <w:rPr>
                <w:rFonts w:ascii="Verdana" w:hAnsi="Verdana"/>
                <w:spacing w:val="-3"/>
                <w:sz w:val="18"/>
                <w:szCs w:val="18"/>
              </w:rPr>
            </w:pPr>
          </w:p>
        </w:tc>
      </w:tr>
      <w:tr w:rsidR="00C00A7D" w:rsidRPr="00B538DF" w:rsidTr="006E0B63">
        <w:tc>
          <w:tcPr>
            <w:tcW w:w="1131" w:type="dxa"/>
          </w:tcPr>
          <w:p w:rsidR="00C00A7D" w:rsidRPr="00B538DF" w:rsidRDefault="00D23C96"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656</w:t>
            </w:r>
          </w:p>
        </w:tc>
        <w:tc>
          <w:tcPr>
            <w:tcW w:w="7232" w:type="dxa"/>
          </w:tcPr>
          <w:p w:rsidR="00C00A7D" w:rsidRPr="00B538DF" w:rsidRDefault="00451BFF"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Overeenkomst met de gemeente Dordrecht voor het leveren van gas aan derden in de gemeente Hoornaar, met wijziging,</w:t>
            </w:r>
          </w:p>
          <w:p w:rsidR="00451BFF" w:rsidRPr="00B538DF" w:rsidRDefault="00451BFF"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1972-1973, </w:t>
            </w:r>
            <w:r w:rsidR="007C166B" w:rsidRPr="00B538DF">
              <w:rPr>
                <w:rFonts w:ascii="Verdana" w:hAnsi="Verdana"/>
                <w:spacing w:val="-3"/>
                <w:sz w:val="18"/>
                <w:szCs w:val="18"/>
              </w:rPr>
              <w:t>1979-</w:t>
            </w:r>
            <w:r w:rsidRPr="00B538DF">
              <w:rPr>
                <w:rFonts w:ascii="Verdana" w:hAnsi="Verdana"/>
                <w:spacing w:val="-3"/>
                <w:sz w:val="18"/>
                <w:szCs w:val="18"/>
              </w:rPr>
              <w:t>1980</w:t>
            </w:r>
          </w:p>
        </w:tc>
        <w:tc>
          <w:tcPr>
            <w:tcW w:w="1348" w:type="dxa"/>
          </w:tcPr>
          <w:p w:rsidR="00C00A7D" w:rsidRPr="00B538DF" w:rsidRDefault="00C00A7D" w:rsidP="0048054B">
            <w:pPr>
              <w:keepLines/>
              <w:tabs>
                <w:tab w:val="left" w:pos="-7653"/>
                <w:tab w:val="right" w:pos="850"/>
              </w:tabs>
              <w:jc w:val="right"/>
              <w:rPr>
                <w:rFonts w:ascii="Verdana" w:hAnsi="Verdana"/>
                <w:spacing w:val="-3"/>
                <w:sz w:val="18"/>
                <w:szCs w:val="18"/>
              </w:rPr>
            </w:pPr>
          </w:p>
          <w:p w:rsidR="00451BFF" w:rsidRPr="00B538DF" w:rsidRDefault="00451BFF" w:rsidP="0048054B">
            <w:pPr>
              <w:keepLines/>
              <w:tabs>
                <w:tab w:val="left" w:pos="-7653"/>
                <w:tab w:val="right" w:pos="850"/>
              </w:tabs>
              <w:jc w:val="right"/>
              <w:rPr>
                <w:rFonts w:ascii="Verdana" w:hAnsi="Verdana"/>
                <w:spacing w:val="-3"/>
                <w:sz w:val="18"/>
                <w:szCs w:val="18"/>
              </w:rPr>
            </w:pPr>
          </w:p>
          <w:p w:rsidR="00451BFF" w:rsidRPr="00B538DF" w:rsidRDefault="00451BFF"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BD5BBA" w:rsidRPr="00B538DF" w:rsidTr="006E0B63">
        <w:tc>
          <w:tcPr>
            <w:tcW w:w="1131" w:type="dxa"/>
          </w:tcPr>
          <w:p w:rsidR="00BD5BBA" w:rsidRPr="00B538DF" w:rsidRDefault="00BD5BBA" w:rsidP="0048054B">
            <w:pPr>
              <w:keepNext/>
              <w:keepLines/>
              <w:tabs>
                <w:tab w:val="left" w:pos="1247"/>
                <w:tab w:val="right" w:pos="9750"/>
              </w:tabs>
              <w:rPr>
                <w:rFonts w:ascii="Verdana" w:hAnsi="Verdana"/>
                <w:spacing w:val="-3"/>
                <w:sz w:val="18"/>
                <w:szCs w:val="18"/>
              </w:rPr>
            </w:pPr>
          </w:p>
        </w:tc>
        <w:tc>
          <w:tcPr>
            <w:tcW w:w="7232" w:type="dxa"/>
          </w:tcPr>
          <w:p w:rsidR="00BD5BBA" w:rsidRPr="00B538DF" w:rsidRDefault="00BD5BBA" w:rsidP="00B6042B">
            <w:pPr>
              <w:keepNext/>
              <w:keepLines/>
              <w:tabs>
                <w:tab w:val="left" w:pos="1247"/>
                <w:tab w:val="right" w:pos="9750"/>
              </w:tabs>
              <w:rPr>
                <w:rFonts w:ascii="Verdana" w:hAnsi="Verdana"/>
                <w:spacing w:val="-3"/>
                <w:sz w:val="18"/>
                <w:szCs w:val="18"/>
              </w:rPr>
            </w:pPr>
          </w:p>
        </w:tc>
        <w:tc>
          <w:tcPr>
            <w:tcW w:w="1348" w:type="dxa"/>
          </w:tcPr>
          <w:p w:rsidR="00BD5BBA" w:rsidRPr="00B538DF" w:rsidRDefault="00BD5BBA" w:rsidP="0048054B">
            <w:pPr>
              <w:keepLines/>
              <w:tabs>
                <w:tab w:val="left" w:pos="-7653"/>
                <w:tab w:val="right" w:pos="850"/>
              </w:tabs>
              <w:jc w:val="right"/>
              <w:rPr>
                <w:rFonts w:ascii="Verdana" w:hAnsi="Verdana"/>
                <w:spacing w:val="-3"/>
                <w:sz w:val="18"/>
                <w:szCs w:val="18"/>
              </w:rPr>
            </w:pPr>
          </w:p>
        </w:tc>
      </w:tr>
      <w:tr w:rsidR="00BD5BBA" w:rsidRPr="00B538DF" w:rsidTr="006E0B63">
        <w:tc>
          <w:tcPr>
            <w:tcW w:w="1131" w:type="dxa"/>
          </w:tcPr>
          <w:p w:rsidR="00BD5BBA" w:rsidRPr="00B538DF" w:rsidRDefault="00D23C96"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657</w:t>
            </w:r>
          </w:p>
        </w:tc>
        <w:tc>
          <w:tcPr>
            <w:tcW w:w="7232" w:type="dxa"/>
          </w:tcPr>
          <w:p w:rsidR="00BD5BBA" w:rsidRPr="00B538DF" w:rsidRDefault="00BD5BBA"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Overeenkomst met de gemeente Dordrecht voor het leveren van </w:t>
            </w:r>
            <w:r w:rsidR="009D1EAC" w:rsidRPr="00B538DF">
              <w:rPr>
                <w:rFonts w:ascii="Verdana" w:hAnsi="Verdana"/>
                <w:spacing w:val="-3"/>
                <w:sz w:val="18"/>
                <w:szCs w:val="18"/>
              </w:rPr>
              <w:t>elektriciteit</w:t>
            </w:r>
            <w:r w:rsidRPr="00B538DF">
              <w:rPr>
                <w:rFonts w:ascii="Verdana" w:hAnsi="Verdana"/>
                <w:spacing w:val="-3"/>
                <w:sz w:val="18"/>
                <w:szCs w:val="18"/>
              </w:rPr>
              <w:t xml:space="preserve"> aan derden in de gemeente Hoornaar, met wijzigingen,</w:t>
            </w:r>
          </w:p>
          <w:p w:rsidR="00BD5BBA" w:rsidRPr="00B538DF" w:rsidRDefault="008612B9"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1952, </w:t>
            </w:r>
            <w:r w:rsidR="00BD5BBA" w:rsidRPr="00B538DF">
              <w:rPr>
                <w:rFonts w:ascii="Verdana" w:hAnsi="Verdana"/>
                <w:spacing w:val="-3"/>
                <w:sz w:val="18"/>
                <w:szCs w:val="18"/>
              </w:rPr>
              <w:t>1972, 1985</w:t>
            </w:r>
          </w:p>
        </w:tc>
        <w:tc>
          <w:tcPr>
            <w:tcW w:w="1348" w:type="dxa"/>
          </w:tcPr>
          <w:p w:rsidR="00BD5BBA" w:rsidRPr="00B538DF" w:rsidRDefault="00BD5BBA" w:rsidP="0048054B">
            <w:pPr>
              <w:keepLines/>
              <w:tabs>
                <w:tab w:val="left" w:pos="-7653"/>
                <w:tab w:val="right" w:pos="850"/>
              </w:tabs>
              <w:jc w:val="right"/>
              <w:rPr>
                <w:rFonts w:ascii="Verdana" w:hAnsi="Verdana"/>
                <w:spacing w:val="-3"/>
                <w:sz w:val="18"/>
                <w:szCs w:val="18"/>
              </w:rPr>
            </w:pPr>
          </w:p>
          <w:p w:rsidR="00BD5BBA" w:rsidRPr="00B538DF" w:rsidRDefault="00BD5BBA" w:rsidP="0048054B">
            <w:pPr>
              <w:keepLines/>
              <w:tabs>
                <w:tab w:val="left" w:pos="-7653"/>
                <w:tab w:val="right" w:pos="850"/>
              </w:tabs>
              <w:jc w:val="right"/>
              <w:rPr>
                <w:rFonts w:ascii="Verdana" w:hAnsi="Verdana"/>
                <w:spacing w:val="-3"/>
                <w:sz w:val="18"/>
                <w:szCs w:val="18"/>
              </w:rPr>
            </w:pPr>
          </w:p>
          <w:p w:rsidR="00BD5BBA" w:rsidRPr="00B538DF" w:rsidRDefault="00BD5BBA"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BC170C" w:rsidRPr="00B538DF" w:rsidTr="006E0B63">
        <w:tc>
          <w:tcPr>
            <w:tcW w:w="1131" w:type="dxa"/>
          </w:tcPr>
          <w:p w:rsidR="00BC170C" w:rsidRPr="00B538DF" w:rsidRDefault="00BC170C" w:rsidP="0048054B">
            <w:pPr>
              <w:keepNext/>
              <w:keepLines/>
              <w:tabs>
                <w:tab w:val="left" w:pos="1247"/>
                <w:tab w:val="right" w:pos="9750"/>
              </w:tabs>
              <w:rPr>
                <w:rFonts w:ascii="Verdana" w:hAnsi="Verdana"/>
                <w:spacing w:val="-3"/>
                <w:sz w:val="18"/>
                <w:szCs w:val="18"/>
              </w:rPr>
            </w:pPr>
          </w:p>
        </w:tc>
        <w:tc>
          <w:tcPr>
            <w:tcW w:w="7232" w:type="dxa"/>
          </w:tcPr>
          <w:p w:rsidR="00BC170C" w:rsidRPr="00B538DF" w:rsidRDefault="00BC170C" w:rsidP="00B6042B">
            <w:pPr>
              <w:keepNext/>
              <w:keepLines/>
              <w:tabs>
                <w:tab w:val="left" w:pos="1247"/>
                <w:tab w:val="right" w:pos="9750"/>
              </w:tabs>
              <w:rPr>
                <w:rFonts w:ascii="Verdana" w:hAnsi="Verdana"/>
                <w:spacing w:val="-3"/>
                <w:sz w:val="18"/>
                <w:szCs w:val="18"/>
              </w:rPr>
            </w:pPr>
          </w:p>
        </w:tc>
        <w:tc>
          <w:tcPr>
            <w:tcW w:w="1348" w:type="dxa"/>
          </w:tcPr>
          <w:p w:rsidR="00BC170C" w:rsidRPr="00B538DF" w:rsidRDefault="00BC170C" w:rsidP="0048054B">
            <w:pPr>
              <w:keepLines/>
              <w:tabs>
                <w:tab w:val="left" w:pos="-7653"/>
                <w:tab w:val="right" w:pos="850"/>
              </w:tabs>
              <w:jc w:val="right"/>
              <w:rPr>
                <w:rFonts w:ascii="Verdana" w:hAnsi="Verdana"/>
                <w:spacing w:val="-3"/>
                <w:sz w:val="18"/>
                <w:szCs w:val="18"/>
              </w:rPr>
            </w:pPr>
          </w:p>
        </w:tc>
      </w:tr>
      <w:tr w:rsidR="00BC170C" w:rsidRPr="00B538DF" w:rsidTr="006E0B63">
        <w:tc>
          <w:tcPr>
            <w:tcW w:w="1131" w:type="dxa"/>
          </w:tcPr>
          <w:p w:rsidR="00BC170C" w:rsidRPr="00B538DF" w:rsidRDefault="00D23C96"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658</w:t>
            </w:r>
          </w:p>
        </w:tc>
        <w:tc>
          <w:tcPr>
            <w:tcW w:w="7232" w:type="dxa"/>
          </w:tcPr>
          <w:p w:rsidR="00BC170C" w:rsidRPr="00B538DF" w:rsidRDefault="00BC170C"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viering van 70</w:t>
            </w:r>
            <w:r w:rsidRPr="00B538DF">
              <w:rPr>
                <w:rFonts w:ascii="Verdana" w:hAnsi="Verdana"/>
                <w:spacing w:val="-3"/>
                <w:sz w:val="18"/>
                <w:szCs w:val="18"/>
                <w:vertAlign w:val="superscript"/>
              </w:rPr>
              <w:t>e</w:t>
            </w:r>
            <w:r w:rsidRPr="00B538DF">
              <w:rPr>
                <w:rFonts w:ascii="Verdana" w:hAnsi="Verdana"/>
                <w:spacing w:val="-3"/>
                <w:sz w:val="18"/>
                <w:szCs w:val="18"/>
              </w:rPr>
              <w:t xml:space="preserve"> landbouwtentoonstelling, beter bekend als </w:t>
            </w:r>
            <w:proofErr w:type="spellStart"/>
            <w:r w:rsidRPr="00B538DF">
              <w:rPr>
                <w:rFonts w:ascii="Verdana" w:hAnsi="Verdana"/>
                <w:spacing w:val="-3"/>
                <w:sz w:val="18"/>
                <w:szCs w:val="18"/>
              </w:rPr>
              <w:t>fokveedag</w:t>
            </w:r>
            <w:proofErr w:type="spellEnd"/>
            <w:r w:rsidRPr="00B538DF">
              <w:rPr>
                <w:rFonts w:ascii="Verdana" w:hAnsi="Verdana"/>
                <w:spacing w:val="-3"/>
                <w:sz w:val="18"/>
                <w:szCs w:val="18"/>
              </w:rPr>
              <w:t>,</w:t>
            </w:r>
          </w:p>
          <w:p w:rsidR="00BC170C" w:rsidRPr="00B538DF" w:rsidRDefault="00BC170C"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1981</w:t>
            </w:r>
          </w:p>
          <w:p w:rsidR="00BC170C" w:rsidRPr="00B6042B" w:rsidRDefault="00BC170C" w:rsidP="00B6042B">
            <w:pPr>
              <w:keepNext/>
              <w:keepLines/>
              <w:tabs>
                <w:tab w:val="left" w:pos="1247"/>
                <w:tab w:val="right" w:pos="9750"/>
              </w:tabs>
              <w:rPr>
                <w:rFonts w:ascii="Verdana" w:hAnsi="Verdana"/>
                <w:spacing w:val="-3"/>
                <w:sz w:val="16"/>
                <w:szCs w:val="16"/>
              </w:rPr>
            </w:pPr>
            <w:r w:rsidRPr="00B6042B">
              <w:rPr>
                <w:rFonts w:ascii="Verdana" w:hAnsi="Verdana"/>
                <w:spacing w:val="-3"/>
                <w:sz w:val="16"/>
                <w:szCs w:val="16"/>
              </w:rPr>
              <w:t>NB Tijdens deze dag is het standbeeld van fokstier Dirk IV onthuld door Zijne Koninklijke Hoogheid Prins Bernhard</w:t>
            </w:r>
          </w:p>
        </w:tc>
        <w:tc>
          <w:tcPr>
            <w:tcW w:w="1348" w:type="dxa"/>
          </w:tcPr>
          <w:p w:rsidR="00BC170C" w:rsidRPr="00B538DF" w:rsidRDefault="00BC170C" w:rsidP="0048054B">
            <w:pPr>
              <w:keepLines/>
              <w:tabs>
                <w:tab w:val="left" w:pos="-7653"/>
                <w:tab w:val="right" w:pos="850"/>
              </w:tabs>
              <w:jc w:val="right"/>
              <w:rPr>
                <w:rFonts w:ascii="Verdana" w:hAnsi="Verdana"/>
                <w:spacing w:val="-3"/>
                <w:sz w:val="18"/>
                <w:szCs w:val="18"/>
              </w:rPr>
            </w:pPr>
          </w:p>
          <w:p w:rsidR="00BC170C" w:rsidRPr="00B538DF" w:rsidRDefault="00BC170C" w:rsidP="0048054B">
            <w:pPr>
              <w:keepLines/>
              <w:tabs>
                <w:tab w:val="left" w:pos="-7653"/>
                <w:tab w:val="right" w:pos="850"/>
              </w:tabs>
              <w:jc w:val="right"/>
              <w:rPr>
                <w:rFonts w:ascii="Verdana" w:hAnsi="Verdana"/>
                <w:spacing w:val="-3"/>
                <w:sz w:val="18"/>
                <w:szCs w:val="18"/>
              </w:rPr>
            </w:pPr>
          </w:p>
          <w:p w:rsidR="00BC170C" w:rsidRPr="00B538DF" w:rsidRDefault="00BC170C"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004F60" w:rsidRPr="00B538DF" w:rsidRDefault="00004F60">
      <w:pPr>
        <w:rPr>
          <w:rFonts w:ascii="Verdana" w:hAnsi="Verdana"/>
          <w:sz w:val="18"/>
          <w:szCs w:val="18"/>
        </w:rPr>
      </w:pPr>
    </w:p>
    <w:p w:rsidR="00987DF9" w:rsidRPr="00B538DF" w:rsidRDefault="00987DF9" w:rsidP="00004F60">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Arbeidsaangelegenheden</w:t>
      </w:r>
    </w:p>
    <w:p w:rsidR="00004F60" w:rsidRPr="00B538DF" w:rsidRDefault="00004F60">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4"/>
        <w:gridCol w:w="7087"/>
        <w:gridCol w:w="1490"/>
      </w:tblGrid>
      <w:tr w:rsidR="002A77A6" w:rsidRPr="00B538DF" w:rsidTr="00B6042B">
        <w:tc>
          <w:tcPr>
            <w:tcW w:w="1134" w:type="dxa"/>
            <w:shd w:val="clear" w:color="auto" w:fill="FFFFFF"/>
          </w:tcPr>
          <w:p w:rsidR="002A77A6" w:rsidRPr="00B538DF" w:rsidRDefault="00D23C96"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659</w:t>
            </w:r>
          </w:p>
        </w:tc>
        <w:tc>
          <w:tcPr>
            <w:tcW w:w="7087" w:type="dxa"/>
            <w:shd w:val="clear" w:color="auto" w:fill="FFFFFF"/>
          </w:tcPr>
          <w:p w:rsidR="002A77A6" w:rsidRPr="00B538DF" w:rsidRDefault="002A77A6"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vaststelling van de 1</w:t>
            </w:r>
            <w:r w:rsidRPr="00B538DF">
              <w:rPr>
                <w:rFonts w:ascii="Verdana" w:hAnsi="Verdana"/>
                <w:spacing w:val="-3"/>
                <w:sz w:val="18"/>
                <w:szCs w:val="18"/>
                <w:vertAlign w:val="superscript"/>
              </w:rPr>
              <w:t>e</w:t>
            </w:r>
            <w:r w:rsidRPr="00B538DF">
              <w:rPr>
                <w:rFonts w:ascii="Verdana" w:hAnsi="Verdana"/>
                <w:spacing w:val="-3"/>
                <w:sz w:val="18"/>
                <w:szCs w:val="18"/>
              </w:rPr>
              <w:t xml:space="preserve"> wijziging van de verordening regelende de openingstijden en dagen van kapperswinkels,</w:t>
            </w:r>
          </w:p>
          <w:p w:rsidR="002A77A6" w:rsidRPr="00B538DF" w:rsidRDefault="002A77A6"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1954-1955</w:t>
            </w:r>
          </w:p>
        </w:tc>
        <w:tc>
          <w:tcPr>
            <w:tcW w:w="1490" w:type="dxa"/>
            <w:shd w:val="clear" w:color="auto" w:fill="FFFFFF"/>
          </w:tcPr>
          <w:p w:rsidR="002A77A6" w:rsidRPr="00B538DF" w:rsidRDefault="002A77A6" w:rsidP="0048054B">
            <w:pPr>
              <w:keepLines/>
              <w:tabs>
                <w:tab w:val="left" w:pos="-7653"/>
                <w:tab w:val="right" w:pos="850"/>
              </w:tabs>
              <w:jc w:val="right"/>
              <w:rPr>
                <w:rFonts w:ascii="Verdana" w:hAnsi="Verdana"/>
                <w:spacing w:val="-3"/>
                <w:sz w:val="18"/>
                <w:szCs w:val="18"/>
              </w:rPr>
            </w:pPr>
          </w:p>
          <w:p w:rsidR="002A77A6" w:rsidRPr="00B538DF" w:rsidRDefault="002A77A6" w:rsidP="0048054B">
            <w:pPr>
              <w:keepLines/>
              <w:tabs>
                <w:tab w:val="left" w:pos="-7653"/>
                <w:tab w:val="right" w:pos="850"/>
              </w:tabs>
              <w:jc w:val="right"/>
              <w:rPr>
                <w:rFonts w:ascii="Verdana" w:hAnsi="Verdana"/>
                <w:spacing w:val="-3"/>
                <w:sz w:val="18"/>
                <w:szCs w:val="18"/>
              </w:rPr>
            </w:pPr>
          </w:p>
          <w:p w:rsidR="002A77A6" w:rsidRPr="00B538DF" w:rsidRDefault="002A77A6"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2A77A6" w:rsidRPr="00B538DF" w:rsidTr="00B6042B">
        <w:tc>
          <w:tcPr>
            <w:tcW w:w="1134" w:type="dxa"/>
            <w:shd w:val="clear" w:color="auto" w:fill="FFFFFF"/>
          </w:tcPr>
          <w:p w:rsidR="002A77A6" w:rsidRPr="00B538DF" w:rsidRDefault="002A77A6" w:rsidP="0048054B">
            <w:pPr>
              <w:keepNext/>
              <w:keepLines/>
              <w:tabs>
                <w:tab w:val="left" w:pos="1247"/>
                <w:tab w:val="right" w:pos="9750"/>
              </w:tabs>
              <w:rPr>
                <w:rFonts w:ascii="Verdana" w:hAnsi="Verdana"/>
                <w:spacing w:val="-3"/>
                <w:sz w:val="18"/>
                <w:szCs w:val="18"/>
              </w:rPr>
            </w:pPr>
          </w:p>
        </w:tc>
        <w:tc>
          <w:tcPr>
            <w:tcW w:w="7087" w:type="dxa"/>
            <w:shd w:val="clear" w:color="auto" w:fill="FFFFFF"/>
          </w:tcPr>
          <w:p w:rsidR="002A77A6" w:rsidRPr="00B538DF" w:rsidRDefault="002A77A6" w:rsidP="00B6042B">
            <w:pPr>
              <w:keepNext/>
              <w:keepLines/>
              <w:tabs>
                <w:tab w:val="left" w:pos="1247"/>
                <w:tab w:val="right" w:pos="9750"/>
              </w:tabs>
              <w:rPr>
                <w:rFonts w:ascii="Verdana" w:hAnsi="Verdana"/>
                <w:spacing w:val="-3"/>
                <w:sz w:val="18"/>
                <w:szCs w:val="18"/>
              </w:rPr>
            </w:pPr>
          </w:p>
        </w:tc>
        <w:tc>
          <w:tcPr>
            <w:tcW w:w="1490" w:type="dxa"/>
            <w:shd w:val="clear" w:color="auto" w:fill="FFFFFF"/>
          </w:tcPr>
          <w:p w:rsidR="002A77A6" w:rsidRPr="00B538DF" w:rsidRDefault="002A77A6" w:rsidP="0048054B">
            <w:pPr>
              <w:keepLines/>
              <w:tabs>
                <w:tab w:val="left" w:pos="-7653"/>
                <w:tab w:val="right" w:pos="850"/>
              </w:tabs>
              <w:jc w:val="right"/>
              <w:rPr>
                <w:rFonts w:ascii="Verdana" w:hAnsi="Verdana"/>
                <w:spacing w:val="-3"/>
                <w:sz w:val="18"/>
                <w:szCs w:val="18"/>
              </w:rPr>
            </w:pPr>
          </w:p>
        </w:tc>
      </w:tr>
      <w:tr w:rsidR="00C57A50" w:rsidRPr="00B538DF" w:rsidTr="00B6042B">
        <w:tc>
          <w:tcPr>
            <w:tcW w:w="1134" w:type="dxa"/>
            <w:shd w:val="clear" w:color="auto" w:fill="FFFFFF"/>
          </w:tcPr>
          <w:p w:rsidR="00C57A50" w:rsidRPr="00B538DF" w:rsidRDefault="00D23C96"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660</w:t>
            </w:r>
          </w:p>
        </w:tc>
        <w:tc>
          <w:tcPr>
            <w:tcW w:w="7087" w:type="dxa"/>
            <w:shd w:val="clear" w:color="auto" w:fill="FFFFFF"/>
          </w:tcPr>
          <w:p w:rsidR="00C57A50" w:rsidRPr="00B538DF" w:rsidRDefault="00C57A50"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Vakantieverordening voor kruideniers en brood- en banketbakkers,</w:t>
            </w:r>
          </w:p>
          <w:p w:rsidR="00C57A50" w:rsidRPr="00B538DF" w:rsidRDefault="00C57A50"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1960</w:t>
            </w:r>
          </w:p>
        </w:tc>
        <w:tc>
          <w:tcPr>
            <w:tcW w:w="1490" w:type="dxa"/>
            <w:shd w:val="clear" w:color="auto" w:fill="FFFFFF"/>
          </w:tcPr>
          <w:p w:rsidR="00C57A50" w:rsidRPr="00B538DF" w:rsidRDefault="00C57A50" w:rsidP="0048054B">
            <w:pPr>
              <w:keepLines/>
              <w:tabs>
                <w:tab w:val="left" w:pos="-7653"/>
                <w:tab w:val="right" w:pos="850"/>
              </w:tabs>
              <w:jc w:val="right"/>
              <w:rPr>
                <w:rFonts w:ascii="Verdana" w:hAnsi="Verdana"/>
                <w:spacing w:val="-3"/>
                <w:sz w:val="18"/>
                <w:szCs w:val="18"/>
              </w:rPr>
            </w:pPr>
          </w:p>
          <w:p w:rsidR="00C57A50" w:rsidRPr="00B538DF" w:rsidRDefault="00C57A50"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C57A50" w:rsidRPr="00B538DF" w:rsidTr="00B6042B">
        <w:tc>
          <w:tcPr>
            <w:tcW w:w="1134" w:type="dxa"/>
            <w:shd w:val="clear" w:color="auto" w:fill="FFFFFF"/>
          </w:tcPr>
          <w:p w:rsidR="00C57A50" w:rsidRPr="00B538DF" w:rsidRDefault="00C57A50" w:rsidP="0048054B">
            <w:pPr>
              <w:keepNext/>
              <w:keepLines/>
              <w:tabs>
                <w:tab w:val="left" w:pos="1247"/>
                <w:tab w:val="right" w:pos="9750"/>
              </w:tabs>
              <w:rPr>
                <w:rFonts w:ascii="Verdana" w:hAnsi="Verdana"/>
                <w:spacing w:val="-3"/>
                <w:sz w:val="18"/>
                <w:szCs w:val="18"/>
              </w:rPr>
            </w:pPr>
          </w:p>
        </w:tc>
        <w:tc>
          <w:tcPr>
            <w:tcW w:w="7087" w:type="dxa"/>
            <w:shd w:val="clear" w:color="auto" w:fill="FFFFFF"/>
          </w:tcPr>
          <w:p w:rsidR="00C57A50" w:rsidRPr="00B538DF" w:rsidRDefault="00C57A50" w:rsidP="00B6042B">
            <w:pPr>
              <w:keepNext/>
              <w:keepLines/>
              <w:tabs>
                <w:tab w:val="left" w:pos="1247"/>
                <w:tab w:val="right" w:pos="9750"/>
              </w:tabs>
              <w:rPr>
                <w:rFonts w:ascii="Verdana" w:hAnsi="Verdana"/>
                <w:spacing w:val="-3"/>
                <w:sz w:val="18"/>
                <w:szCs w:val="18"/>
              </w:rPr>
            </w:pPr>
          </w:p>
        </w:tc>
        <w:tc>
          <w:tcPr>
            <w:tcW w:w="1490" w:type="dxa"/>
            <w:shd w:val="clear" w:color="auto" w:fill="FFFFFF"/>
          </w:tcPr>
          <w:p w:rsidR="00C57A50" w:rsidRPr="00B538DF" w:rsidRDefault="00C57A50" w:rsidP="0048054B">
            <w:pPr>
              <w:keepLines/>
              <w:tabs>
                <w:tab w:val="left" w:pos="-7653"/>
                <w:tab w:val="right" w:pos="850"/>
              </w:tabs>
              <w:jc w:val="right"/>
              <w:rPr>
                <w:rFonts w:ascii="Verdana" w:hAnsi="Verdana"/>
                <w:spacing w:val="-3"/>
                <w:sz w:val="18"/>
                <w:szCs w:val="18"/>
              </w:rPr>
            </w:pPr>
          </w:p>
        </w:tc>
      </w:tr>
      <w:tr w:rsidR="00C57A50" w:rsidRPr="00B538DF" w:rsidTr="00B6042B">
        <w:tc>
          <w:tcPr>
            <w:tcW w:w="1134" w:type="dxa"/>
            <w:shd w:val="clear" w:color="auto" w:fill="FFFFFF"/>
          </w:tcPr>
          <w:p w:rsidR="00C57A50" w:rsidRPr="00B538DF" w:rsidRDefault="00D23C96"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661</w:t>
            </w:r>
          </w:p>
        </w:tc>
        <w:tc>
          <w:tcPr>
            <w:tcW w:w="7087" w:type="dxa"/>
            <w:shd w:val="clear" w:color="auto" w:fill="FFFFFF"/>
          </w:tcPr>
          <w:p w:rsidR="00C57A50" w:rsidRPr="00B538DF" w:rsidRDefault="00C57A50"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regelende de halve-dagsluiting op woensdag na 13.00 uur voor kruidenierswinkels en brood- en banketwinkels,</w:t>
            </w:r>
          </w:p>
          <w:p w:rsidR="00C57A50" w:rsidRPr="00B538DF" w:rsidRDefault="00C57A50"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1960</w:t>
            </w:r>
          </w:p>
        </w:tc>
        <w:tc>
          <w:tcPr>
            <w:tcW w:w="1490" w:type="dxa"/>
            <w:shd w:val="clear" w:color="auto" w:fill="FFFFFF"/>
          </w:tcPr>
          <w:p w:rsidR="00C57A50" w:rsidRPr="00B538DF" w:rsidRDefault="00C57A50" w:rsidP="0048054B">
            <w:pPr>
              <w:keepLines/>
              <w:tabs>
                <w:tab w:val="left" w:pos="-7653"/>
                <w:tab w:val="right" w:pos="850"/>
              </w:tabs>
              <w:jc w:val="right"/>
              <w:rPr>
                <w:rFonts w:ascii="Verdana" w:hAnsi="Verdana"/>
                <w:spacing w:val="-3"/>
                <w:sz w:val="18"/>
                <w:szCs w:val="18"/>
              </w:rPr>
            </w:pPr>
          </w:p>
          <w:p w:rsidR="00C57A50" w:rsidRPr="00B538DF" w:rsidRDefault="00C57A50" w:rsidP="0048054B">
            <w:pPr>
              <w:keepLines/>
              <w:tabs>
                <w:tab w:val="left" w:pos="-7653"/>
                <w:tab w:val="right" w:pos="850"/>
              </w:tabs>
              <w:jc w:val="right"/>
              <w:rPr>
                <w:rFonts w:ascii="Verdana" w:hAnsi="Verdana"/>
                <w:spacing w:val="-3"/>
                <w:sz w:val="18"/>
                <w:szCs w:val="18"/>
              </w:rPr>
            </w:pPr>
          </w:p>
          <w:p w:rsidR="00C57A50" w:rsidRPr="00B538DF" w:rsidRDefault="00C57A50"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B6042B" w:rsidRPr="00B538DF" w:rsidTr="00B6042B">
        <w:tc>
          <w:tcPr>
            <w:tcW w:w="1134" w:type="dxa"/>
            <w:shd w:val="clear" w:color="auto" w:fill="FFFFFF"/>
          </w:tcPr>
          <w:p w:rsidR="00B6042B" w:rsidRPr="00B538DF" w:rsidDel="00D23C96" w:rsidRDefault="00B6042B" w:rsidP="0048054B">
            <w:pPr>
              <w:keepNext/>
              <w:keepLines/>
              <w:tabs>
                <w:tab w:val="left" w:pos="1247"/>
                <w:tab w:val="right" w:pos="9750"/>
              </w:tabs>
              <w:rPr>
                <w:rFonts w:ascii="Verdana" w:hAnsi="Verdana"/>
                <w:spacing w:val="-3"/>
                <w:sz w:val="18"/>
                <w:szCs w:val="18"/>
              </w:rPr>
            </w:pPr>
          </w:p>
        </w:tc>
        <w:tc>
          <w:tcPr>
            <w:tcW w:w="7087" w:type="dxa"/>
            <w:shd w:val="clear" w:color="auto" w:fill="FFFFFF"/>
          </w:tcPr>
          <w:p w:rsidR="00B6042B" w:rsidRPr="00B538DF" w:rsidRDefault="00B6042B" w:rsidP="003F138B">
            <w:pPr>
              <w:keepNext/>
              <w:keepLines/>
              <w:tabs>
                <w:tab w:val="left" w:pos="1247"/>
                <w:tab w:val="right" w:pos="9750"/>
              </w:tabs>
              <w:rPr>
                <w:rFonts w:ascii="Verdana" w:hAnsi="Verdana"/>
                <w:spacing w:val="-3"/>
                <w:sz w:val="18"/>
                <w:szCs w:val="18"/>
              </w:rPr>
            </w:pPr>
          </w:p>
        </w:tc>
        <w:tc>
          <w:tcPr>
            <w:tcW w:w="1490" w:type="dxa"/>
            <w:shd w:val="clear" w:color="auto" w:fill="FFFFFF"/>
          </w:tcPr>
          <w:p w:rsidR="00B6042B" w:rsidRPr="00B538DF" w:rsidRDefault="00B6042B" w:rsidP="0048054B">
            <w:pPr>
              <w:keepLines/>
              <w:tabs>
                <w:tab w:val="left" w:pos="-7653"/>
                <w:tab w:val="right" w:pos="850"/>
              </w:tabs>
              <w:jc w:val="right"/>
              <w:rPr>
                <w:rFonts w:ascii="Verdana" w:hAnsi="Verdana"/>
                <w:spacing w:val="-3"/>
                <w:sz w:val="18"/>
                <w:szCs w:val="18"/>
              </w:rPr>
            </w:pPr>
          </w:p>
        </w:tc>
      </w:tr>
      <w:tr w:rsidR="00C57A50" w:rsidRPr="00B538DF" w:rsidTr="00B6042B">
        <w:tc>
          <w:tcPr>
            <w:tcW w:w="1134" w:type="dxa"/>
            <w:shd w:val="clear" w:color="auto" w:fill="FFFFFF"/>
          </w:tcPr>
          <w:p w:rsidR="00C57A50" w:rsidRPr="00B538DF" w:rsidRDefault="00D23C96"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662</w:t>
            </w:r>
          </w:p>
        </w:tc>
        <w:tc>
          <w:tcPr>
            <w:tcW w:w="7087" w:type="dxa"/>
            <w:shd w:val="clear" w:color="auto" w:fill="FFFFFF"/>
          </w:tcPr>
          <w:p w:rsidR="00C57A50" w:rsidRPr="00B538DF" w:rsidRDefault="00C57A50" w:rsidP="003F138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vaststelling van een verordening welke de uitoefening van markthandel, straathandel of handel te water mogelijk maakt,</w:t>
            </w:r>
          </w:p>
          <w:p w:rsidR="00C57A50" w:rsidRPr="00B538DF" w:rsidRDefault="00C57A50" w:rsidP="003F138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1971</w:t>
            </w:r>
          </w:p>
        </w:tc>
        <w:tc>
          <w:tcPr>
            <w:tcW w:w="1490" w:type="dxa"/>
            <w:shd w:val="clear" w:color="auto" w:fill="FFFFFF"/>
          </w:tcPr>
          <w:p w:rsidR="00C57A50" w:rsidRPr="00B538DF" w:rsidRDefault="00C57A50" w:rsidP="0048054B">
            <w:pPr>
              <w:keepLines/>
              <w:tabs>
                <w:tab w:val="left" w:pos="-7653"/>
                <w:tab w:val="right" w:pos="850"/>
              </w:tabs>
              <w:jc w:val="right"/>
              <w:rPr>
                <w:rFonts w:ascii="Verdana" w:hAnsi="Verdana"/>
                <w:spacing w:val="-3"/>
                <w:sz w:val="18"/>
                <w:szCs w:val="18"/>
              </w:rPr>
            </w:pPr>
          </w:p>
          <w:p w:rsidR="00C57A50" w:rsidRPr="00B538DF" w:rsidRDefault="00C57A50" w:rsidP="0048054B">
            <w:pPr>
              <w:keepLines/>
              <w:tabs>
                <w:tab w:val="left" w:pos="-7653"/>
                <w:tab w:val="right" w:pos="850"/>
              </w:tabs>
              <w:jc w:val="right"/>
              <w:rPr>
                <w:rFonts w:ascii="Verdana" w:hAnsi="Verdana"/>
                <w:spacing w:val="-3"/>
                <w:sz w:val="18"/>
                <w:szCs w:val="18"/>
              </w:rPr>
            </w:pPr>
          </w:p>
          <w:p w:rsidR="00C57A50" w:rsidRPr="00B538DF" w:rsidRDefault="00C57A50"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DD03EE" w:rsidRPr="00B538DF" w:rsidTr="00B6042B">
        <w:tc>
          <w:tcPr>
            <w:tcW w:w="1134" w:type="dxa"/>
            <w:shd w:val="clear" w:color="auto" w:fill="FFFFFF"/>
          </w:tcPr>
          <w:p w:rsidR="00DD03EE" w:rsidRPr="00B538DF" w:rsidRDefault="00DD03EE" w:rsidP="0048054B">
            <w:pPr>
              <w:keepNext/>
              <w:keepLines/>
              <w:tabs>
                <w:tab w:val="left" w:pos="1247"/>
                <w:tab w:val="right" w:pos="9750"/>
              </w:tabs>
              <w:rPr>
                <w:rFonts w:ascii="Verdana" w:hAnsi="Verdana"/>
                <w:spacing w:val="-3"/>
                <w:sz w:val="18"/>
                <w:szCs w:val="18"/>
              </w:rPr>
            </w:pPr>
          </w:p>
        </w:tc>
        <w:tc>
          <w:tcPr>
            <w:tcW w:w="7087" w:type="dxa"/>
            <w:shd w:val="clear" w:color="auto" w:fill="FFFFFF"/>
          </w:tcPr>
          <w:p w:rsidR="00DD03EE" w:rsidRPr="00B538DF" w:rsidRDefault="00DD03EE" w:rsidP="003F138B">
            <w:pPr>
              <w:keepNext/>
              <w:keepLines/>
              <w:tabs>
                <w:tab w:val="left" w:pos="1247"/>
                <w:tab w:val="right" w:pos="9750"/>
              </w:tabs>
              <w:rPr>
                <w:rFonts w:ascii="Verdana" w:hAnsi="Verdana"/>
                <w:spacing w:val="-3"/>
                <w:sz w:val="18"/>
                <w:szCs w:val="18"/>
              </w:rPr>
            </w:pPr>
          </w:p>
        </w:tc>
        <w:tc>
          <w:tcPr>
            <w:tcW w:w="1490" w:type="dxa"/>
            <w:shd w:val="clear" w:color="auto" w:fill="FFFFFF"/>
          </w:tcPr>
          <w:p w:rsidR="00DD03EE" w:rsidRPr="00B538DF" w:rsidRDefault="00DD03EE" w:rsidP="0048054B">
            <w:pPr>
              <w:keepLines/>
              <w:tabs>
                <w:tab w:val="left" w:pos="-7653"/>
                <w:tab w:val="right" w:pos="850"/>
              </w:tabs>
              <w:jc w:val="right"/>
              <w:rPr>
                <w:rFonts w:ascii="Verdana" w:hAnsi="Verdana"/>
                <w:spacing w:val="-3"/>
                <w:sz w:val="18"/>
                <w:szCs w:val="18"/>
              </w:rPr>
            </w:pPr>
          </w:p>
        </w:tc>
      </w:tr>
      <w:tr w:rsidR="00DD03EE" w:rsidRPr="00B538DF" w:rsidTr="00B6042B">
        <w:tc>
          <w:tcPr>
            <w:tcW w:w="1134" w:type="dxa"/>
            <w:shd w:val="clear" w:color="auto" w:fill="FFFFFF"/>
          </w:tcPr>
          <w:p w:rsidR="00DD03EE" w:rsidRPr="00B538DF" w:rsidRDefault="00D23C96"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663</w:t>
            </w:r>
          </w:p>
        </w:tc>
        <w:tc>
          <w:tcPr>
            <w:tcW w:w="7087" w:type="dxa"/>
            <w:shd w:val="clear" w:color="auto" w:fill="FFFFFF"/>
          </w:tcPr>
          <w:p w:rsidR="00DD03EE" w:rsidRPr="00B538DF" w:rsidRDefault="00DD03EE" w:rsidP="003F138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het aangaan van een gemeenschappelijke regeling voor het </w:t>
            </w:r>
            <w:proofErr w:type="spellStart"/>
            <w:r w:rsidRPr="00B538DF">
              <w:rPr>
                <w:rFonts w:ascii="Verdana" w:hAnsi="Verdana"/>
                <w:spacing w:val="-3"/>
                <w:sz w:val="18"/>
                <w:szCs w:val="18"/>
              </w:rPr>
              <w:t>werkvoorzieningschap</w:t>
            </w:r>
            <w:proofErr w:type="spellEnd"/>
            <w:r w:rsidRPr="00B538DF">
              <w:rPr>
                <w:rFonts w:ascii="Verdana" w:hAnsi="Verdana"/>
                <w:spacing w:val="-3"/>
                <w:sz w:val="18"/>
                <w:szCs w:val="18"/>
              </w:rPr>
              <w:t xml:space="preserve"> “De Alblasserwaard en de </w:t>
            </w:r>
            <w:proofErr w:type="spellStart"/>
            <w:r w:rsidRPr="00B538DF">
              <w:rPr>
                <w:rFonts w:ascii="Verdana" w:hAnsi="Verdana"/>
                <w:spacing w:val="-3"/>
                <w:sz w:val="18"/>
                <w:szCs w:val="18"/>
              </w:rPr>
              <w:t>Vijfheerenlanden</w:t>
            </w:r>
            <w:proofErr w:type="spellEnd"/>
            <w:r w:rsidRPr="00B538DF">
              <w:rPr>
                <w:rFonts w:ascii="Verdana" w:hAnsi="Verdana"/>
                <w:spacing w:val="-3"/>
                <w:sz w:val="18"/>
                <w:szCs w:val="18"/>
              </w:rPr>
              <w:t>”, met wijzigingen,</w:t>
            </w:r>
          </w:p>
          <w:p w:rsidR="00DD03EE" w:rsidRPr="00B538DF" w:rsidRDefault="00DD03EE" w:rsidP="003F138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1974, 1976, 1978</w:t>
            </w:r>
          </w:p>
        </w:tc>
        <w:tc>
          <w:tcPr>
            <w:tcW w:w="1490" w:type="dxa"/>
            <w:shd w:val="clear" w:color="auto" w:fill="FFFFFF"/>
          </w:tcPr>
          <w:p w:rsidR="00DD03EE" w:rsidRPr="00B538DF" w:rsidRDefault="00DD03EE" w:rsidP="0048054B">
            <w:pPr>
              <w:keepLines/>
              <w:tabs>
                <w:tab w:val="left" w:pos="-7653"/>
                <w:tab w:val="right" w:pos="850"/>
              </w:tabs>
              <w:jc w:val="right"/>
              <w:rPr>
                <w:rFonts w:ascii="Verdana" w:hAnsi="Verdana"/>
                <w:spacing w:val="-3"/>
                <w:sz w:val="18"/>
                <w:szCs w:val="18"/>
              </w:rPr>
            </w:pPr>
          </w:p>
          <w:p w:rsidR="00DD03EE" w:rsidRPr="00B538DF" w:rsidRDefault="00DD03EE" w:rsidP="0048054B">
            <w:pPr>
              <w:keepLines/>
              <w:tabs>
                <w:tab w:val="left" w:pos="-7653"/>
                <w:tab w:val="right" w:pos="850"/>
              </w:tabs>
              <w:jc w:val="right"/>
              <w:rPr>
                <w:rFonts w:ascii="Verdana" w:hAnsi="Verdana"/>
                <w:spacing w:val="-3"/>
                <w:sz w:val="18"/>
                <w:szCs w:val="18"/>
              </w:rPr>
            </w:pPr>
          </w:p>
          <w:p w:rsidR="00DD03EE" w:rsidRPr="00B538DF" w:rsidRDefault="00DD03EE" w:rsidP="0048054B">
            <w:pPr>
              <w:keepLines/>
              <w:tabs>
                <w:tab w:val="left" w:pos="-7653"/>
                <w:tab w:val="right" w:pos="850"/>
              </w:tabs>
              <w:jc w:val="right"/>
              <w:rPr>
                <w:rFonts w:ascii="Verdana" w:hAnsi="Verdana"/>
                <w:spacing w:val="-3"/>
                <w:sz w:val="18"/>
                <w:szCs w:val="18"/>
              </w:rPr>
            </w:pPr>
          </w:p>
          <w:p w:rsidR="00DD03EE" w:rsidRPr="00B538DF" w:rsidRDefault="00DD03EE"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2A77A6" w:rsidRPr="00B538DF" w:rsidTr="00B6042B">
        <w:tc>
          <w:tcPr>
            <w:tcW w:w="1134" w:type="dxa"/>
            <w:shd w:val="clear" w:color="auto" w:fill="FFFFFF"/>
          </w:tcPr>
          <w:p w:rsidR="002A77A6" w:rsidRPr="00B538DF" w:rsidRDefault="002A77A6" w:rsidP="0048054B">
            <w:pPr>
              <w:keepNext/>
              <w:keepLines/>
              <w:tabs>
                <w:tab w:val="left" w:pos="1247"/>
                <w:tab w:val="right" w:pos="9750"/>
              </w:tabs>
              <w:rPr>
                <w:rFonts w:ascii="Verdana" w:hAnsi="Verdana"/>
                <w:spacing w:val="-3"/>
                <w:sz w:val="18"/>
                <w:szCs w:val="18"/>
              </w:rPr>
            </w:pPr>
          </w:p>
        </w:tc>
        <w:tc>
          <w:tcPr>
            <w:tcW w:w="7087" w:type="dxa"/>
            <w:shd w:val="clear" w:color="auto" w:fill="FFFFFF"/>
          </w:tcPr>
          <w:p w:rsidR="002A77A6" w:rsidRPr="00B538DF" w:rsidRDefault="002A77A6" w:rsidP="003F138B">
            <w:pPr>
              <w:keepNext/>
              <w:keepLines/>
              <w:tabs>
                <w:tab w:val="left" w:pos="1247"/>
                <w:tab w:val="right" w:pos="9750"/>
              </w:tabs>
              <w:rPr>
                <w:rFonts w:ascii="Verdana" w:hAnsi="Verdana"/>
                <w:spacing w:val="-3"/>
                <w:sz w:val="18"/>
                <w:szCs w:val="18"/>
              </w:rPr>
            </w:pPr>
          </w:p>
        </w:tc>
        <w:tc>
          <w:tcPr>
            <w:tcW w:w="1490" w:type="dxa"/>
            <w:shd w:val="clear" w:color="auto" w:fill="FFFFFF"/>
          </w:tcPr>
          <w:p w:rsidR="002A77A6" w:rsidRPr="00B538DF" w:rsidRDefault="002A77A6" w:rsidP="0048054B">
            <w:pPr>
              <w:keepLines/>
              <w:tabs>
                <w:tab w:val="left" w:pos="-7653"/>
                <w:tab w:val="right" w:pos="850"/>
              </w:tabs>
              <w:jc w:val="right"/>
              <w:rPr>
                <w:rFonts w:ascii="Verdana" w:hAnsi="Verdana"/>
                <w:spacing w:val="-3"/>
                <w:sz w:val="18"/>
                <w:szCs w:val="18"/>
              </w:rPr>
            </w:pPr>
          </w:p>
        </w:tc>
      </w:tr>
      <w:tr w:rsidR="002A77A6" w:rsidRPr="00B538DF" w:rsidTr="00B6042B">
        <w:tc>
          <w:tcPr>
            <w:tcW w:w="1134" w:type="dxa"/>
            <w:shd w:val="clear" w:color="auto" w:fill="FFFFFF"/>
          </w:tcPr>
          <w:p w:rsidR="002A77A6" w:rsidRPr="00B538DF" w:rsidRDefault="00D23C96"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664</w:t>
            </w:r>
          </w:p>
        </w:tc>
        <w:tc>
          <w:tcPr>
            <w:tcW w:w="7087" w:type="dxa"/>
            <w:shd w:val="clear" w:color="auto" w:fill="FFFFFF"/>
          </w:tcPr>
          <w:p w:rsidR="002A77A6" w:rsidRPr="00B538DF" w:rsidRDefault="002A77A6" w:rsidP="003F138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vaststelling van de koopavondverordening,</w:t>
            </w:r>
          </w:p>
          <w:p w:rsidR="002A77A6" w:rsidRPr="00B538DF" w:rsidRDefault="002A77A6" w:rsidP="003F138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1978</w:t>
            </w:r>
          </w:p>
        </w:tc>
        <w:tc>
          <w:tcPr>
            <w:tcW w:w="1490" w:type="dxa"/>
            <w:shd w:val="clear" w:color="auto" w:fill="FFFFFF"/>
          </w:tcPr>
          <w:p w:rsidR="002A77A6" w:rsidRPr="00B538DF" w:rsidRDefault="002A77A6" w:rsidP="0048054B">
            <w:pPr>
              <w:keepLines/>
              <w:tabs>
                <w:tab w:val="left" w:pos="-7653"/>
                <w:tab w:val="right" w:pos="850"/>
              </w:tabs>
              <w:jc w:val="right"/>
              <w:rPr>
                <w:rFonts w:ascii="Verdana" w:hAnsi="Verdana"/>
                <w:spacing w:val="-3"/>
                <w:sz w:val="18"/>
                <w:szCs w:val="18"/>
              </w:rPr>
            </w:pPr>
          </w:p>
          <w:p w:rsidR="002A77A6" w:rsidRPr="00B538DF" w:rsidRDefault="002A77A6"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D23C96" w:rsidRPr="00B538DF" w:rsidTr="00B6042B">
        <w:tc>
          <w:tcPr>
            <w:tcW w:w="1134" w:type="dxa"/>
            <w:shd w:val="clear" w:color="auto" w:fill="FFFFFF"/>
          </w:tcPr>
          <w:p w:rsidR="00D23C96" w:rsidRPr="00B538DF" w:rsidRDefault="00D23C96" w:rsidP="0048054B">
            <w:pPr>
              <w:keepNext/>
              <w:keepLines/>
              <w:tabs>
                <w:tab w:val="left" w:pos="1247"/>
                <w:tab w:val="right" w:pos="9750"/>
              </w:tabs>
              <w:rPr>
                <w:rFonts w:ascii="Verdana" w:hAnsi="Verdana"/>
                <w:spacing w:val="-3"/>
                <w:sz w:val="18"/>
                <w:szCs w:val="18"/>
              </w:rPr>
            </w:pPr>
          </w:p>
        </w:tc>
        <w:tc>
          <w:tcPr>
            <w:tcW w:w="7087" w:type="dxa"/>
            <w:shd w:val="clear" w:color="auto" w:fill="FFFFFF"/>
          </w:tcPr>
          <w:p w:rsidR="00D23C96" w:rsidRPr="00B538DF" w:rsidRDefault="00D23C96" w:rsidP="003F138B">
            <w:pPr>
              <w:keepNext/>
              <w:keepLines/>
              <w:tabs>
                <w:tab w:val="left" w:pos="1247"/>
                <w:tab w:val="right" w:pos="9750"/>
              </w:tabs>
              <w:rPr>
                <w:rFonts w:ascii="Verdana" w:hAnsi="Verdana"/>
                <w:spacing w:val="-3"/>
                <w:sz w:val="18"/>
                <w:szCs w:val="18"/>
              </w:rPr>
            </w:pPr>
          </w:p>
        </w:tc>
        <w:tc>
          <w:tcPr>
            <w:tcW w:w="1490" w:type="dxa"/>
            <w:shd w:val="clear" w:color="auto" w:fill="FFFFFF"/>
          </w:tcPr>
          <w:p w:rsidR="00D23C96" w:rsidRPr="00B538DF" w:rsidRDefault="00D23C96" w:rsidP="0048054B">
            <w:pPr>
              <w:keepLines/>
              <w:tabs>
                <w:tab w:val="left" w:pos="-7653"/>
                <w:tab w:val="right" w:pos="850"/>
              </w:tabs>
              <w:jc w:val="right"/>
              <w:rPr>
                <w:rFonts w:ascii="Verdana" w:hAnsi="Verdana"/>
                <w:spacing w:val="-3"/>
                <w:sz w:val="18"/>
                <w:szCs w:val="18"/>
              </w:rPr>
            </w:pPr>
          </w:p>
        </w:tc>
      </w:tr>
      <w:tr w:rsidR="00C00A7D" w:rsidRPr="00B538DF" w:rsidTr="00B6042B">
        <w:tc>
          <w:tcPr>
            <w:tcW w:w="1134" w:type="dxa"/>
            <w:shd w:val="clear" w:color="auto" w:fill="FFFFFF"/>
          </w:tcPr>
          <w:p w:rsidR="00C00A7D" w:rsidRPr="00B538DF" w:rsidRDefault="00D23C96"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665</w:t>
            </w:r>
          </w:p>
        </w:tc>
        <w:tc>
          <w:tcPr>
            <w:tcW w:w="7087" w:type="dxa"/>
            <w:shd w:val="clear" w:color="auto" w:fill="FFFFFF"/>
          </w:tcPr>
          <w:p w:rsidR="00C00A7D" w:rsidRPr="00B538DF" w:rsidRDefault="003F138B" w:rsidP="003F138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uitvoering van een werkgelegenheidsproject voor jongeren aan de openbare kleuterschool “Giessenhonk”,</w:t>
            </w:r>
          </w:p>
          <w:p w:rsidR="003F138B" w:rsidRPr="00B538DF" w:rsidRDefault="003F138B" w:rsidP="003F138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1983</w:t>
            </w:r>
          </w:p>
          <w:p w:rsidR="003F138B" w:rsidRPr="00B6042B" w:rsidRDefault="003F138B" w:rsidP="003F138B">
            <w:pPr>
              <w:keepNext/>
              <w:keepLines/>
              <w:tabs>
                <w:tab w:val="left" w:pos="1247"/>
                <w:tab w:val="right" w:pos="9750"/>
              </w:tabs>
              <w:rPr>
                <w:rFonts w:ascii="Verdana" w:hAnsi="Verdana"/>
                <w:spacing w:val="-3"/>
                <w:sz w:val="16"/>
                <w:szCs w:val="16"/>
              </w:rPr>
            </w:pPr>
            <w:r w:rsidRPr="00B6042B">
              <w:rPr>
                <w:rFonts w:ascii="Verdana" w:hAnsi="Verdana"/>
                <w:spacing w:val="-3"/>
                <w:sz w:val="16"/>
                <w:szCs w:val="16"/>
              </w:rPr>
              <w:t xml:space="preserve">NB het betreft enkel een aanvraagformulier, waarvan niet duidelijk </w:t>
            </w:r>
            <w:r w:rsidR="00323E0F" w:rsidRPr="00B6042B">
              <w:rPr>
                <w:rFonts w:ascii="Verdana" w:hAnsi="Verdana"/>
                <w:spacing w:val="-3"/>
                <w:sz w:val="16"/>
                <w:szCs w:val="16"/>
              </w:rPr>
              <w:t>i</w:t>
            </w:r>
            <w:r w:rsidRPr="00B6042B">
              <w:rPr>
                <w:rFonts w:ascii="Verdana" w:hAnsi="Verdana"/>
                <w:spacing w:val="-3"/>
                <w:sz w:val="16"/>
                <w:szCs w:val="16"/>
              </w:rPr>
              <w:t>s of project ook daadwerkelijk is uitgevoerd.</w:t>
            </w:r>
          </w:p>
        </w:tc>
        <w:tc>
          <w:tcPr>
            <w:tcW w:w="1490" w:type="dxa"/>
            <w:shd w:val="clear" w:color="auto" w:fill="FFFFFF"/>
          </w:tcPr>
          <w:p w:rsidR="00C00A7D" w:rsidRPr="00B538DF" w:rsidRDefault="00C00A7D" w:rsidP="0048054B">
            <w:pPr>
              <w:keepLines/>
              <w:tabs>
                <w:tab w:val="left" w:pos="-7653"/>
                <w:tab w:val="right" w:pos="850"/>
              </w:tabs>
              <w:jc w:val="right"/>
              <w:rPr>
                <w:rFonts w:ascii="Verdana" w:hAnsi="Verdana"/>
                <w:spacing w:val="-3"/>
                <w:sz w:val="18"/>
                <w:szCs w:val="18"/>
              </w:rPr>
            </w:pPr>
          </w:p>
          <w:p w:rsidR="003F138B" w:rsidRPr="00B538DF" w:rsidRDefault="003F138B" w:rsidP="0048054B">
            <w:pPr>
              <w:keepLines/>
              <w:tabs>
                <w:tab w:val="left" w:pos="-7653"/>
                <w:tab w:val="right" w:pos="850"/>
              </w:tabs>
              <w:jc w:val="right"/>
              <w:rPr>
                <w:rFonts w:ascii="Verdana" w:hAnsi="Verdana"/>
                <w:spacing w:val="-3"/>
                <w:sz w:val="18"/>
                <w:szCs w:val="18"/>
              </w:rPr>
            </w:pPr>
          </w:p>
          <w:p w:rsidR="003F138B" w:rsidRPr="00B538DF" w:rsidRDefault="003F138B"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stukken</w:t>
            </w:r>
          </w:p>
        </w:tc>
      </w:tr>
    </w:tbl>
    <w:p w:rsidR="00C00A7D" w:rsidRDefault="00C00A7D">
      <w:pPr>
        <w:rPr>
          <w:rFonts w:ascii="Verdana" w:hAnsi="Verdana"/>
          <w:sz w:val="18"/>
          <w:szCs w:val="18"/>
        </w:rPr>
      </w:pPr>
    </w:p>
    <w:p w:rsidR="006E0B63" w:rsidRDefault="006E0B63">
      <w:pPr>
        <w:rPr>
          <w:rFonts w:ascii="Verdana" w:hAnsi="Verdana"/>
          <w:sz w:val="18"/>
          <w:szCs w:val="18"/>
        </w:rPr>
      </w:pPr>
    </w:p>
    <w:p w:rsidR="006E0B63" w:rsidRPr="00B538DF" w:rsidRDefault="006E0B63">
      <w:pPr>
        <w:rPr>
          <w:rFonts w:ascii="Verdana" w:hAnsi="Verdana"/>
          <w:sz w:val="18"/>
          <w:szCs w:val="18"/>
        </w:rPr>
      </w:pPr>
    </w:p>
    <w:p w:rsidR="00987DF9" w:rsidRPr="00B538DF" w:rsidRDefault="00987DF9" w:rsidP="007C0A7F">
      <w:pPr>
        <w:outlineLvl w:val="0"/>
        <w:rPr>
          <w:rFonts w:ascii="Verdana" w:hAnsi="Verdana"/>
          <w:sz w:val="18"/>
          <w:szCs w:val="18"/>
        </w:rPr>
      </w:pPr>
      <w:r w:rsidRPr="00B538DF">
        <w:rPr>
          <w:rFonts w:ascii="Verdana" w:hAnsi="Verdana"/>
          <w:sz w:val="18"/>
          <w:szCs w:val="18"/>
        </w:rPr>
        <w:lastRenderedPageBreak/>
        <w:tab/>
      </w:r>
      <w:r w:rsidRPr="00B538DF">
        <w:rPr>
          <w:rFonts w:ascii="Verdana" w:hAnsi="Verdana"/>
          <w:sz w:val="18"/>
          <w:szCs w:val="18"/>
        </w:rPr>
        <w:tab/>
      </w:r>
      <w:r w:rsidR="00FF6893" w:rsidRPr="00B538DF">
        <w:rPr>
          <w:rFonts w:ascii="Verdana" w:hAnsi="Verdana"/>
          <w:b/>
          <w:sz w:val="18"/>
          <w:szCs w:val="18"/>
        </w:rPr>
        <w:t>Welzijn. M</w:t>
      </w:r>
      <w:r w:rsidRPr="00B538DF">
        <w:rPr>
          <w:rFonts w:ascii="Verdana" w:hAnsi="Verdana"/>
          <w:b/>
          <w:sz w:val="18"/>
          <w:szCs w:val="18"/>
        </w:rPr>
        <w:t>aatschappelijke zorg</w:t>
      </w:r>
      <w:r w:rsidR="00FF6893" w:rsidRPr="00B538DF">
        <w:rPr>
          <w:rFonts w:ascii="Verdana" w:hAnsi="Verdana"/>
          <w:b/>
          <w:sz w:val="18"/>
          <w:szCs w:val="18"/>
        </w:rPr>
        <w:t>. Bijstand</w:t>
      </w:r>
    </w:p>
    <w:p w:rsidR="00987DF9" w:rsidRPr="00B538DF" w:rsidRDefault="00987DF9">
      <w:pPr>
        <w:rPr>
          <w:rFonts w:ascii="Verdana" w:hAnsi="Verdana"/>
          <w:sz w:val="18"/>
          <w:szCs w:val="18"/>
        </w:rPr>
      </w:pPr>
    </w:p>
    <w:p w:rsidR="00E40228" w:rsidRPr="00B538DF" w:rsidRDefault="00E40228">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Welzijn</w:t>
      </w:r>
    </w:p>
    <w:p w:rsidR="00E40228" w:rsidRPr="00B538DF" w:rsidRDefault="00E40228">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4"/>
        <w:gridCol w:w="7147"/>
        <w:gridCol w:w="1430"/>
      </w:tblGrid>
      <w:tr w:rsidR="00EE1733" w:rsidRPr="00B538DF" w:rsidTr="006C6FD7">
        <w:tc>
          <w:tcPr>
            <w:tcW w:w="1134" w:type="dxa"/>
          </w:tcPr>
          <w:p w:rsidR="00EE1733" w:rsidRPr="00B538DF" w:rsidRDefault="00D23C96"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666</w:t>
            </w:r>
          </w:p>
        </w:tc>
        <w:tc>
          <w:tcPr>
            <w:tcW w:w="7147" w:type="dxa"/>
          </w:tcPr>
          <w:p w:rsidR="00EE1733" w:rsidRPr="00B538DF" w:rsidRDefault="00EE1733"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verbouw van de voormalige openbare kleuterschool aan De Schans 76a tot peuterspeelzaal en instructielokaal voor de brandweer,</w:t>
            </w:r>
          </w:p>
          <w:p w:rsidR="00EE1733" w:rsidRPr="00B538DF" w:rsidRDefault="00EE1733"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1977-1981</w:t>
            </w:r>
          </w:p>
        </w:tc>
        <w:tc>
          <w:tcPr>
            <w:tcW w:w="1430" w:type="dxa"/>
          </w:tcPr>
          <w:p w:rsidR="00EE1733" w:rsidRPr="00B538DF" w:rsidRDefault="00EE1733" w:rsidP="00DE14BD">
            <w:pPr>
              <w:keepLines/>
              <w:tabs>
                <w:tab w:val="left" w:pos="-7653"/>
                <w:tab w:val="right" w:pos="850"/>
              </w:tabs>
              <w:jc w:val="right"/>
              <w:rPr>
                <w:rFonts w:ascii="Verdana" w:hAnsi="Verdana"/>
                <w:spacing w:val="-3"/>
                <w:sz w:val="18"/>
                <w:szCs w:val="18"/>
              </w:rPr>
            </w:pPr>
          </w:p>
          <w:p w:rsidR="00EE1733" w:rsidRPr="00B538DF" w:rsidRDefault="00EE1733" w:rsidP="00DE14BD">
            <w:pPr>
              <w:keepLines/>
              <w:tabs>
                <w:tab w:val="left" w:pos="-7653"/>
                <w:tab w:val="right" w:pos="850"/>
              </w:tabs>
              <w:jc w:val="right"/>
              <w:rPr>
                <w:rFonts w:ascii="Verdana" w:hAnsi="Verdana"/>
                <w:spacing w:val="-3"/>
                <w:sz w:val="18"/>
                <w:szCs w:val="18"/>
              </w:rPr>
            </w:pPr>
          </w:p>
          <w:p w:rsidR="00EE1733" w:rsidRPr="00B538DF" w:rsidRDefault="00EE1733"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6E0B63" w:rsidRPr="00B538DF" w:rsidTr="00B6042B">
        <w:tc>
          <w:tcPr>
            <w:tcW w:w="1134" w:type="dxa"/>
          </w:tcPr>
          <w:p w:rsidR="006E0B63" w:rsidRPr="00B538DF" w:rsidDel="00D23C96" w:rsidRDefault="006E0B63" w:rsidP="00DE14BD">
            <w:pPr>
              <w:keepNext/>
              <w:keepLines/>
              <w:tabs>
                <w:tab w:val="left" w:pos="1247"/>
                <w:tab w:val="right" w:pos="9750"/>
              </w:tabs>
              <w:rPr>
                <w:rFonts w:ascii="Verdana" w:hAnsi="Verdana"/>
                <w:spacing w:val="-3"/>
                <w:sz w:val="18"/>
                <w:szCs w:val="18"/>
              </w:rPr>
            </w:pPr>
          </w:p>
        </w:tc>
        <w:tc>
          <w:tcPr>
            <w:tcW w:w="7147" w:type="dxa"/>
          </w:tcPr>
          <w:p w:rsidR="006E0B63" w:rsidRPr="00B538DF" w:rsidRDefault="006E0B63" w:rsidP="00DE14BD">
            <w:pPr>
              <w:keepNext/>
              <w:keepLines/>
              <w:tabs>
                <w:tab w:val="left" w:pos="1247"/>
                <w:tab w:val="right" w:pos="9750"/>
              </w:tabs>
              <w:rPr>
                <w:rFonts w:ascii="Verdana" w:hAnsi="Verdana"/>
                <w:spacing w:val="-3"/>
                <w:sz w:val="18"/>
                <w:szCs w:val="18"/>
              </w:rPr>
            </w:pPr>
          </w:p>
        </w:tc>
        <w:tc>
          <w:tcPr>
            <w:tcW w:w="1430" w:type="dxa"/>
          </w:tcPr>
          <w:p w:rsidR="006E0B63" w:rsidRPr="00B538DF" w:rsidRDefault="006E0B63" w:rsidP="00DE14BD">
            <w:pPr>
              <w:keepLines/>
              <w:tabs>
                <w:tab w:val="left" w:pos="-7653"/>
                <w:tab w:val="right" w:pos="850"/>
              </w:tabs>
              <w:jc w:val="right"/>
              <w:rPr>
                <w:rFonts w:ascii="Verdana" w:hAnsi="Verdana"/>
                <w:spacing w:val="-3"/>
                <w:sz w:val="18"/>
                <w:szCs w:val="18"/>
              </w:rPr>
            </w:pPr>
          </w:p>
        </w:tc>
      </w:tr>
      <w:tr w:rsidR="00EE1733" w:rsidRPr="00B538DF" w:rsidTr="00B6042B">
        <w:tc>
          <w:tcPr>
            <w:tcW w:w="1134" w:type="dxa"/>
          </w:tcPr>
          <w:p w:rsidR="00EE1733" w:rsidRPr="00B538DF" w:rsidRDefault="00D23C96"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667</w:t>
            </w:r>
          </w:p>
        </w:tc>
        <w:tc>
          <w:tcPr>
            <w:tcW w:w="7147" w:type="dxa"/>
          </w:tcPr>
          <w:p w:rsidR="00EE1733" w:rsidRPr="00B538DF" w:rsidRDefault="00EE1733"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Algemene subsidieverordening specifiek welzijn,</w:t>
            </w:r>
          </w:p>
          <w:p w:rsidR="00EE1733" w:rsidRPr="00B538DF" w:rsidRDefault="00EE1733"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1981</w:t>
            </w:r>
          </w:p>
        </w:tc>
        <w:tc>
          <w:tcPr>
            <w:tcW w:w="1430" w:type="dxa"/>
          </w:tcPr>
          <w:p w:rsidR="00EE1733" w:rsidRPr="00B538DF" w:rsidRDefault="00EE1733" w:rsidP="00DE14BD">
            <w:pPr>
              <w:keepLines/>
              <w:tabs>
                <w:tab w:val="left" w:pos="-7653"/>
                <w:tab w:val="right" w:pos="850"/>
              </w:tabs>
              <w:jc w:val="right"/>
              <w:rPr>
                <w:rFonts w:ascii="Verdana" w:hAnsi="Verdana"/>
                <w:spacing w:val="-3"/>
                <w:sz w:val="18"/>
                <w:szCs w:val="18"/>
              </w:rPr>
            </w:pPr>
          </w:p>
          <w:p w:rsidR="00EE1733" w:rsidRPr="00B538DF" w:rsidRDefault="00EE1733"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bl>
    <w:p w:rsidR="0086769F" w:rsidRPr="00B538DF" w:rsidRDefault="0086769F">
      <w:pPr>
        <w:rPr>
          <w:rFonts w:ascii="Verdana" w:hAnsi="Verdana"/>
          <w:sz w:val="18"/>
          <w:szCs w:val="18"/>
        </w:rPr>
      </w:pPr>
    </w:p>
    <w:p w:rsidR="0086769F" w:rsidRPr="00B538DF" w:rsidRDefault="0086769F" w:rsidP="007C0A7F">
      <w:pPr>
        <w:outlineLvl w:val="0"/>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Zorg voor zieken</w:t>
      </w:r>
    </w:p>
    <w:p w:rsidR="0086769F" w:rsidRPr="00B538DF" w:rsidRDefault="0086769F">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4"/>
        <w:gridCol w:w="7147"/>
        <w:gridCol w:w="1430"/>
      </w:tblGrid>
      <w:tr w:rsidR="0086769F" w:rsidRPr="00B538DF" w:rsidTr="00B6042B">
        <w:tc>
          <w:tcPr>
            <w:tcW w:w="1134" w:type="dxa"/>
            <w:shd w:val="clear" w:color="auto" w:fill="FFFFFF"/>
          </w:tcPr>
          <w:p w:rsidR="0086769F" w:rsidRPr="00B538DF" w:rsidRDefault="00D23C96"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668</w:t>
            </w:r>
          </w:p>
        </w:tc>
        <w:tc>
          <w:tcPr>
            <w:tcW w:w="7147" w:type="dxa"/>
            <w:shd w:val="clear" w:color="auto" w:fill="FFFFFF"/>
          </w:tcPr>
          <w:p w:rsidR="0086769F" w:rsidRPr="00B538DF" w:rsidRDefault="0086769F"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Gemeenschappelijke regeling tot stichting</w:t>
            </w:r>
            <w:r w:rsidR="00962E39">
              <w:rPr>
                <w:rFonts w:ascii="Verdana" w:hAnsi="Verdana"/>
                <w:spacing w:val="-3"/>
                <w:sz w:val="18"/>
                <w:szCs w:val="18"/>
              </w:rPr>
              <w:t>,</w:t>
            </w:r>
            <w:r w:rsidRPr="00B538DF">
              <w:rPr>
                <w:rFonts w:ascii="Verdana" w:hAnsi="Verdana"/>
                <w:spacing w:val="-3"/>
                <w:sz w:val="18"/>
                <w:szCs w:val="18"/>
              </w:rPr>
              <w:t xml:space="preserve"> instandhouding en exploitatie van “Het Streekziekenhuis Gorinchem”, met wijzigingen en opheffing,</w:t>
            </w:r>
          </w:p>
          <w:p w:rsidR="0086769F" w:rsidRPr="00B538DF" w:rsidRDefault="0086769F"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1954, 1960, 1974, 1985</w:t>
            </w:r>
          </w:p>
        </w:tc>
        <w:tc>
          <w:tcPr>
            <w:tcW w:w="1430" w:type="dxa"/>
            <w:shd w:val="clear" w:color="auto" w:fill="FFFFFF"/>
          </w:tcPr>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B6042B" w:rsidRPr="00B538DF" w:rsidTr="00B6042B">
        <w:tc>
          <w:tcPr>
            <w:tcW w:w="1134" w:type="dxa"/>
          </w:tcPr>
          <w:p w:rsidR="00B6042B" w:rsidRPr="00B538DF" w:rsidDel="00A07F88" w:rsidRDefault="00B6042B" w:rsidP="00DE14BD">
            <w:pPr>
              <w:keepNext/>
              <w:keepLines/>
              <w:tabs>
                <w:tab w:val="left" w:pos="1247"/>
                <w:tab w:val="right" w:pos="9750"/>
              </w:tabs>
              <w:rPr>
                <w:rFonts w:ascii="Verdana" w:hAnsi="Verdana"/>
                <w:spacing w:val="-3"/>
                <w:sz w:val="18"/>
                <w:szCs w:val="18"/>
              </w:rPr>
            </w:pPr>
          </w:p>
        </w:tc>
        <w:tc>
          <w:tcPr>
            <w:tcW w:w="7147" w:type="dxa"/>
          </w:tcPr>
          <w:p w:rsidR="00B6042B" w:rsidRPr="00B538DF" w:rsidRDefault="00B6042B" w:rsidP="00DE14BD">
            <w:pPr>
              <w:keepNext/>
              <w:keepLines/>
              <w:tabs>
                <w:tab w:val="left" w:pos="1247"/>
                <w:tab w:val="right" w:pos="9750"/>
              </w:tabs>
              <w:rPr>
                <w:rFonts w:ascii="Verdana" w:hAnsi="Verdana"/>
                <w:spacing w:val="-3"/>
                <w:sz w:val="18"/>
                <w:szCs w:val="18"/>
              </w:rPr>
            </w:pPr>
          </w:p>
        </w:tc>
        <w:tc>
          <w:tcPr>
            <w:tcW w:w="1430" w:type="dxa"/>
          </w:tcPr>
          <w:p w:rsidR="00B6042B" w:rsidRPr="00B538DF" w:rsidRDefault="00B6042B" w:rsidP="00DE14BD">
            <w:pPr>
              <w:keepLines/>
              <w:tabs>
                <w:tab w:val="left" w:pos="-7653"/>
                <w:tab w:val="right" w:pos="850"/>
              </w:tabs>
              <w:jc w:val="right"/>
              <w:rPr>
                <w:rFonts w:ascii="Verdana" w:hAnsi="Verdana"/>
                <w:spacing w:val="-3"/>
                <w:sz w:val="18"/>
                <w:szCs w:val="18"/>
              </w:rPr>
            </w:pPr>
          </w:p>
        </w:tc>
      </w:tr>
      <w:tr w:rsidR="0086769F" w:rsidRPr="00B538DF" w:rsidTr="00B6042B">
        <w:tc>
          <w:tcPr>
            <w:tcW w:w="1134" w:type="dxa"/>
          </w:tcPr>
          <w:p w:rsidR="0086769F" w:rsidRPr="00B538DF" w:rsidRDefault="00A07F88"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669</w:t>
            </w:r>
          </w:p>
        </w:tc>
        <w:tc>
          <w:tcPr>
            <w:tcW w:w="7147" w:type="dxa"/>
          </w:tcPr>
          <w:p w:rsidR="0086769F" w:rsidRPr="00B538DF" w:rsidRDefault="0086769F"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Gemeenschappelijke regeling tot het instellen en in stand houden van een Centrale Alarmeringsdienst ten behoeve van het ambulancevervoer, met wijziging,</w:t>
            </w:r>
          </w:p>
          <w:p w:rsidR="0086769F" w:rsidRPr="00B538DF" w:rsidRDefault="0086769F"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1973, 1975</w:t>
            </w:r>
          </w:p>
        </w:tc>
        <w:tc>
          <w:tcPr>
            <w:tcW w:w="1430" w:type="dxa"/>
          </w:tcPr>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4 stukken</w:t>
            </w:r>
          </w:p>
        </w:tc>
      </w:tr>
      <w:tr w:rsidR="0086769F" w:rsidRPr="00B538DF" w:rsidTr="00B6042B">
        <w:tc>
          <w:tcPr>
            <w:tcW w:w="1134" w:type="dxa"/>
          </w:tcPr>
          <w:p w:rsidR="0086769F" w:rsidRPr="00B538DF" w:rsidRDefault="0086769F" w:rsidP="00DE14BD">
            <w:pPr>
              <w:keepNext/>
              <w:keepLines/>
              <w:tabs>
                <w:tab w:val="left" w:pos="1247"/>
                <w:tab w:val="right" w:pos="9750"/>
              </w:tabs>
              <w:rPr>
                <w:rFonts w:ascii="Verdana" w:hAnsi="Verdana"/>
                <w:spacing w:val="-3"/>
                <w:sz w:val="18"/>
                <w:szCs w:val="18"/>
              </w:rPr>
            </w:pPr>
          </w:p>
        </w:tc>
        <w:tc>
          <w:tcPr>
            <w:tcW w:w="7147" w:type="dxa"/>
          </w:tcPr>
          <w:p w:rsidR="0086769F" w:rsidRPr="00B538DF" w:rsidRDefault="0086769F" w:rsidP="00DE14BD">
            <w:pPr>
              <w:keepNext/>
              <w:keepLines/>
              <w:tabs>
                <w:tab w:val="left" w:pos="1247"/>
                <w:tab w:val="right" w:pos="9750"/>
              </w:tabs>
              <w:rPr>
                <w:rFonts w:ascii="Verdana" w:hAnsi="Verdana"/>
                <w:spacing w:val="-3"/>
                <w:sz w:val="18"/>
                <w:szCs w:val="18"/>
              </w:rPr>
            </w:pPr>
          </w:p>
        </w:tc>
        <w:tc>
          <w:tcPr>
            <w:tcW w:w="1430" w:type="dxa"/>
          </w:tcPr>
          <w:p w:rsidR="0086769F" w:rsidRPr="00B538DF" w:rsidRDefault="0086769F" w:rsidP="00DE14BD">
            <w:pPr>
              <w:keepLines/>
              <w:tabs>
                <w:tab w:val="left" w:pos="-7653"/>
                <w:tab w:val="right" w:pos="850"/>
              </w:tabs>
              <w:jc w:val="right"/>
              <w:rPr>
                <w:rFonts w:ascii="Verdana" w:hAnsi="Verdana"/>
                <w:spacing w:val="-3"/>
                <w:sz w:val="18"/>
                <w:szCs w:val="18"/>
              </w:rPr>
            </w:pPr>
          </w:p>
        </w:tc>
      </w:tr>
      <w:tr w:rsidR="0086769F" w:rsidRPr="00B538DF" w:rsidTr="00B6042B">
        <w:tc>
          <w:tcPr>
            <w:tcW w:w="1134" w:type="dxa"/>
          </w:tcPr>
          <w:p w:rsidR="0086769F" w:rsidRPr="00B538DF" w:rsidRDefault="00A07F88"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670</w:t>
            </w:r>
          </w:p>
        </w:tc>
        <w:tc>
          <w:tcPr>
            <w:tcW w:w="7147" w:type="dxa"/>
          </w:tcPr>
          <w:p w:rsidR="0086769F" w:rsidRPr="00B538DF" w:rsidRDefault="0086769F"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het aangaan van een gemeenschappelijke regeling “Verpleeghuizen regio Gorinchem”, met wijziging,</w:t>
            </w:r>
          </w:p>
          <w:p w:rsidR="0086769F" w:rsidRPr="00B538DF" w:rsidRDefault="0086769F"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1980-1985</w:t>
            </w:r>
          </w:p>
          <w:p w:rsidR="0086769F" w:rsidRPr="00B6042B" w:rsidRDefault="0086769F" w:rsidP="00DE14BD">
            <w:pPr>
              <w:keepNext/>
              <w:keepLines/>
              <w:tabs>
                <w:tab w:val="left" w:pos="1247"/>
                <w:tab w:val="right" w:pos="9750"/>
              </w:tabs>
              <w:rPr>
                <w:rFonts w:ascii="Verdana" w:hAnsi="Verdana"/>
                <w:spacing w:val="-3"/>
                <w:sz w:val="16"/>
                <w:szCs w:val="16"/>
              </w:rPr>
            </w:pPr>
            <w:r w:rsidRPr="00B6042B">
              <w:rPr>
                <w:rFonts w:ascii="Verdana" w:hAnsi="Verdana"/>
                <w:spacing w:val="-3"/>
                <w:sz w:val="16"/>
                <w:szCs w:val="16"/>
              </w:rPr>
              <w:t>NB stukken niet compleet</w:t>
            </w:r>
          </w:p>
        </w:tc>
        <w:tc>
          <w:tcPr>
            <w:tcW w:w="1430" w:type="dxa"/>
          </w:tcPr>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86769F" w:rsidRPr="00B538DF" w:rsidTr="00B6042B">
        <w:tc>
          <w:tcPr>
            <w:tcW w:w="1134" w:type="dxa"/>
          </w:tcPr>
          <w:p w:rsidR="0086769F" w:rsidRPr="00B538DF" w:rsidRDefault="0086769F" w:rsidP="00DE14BD">
            <w:pPr>
              <w:keepNext/>
              <w:keepLines/>
              <w:tabs>
                <w:tab w:val="left" w:pos="1247"/>
                <w:tab w:val="right" w:pos="9750"/>
              </w:tabs>
              <w:rPr>
                <w:rFonts w:ascii="Verdana" w:hAnsi="Verdana"/>
                <w:spacing w:val="-3"/>
                <w:sz w:val="18"/>
                <w:szCs w:val="18"/>
              </w:rPr>
            </w:pPr>
          </w:p>
        </w:tc>
        <w:tc>
          <w:tcPr>
            <w:tcW w:w="7147" w:type="dxa"/>
          </w:tcPr>
          <w:p w:rsidR="0086769F" w:rsidRPr="00B538DF" w:rsidRDefault="0086769F" w:rsidP="00DE14BD">
            <w:pPr>
              <w:keepNext/>
              <w:keepLines/>
              <w:tabs>
                <w:tab w:val="left" w:pos="1247"/>
                <w:tab w:val="right" w:pos="9750"/>
              </w:tabs>
              <w:rPr>
                <w:rFonts w:ascii="Verdana" w:hAnsi="Verdana"/>
                <w:spacing w:val="-3"/>
                <w:sz w:val="18"/>
                <w:szCs w:val="18"/>
              </w:rPr>
            </w:pPr>
          </w:p>
        </w:tc>
        <w:tc>
          <w:tcPr>
            <w:tcW w:w="1430" w:type="dxa"/>
          </w:tcPr>
          <w:p w:rsidR="0086769F" w:rsidRPr="00B538DF" w:rsidRDefault="0086769F" w:rsidP="00DE14BD">
            <w:pPr>
              <w:keepLines/>
              <w:tabs>
                <w:tab w:val="left" w:pos="-7653"/>
                <w:tab w:val="right" w:pos="850"/>
              </w:tabs>
              <w:jc w:val="right"/>
              <w:rPr>
                <w:rFonts w:ascii="Verdana" w:hAnsi="Verdana"/>
                <w:spacing w:val="-3"/>
                <w:sz w:val="18"/>
                <w:szCs w:val="18"/>
              </w:rPr>
            </w:pPr>
          </w:p>
        </w:tc>
      </w:tr>
      <w:tr w:rsidR="0086769F" w:rsidRPr="00B538DF" w:rsidTr="00B6042B">
        <w:tc>
          <w:tcPr>
            <w:tcW w:w="1134" w:type="dxa"/>
          </w:tcPr>
          <w:p w:rsidR="0086769F" w:rsidRPr="00B538DF" w:rsidRDefault="00A07F88"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671</w:t>
            </w:r>
          </w:p>
        </w:tc>
        <w:tc>
          <w:tcPr>
            <w:tcW w:w="7147" w:type="dxa"/>
          </w:tcPr>
          <w:p w:rsidR="0086769F" w:rsidRPr="00B538DF" w:rsidRDefault="0086769F"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het aangaan van een gemeenschappelijke regeling met de Stichting Christelijk Streekziekenhuis te Gorinchem als gevolg van de fusie van “Het Streekziekenhuis Gorinchem” en Stichting “Het Ziekenhuis” te Leerdam,</w:t>
            </w:r>
          </w:p>
          <w:p w:rsidR="0086769F" w:rsidRPr="00B538DF" w:rsidRDefault="0086769F"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1981-1985</w:t>
            </w:r>
          </w:p>
        </w:tc>
        <w:tc>
          <w:tcPr>
            <w:tcW w:w="1430" w:type="dxa"/>
          </w:tcPr>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B6042B" w:rsidRPr="00B538DF" w:rsidTr="00B6042B">
        <w:tc>
          <w:tcPr>
            <w:tcW w:w="1134" w:type="dxa"/>
          </w:tcPr>
          <w:p w:rsidR="00B6042B" w:rsidRPr="00B538DF" w:rsidDel="00A07F88" w:rsidRDefault="00B6042B" w:rsidP="00DE14BD">
            <w:pPr>
              <w:keepNext/>
              <w:keepLines/>
              <w:tabs>
                <w:tab w:val="left" w:pos="1247"/>
                <w:tab w:val="right" w:pos="9750"/>
              </w:tabs>
              <w:rPr>
                <w:rFonts w:ascii="Verdana" w:hAnsi="Verdana"/>
                <w:spacing w:val="-3"/>
                <w:sz w:val="18"/>
                <w:szCs w:val="18"/>
              </w:rPr>
            </w:pPr>
          </w:p>
        </w:tc>
        <w:tc>
          <w:tcPr>
            <w:tcW w:w="7147" w:type="dxa"/>
          </w:tcPr>
          <w:p w:rsidR="00B6042B" w:rsidRPr="00B538DF" w:rsidRDefault="00B6042B" w:rsidP="00DE14BD">
            <w:pPr>
              <w:keepNext/>
              <w:keepLines/>
              <w:tabs>
                <w:tab w:val="left" w:pos="1247"/>
                <w:tab w:val="right" w:pos="9750"/>
              </w:tabs>
              <w:rPr>
                <w:rFonts w:ascii="Verdana" w:hAnsi="Verdana"/>
                <w:spacing w:val="-3"/>
                <w:sz w:val="18"/>
                <w:szCs w:val="18"/>
              </w:rPr>
            </w:pPr>
          </w:p>
        </w:tc>
        <w:tc>
          <w:tcPr>
            <w:tcW w:w="1430" w:type="dxa"/>
          </w:tcPr>
          <w:p w:rsidR="00B6042B" w:rsidRPr="00B538DF" w:rsidRDefault="00B6042B" w:rsidP="00DE14BD">
            <w:pPr>
              <w:keepLines/>
              <w:tabs>
                <w:tab w:val="left" w:pos="-7653"/>
                <w:tab w:val="right" w:pos="850"/>
              </w:tabs>
              <w:jc w:val="right"/>
              <w:rPr>
                <w:rFonts w:ascii="Verdana" w:hAnsi="Verdana"/>
                <w:spacing w:val="-3"/>
                <w:sz w:val="18"/>
                <w:szCs w:val="18"/>
              </w:rPr>
            </w:pPr>
          </w:p>
        </w:tc>
      </w:tr>
      <w:tr w:rsidR="0086769F" w:rsidRPr="00B538DF" w:rsidTr="00B6042B">
        <w:tc>
          <w:tcPr>
            <w:tcW w:w="1134" w:type="dxa"/>
          </w:tcPr>
          <w:p w:rsidR="0086769F" w:rsidRPr="00B538DF" w:rsidRDefault="00A07F88"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672</w:t>
            </w:r>
          </w:p>
        </w:tc>
        <w:tc>
          <w:tcPr>
            <w:tcW w:w="7147" w:type="dxa"/>
          </w:tcPr>
          <w:p w:rsidR="0086769F" w:rsidRPr="00B538DF" w:rsidRDefault="0086769F"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benoeming van een lid en plaatsvervangend lid van de Raad van Bestuur van het Streekziekenhuis Gorinchem,</w:t>
            </w:r>
          </w:p>
          <w:p w:rsidR="0086769F" w:rsidRPr="00B538DF" w:rsidRDefault="0086769F"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1982</w:t>
            </w:r>
          </w:p>
        </w:tc>
        <w:tc>
          <w:tcPr>
            <w:tcW w:w="1430" w:type="dxa"/>
          </w:tcPr>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86769F" w:rsidRPr="00B538DF" w:rsidRDefault="0086769F">
      <w:pPr>
        <w:rPr>
          <w:rFonts w:ascii="Verdana" w:hAnsi="Verdana"/>
          <w:sz w:val="18"/>
          <w:szCs w:val="18"/>
        </w:rPr>
      </w:pPr>
    </w:p>
    <w:p w:rsidR="0086769F" w:rsidRPr="00B538DF" w:rsidRDefault="0086769F" w:rsidP="007C0A7F">
      <w:pPr>
        <w:outlineLvl w:val="0"/>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Bejaarden</w:t>
      </w:r>
    </w:p>
    <w:p w:rsidR="0086769F" w:rsidRPr="00B538DF" w:rsidRDefault="0086769F">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4"/>
        <w:gridCol w:w="7147"/>
        <w:gridCol w:w="1430"/>
      </w:tblGrid>
      <w:tr w:rsidR="0086769F" w:rsidRPr="00B538DF" w:rsidTr="00B6042B">
        <w:tc>
          <w:tcPr>
            <w:tcW w:w="1134" w:type="dxa"/>
          </w:tcPr>
          <w:p w:rsidR="0086769F" w:rsidRPr="00B538DF" w:rsidRDefault="00E16217"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673</w:t>
            </w:r>
          </w:p>
        </w:tc>
        <w:tc>
          <w:tcPr>
            <w:tcW w:w="7147" w:type="dxa"/>
          </w:tcPr>
          <w:p w:rsidR="0086769F" w:rsidRPr="00B538DF" w:rsidRDefault="003D5C2F"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Raadsbesluit tot</w:t>
            </w:r>
            <w:r w:rsidR="0086769F" w:rsidRPr="00B538DF">
              <w:rPr>
                <w:rFonts w:ascii="Verdana" w:hAnsi="Verdana"/>
                <w:spacing w:val="-3"/>
                <w:sz w:val="18"/>
                <w:szCs w:val="18"/>
              </w:rPr>
              <w:t xml:space="preserve"> het aangaan van een gemeenschappelijke regeling indicatiecommissie bejaardenoorden,</w:t>
            </w:r>
          </w:p>
          <w:p w:rsidR="0086769F" w:rsidRPr="00B538DF" w:rsidRDefault="0086769F"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1977</w:t>
            </w:r>
          </w:p>
        </w:tc>
        <w:tc>
          <w:tcPr>
            <w:tcW w:w="1430" w:type="dxa"/>
          </w:tcPr>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86769F" w:rsidRPr="00B538DF" w:rsidTr="00B6042B">
        <w:tc>
          <w:tcPr>
            <w:tcW w:w="1134" w:type="dxa"/>
          </w:tcPr>
          <w:p w:rsidR="0086769F" w:rsidRPr="00B538DF" w:rsidRDefault="0086769F" w:rsidP="00DE14BD">
            <w:pPr>
              <w:keepNext/>
              <w:keepLines/>
              <w:tabs>
                <w:tab w:val="left" w:pos="1247"/>
                <w:tab w:val="right" w:pos="9750"/>
              </w:tabs>
              <w:rPr>
                <w:rFonts w:ascii="Verdana" w:hAnsi="Verdana"/>
                <w:spacing w:val="-3"/>
                <w:sz w:val="18"/>
                <w:szCs w:val="18"/>
              </w:rPr>
            </w:pPr>
          </w:p>
        </w:tc>
        <w:tc>
          <w:tcPr>
            <w:tcW w:w="7147" w:type="dxa"/>
          </w:tcPr>
          <w:p w:rsidR="0086769F" w:rsidRPr="00B538DF" w:rsidRDefault="0086769F" w:rsidP="00B6042B">
            <w:pPr>
              <w:keepNext/>
              <w:keepLines/>
              <w:tabs>
                <w:tab w:val="left" w:pos="1247"/>
                <w:tab w:val="right" w:pos="9750"/>
              </w:tabs>
              <w:rPr>
                <w:rFonts w:ascii="Verdana" w:hAnsi="Verdana"/>
                <w:spacing w:val="-3"/>
                <w:sz w:val="18"/>
                <w:szCs w:val="18"/>
              </w:rPr>
            </w:pPr>
          </w:p>
        </w:tc>
        <w:tc>
          <w:tcPr>
            <w:tcW w:w="1430" w:type="dxa"/>
          </w:tcPr>
          <w:p w:rsidR="0086769F" w:rsidRPr="00B538DF" w:rsidRDefault="0086769F" w:rsidP="00DE14BD">
            <w:pPr>
              <w:keepLines/>
              <w:tabs>
                <w:tab w:val="left" w:pos="-7653"/>
                <w:tab w:val="right" w:pos="850"/>
              </w:tabs>
              <w:jc w:val="right"/>
              <w:rPr>
                <w:rFonts w:ascii="Verdana" w:hAnsi="Verdana"/>
                <w:spacing w:val="-3"/>
                <w:sz w:val="18"/>
                <w:szCs w:val="18"/>
              </w:rPr>
            </w:pPr>
          </w:p>
        </w:tc>
      </w:tr>
      <w:tr w:rsidR="0086769F" w:rsidRPr="00B538DF" w:rsidTr="00B6042B">
        <w:tc>
          <w:tcPr>
            <w:tcW w:w="1134" w:type="dxa"/>
          </w:tcPr>
          <w:p w:rsidR="0086769F" w:rsidRPr="00B538DF" w:rsidRDefault="00E16217"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674</w:t>
            </w:r>
          </w:p>
        </w:tc>
        <w:tc>
          <w:tcPr>
            <w:tcW w:w="7147" w:type="dxa"/>
          </w:tcPr>
          <w:p w:rsidR="0086769F" w:rsidRPr="00B538DF" w:rsidRDefault="0086769F"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samenstelling en benoeming van leden van de indicatiecommissie</w:t>
            </w:r>
            <w:r w:rsidR="005B7033" w:rsidRPr="00B538DF">
              <w:rPr>
                <w:rFonts w:ascii="Verdana" w:hAnsi="Verdana"/>
                <w:spacing w:val="-3"/>
                <w:sz w:val="18"/>
                <w:szCs w:val="18"/>
              </w:rPr>
              <w:t xml:space="preserve"> bejaardenoorden</w:t>
            </w:r>
            <w:r w:rsidRPr="00B538DF">
              <w:rPr>
                <w:rFonts w:ascii="Verdana" w:hAnsi="Verdana"/>
                <w:spacing w:val="-3"/>
                <w:sz w:val="18"/>
                <w:szCs w:val="18"/>
              </w:rPr>
              <w:t>,</w:t>
            </w:r>
          </w:p>
          <w:p w:rsidR="0086769F" w:rsidRPr="00B538DF" w:rsidRDefault="0086769F"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1977, 1983</w:t>
            </w:r>
          </w:p>
        </w:tc>
        <w:tc>
          <w:tcPr>
            <w:tcW w:w="1430" w:type="dxa"/>
          </w:tcPr>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E16217" w:rsidRPr="00B538DF" w:rsidTr="00B6042B">
        <w:tc>
          <w:tcPr>
            <w:tcW w:w="1134" w:type="dxa"/>
          </w:tcPr>
          <w:p w:rsidR="00E16217" w:rsidRPr="00B538DF" w:rsidRDefault="00E16217" w:rsidP="00DE14BD">
            <w:pPr>
              <w:keepNext/>
              <w:keepLines/>
              <w:tabs>
                <w:tab w:val="left" w:pos="1247"/>
                <w:tab w:val="right" w:pos="9750"/>
              </w:tabs>
              <w:rPr>
                <w:rFonts w:ascii="Verdana" w:hAnsi="Verdana"/>
                <w:spacing w:val="-3"/>
                <w:sz w:val="18"/>
                <w:szCs w:val="18"/>
              </w:rPr>
            </w:pPr>
          </w:p>
        </w:tc>
        <w:tc>
          <w:tcPr>
            <w:tcW w:w="7147" w:type="dxa"/>
          </w:tcPr>
          <w:p w:rsidR="00E16217" w:rsidRPr="00B538DF" w:rsidRDefault="00E16217" w:rsidP="00DE14BD">
            <w:pPr>
              <w:keepNext/>
              <w:keepLines/>
              <w:tabs>
                <w:tab w:val="left" w:pos="1247"/>
                <w:tab w:val="right" w:pos="9750"/>
              </w:tabs>
              <w:rPr>
                <w:rFonts w:ascii="Verdana" w:hAnsi="Verdana"/>
                <w:spacing w:val="-3"/>
                <w:sz w:val="18"/>
                <w:szCs w:val="18"/>
              </w:rPr>
            </w:pPr>
          </w:p>
        </w:tc>
        <w:tc>
          <w:tcPr>
            <w:tcW w:w="1430" w:type="dxa"/>
          </w:tcPr>
          <w:p w:rsidR="00E16217" w:rsidRPr="00B538DF" w:rsidRDefault="00E16217" w:rsidP="00DE14BD">
            <w:pPr>
              <w:keepLines/>
              <w:tabs>
                <w:tab w:val="left" w:pos="-7653"/>
                <w:tab w:val="right" w:pos="850"/>
              </w:tabs>
              <w:jc w:val="right"/>
              <w:rPr>
                <w:rFonts w:ascii="Verdana" w:hAnsi="Verdana"/>
                <w:spacing w:val="-3"/>
                <w:sz w:val="18"/>
                <w:szCs w:val="18"/>
              </w:rPr>
            </w:pPr>
          </w:p>
        </w:tc>
      </w:tr>
      <w:tr w:rsidR="0086769F" w:rsidRPr="00B538DF" w:rsidTr="00B6042B">
        <w:tc>
          <w:tcPr>
            <w:tcW w:w="1134" w:type="dxa"/>
          </w:tcPr>
          <w:p w:rsidR="0086769F" w:rsidRPr="00B538DF" w:rsidRDefault="00E16217"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675</w:t>
            </w:r>
          </w:p>
        </w:tc>
        <w:tc>
          <w:tcPr>
            <w:tcW w:w="7147" w:type="dxa"/>
          </w:tcPr>
          <w:p w:rsidR="0086769F" w:rsidRPr="00B538DF" w:rsidRDefault="0086769F"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behandeling beroepschriften ingevolge de Wet op de bejaardenoorden,</w:t>
            </w:r>
          </w:p>
          <w:p w:rsidR="0086769F" w:rsidRPr="00B538DF" w:rsidRDefault="0086769F"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1978</w:t>
            </w:r>
          </w:p>
        </w:tc>
        <w:tc>
          <w:tcPr>
            <w:tcW w:w="1430" w:type="dxa"/>
          </w:tcPr>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86769F" w:rsidRPr="00B538DF" w:rsidTr="00B6042B">
        <w:tc>
          <w:tcPr>
            <w:tcW w:w="1134" w:type="dxa"/>
          </w:tcPr>
          <w:p w:rsidR="0086769F" w:rsidRPr="00B538DF" w:rsidRDefault="0086769F" w:rsidP="00DE14BD">
            <w:pPr>
              <w:keepNext/>
              <w:keepLines/>
              <w:tabs>
                <w:tab w:val="left" w:pos="1247"/>
                <w:tab w:val="right" w:pos="9750"/>
              </w:tabs>
              <w:rPr>
                <w:rFonts w:ascii="Verdana" w:hAnsi="Verdana"/>
                <w:spacing w:val="-3"/>
                <w:sz w:val="18"/>
                <w:szCs w:val="18"/>
              </w:rPr>
            </w:pPr>
          </w:p>
        </w:tc>
        <w:tc>
          <w:tcPr>
            <w:tcW w:w="7147" w:type="dxa"/>
          </w:tcPr>
          <w:p w:rsidR="0086769F" w:rsidRPr="00B538DF" w:rsidRDefault="0086769F" w:rsidP="00B6042B">
            <w:pPr>
              <w:keepNext/>
              <w:keepLines/>
              <w:tabs>
                <w:tab w:val="left" w:pos="1247"/>
                <w:tab w:val="right" w:pos="9750"/>
              </w:tabs>
              <w:rPr>
                <w:rFonts w:ascii="Verdana" w:hAnsi="Verdana"/>
                <w:spacing w:val="-3"/>
                <w:sz w:val="18"/>
                <w:szCs w:val="18"/>
              </w:rPr>
            </w:pPr>
          </w:p>
        </w:tc>
        <w:tc>
          <w:tcPr>
            <w:tcW w:w="1430" w:type="dxa"/>
          </w:tcPr>
          <w:p w:rsidR="0086769F" w:rsidRPr="00B538DF" w:rsidRDefault="0086769F" w:rsidP="00DE14BD">
            <w:pPr>
              <w:keepLines/>
              <w:tabs>
                <w:tab w:val="left" w:pos="-7653"/>
                <w:tab w:val="right" w:pos="850"/>
              </w:tabs>
              <w:jc w:val="right"/>
              <w:rPr>
                <w:rFonts w:ascii="Verdana" w:hAnsi="Verdana"/>
                <w:spacing w:val="-3"/>
                <w:sz w:val="18"/>
                <w:szCs w:val="18"/>
              </w:rPr>
            </w:pPr>
          </w:p>
        </w:tc>
      </w:tr>
      <w:tr w:rsidR="0086769F" w:rsidRPr="00B538DF" w:rsidTr="00B6042B">
        <w:tc>
          <w:tcPr>
            <w:tcW w:w="1134" w:type="dxa"/>
          </w:tcPr>
          <w:p w:rsidR="0086769F" w:rsidRPr="00B538DF" w:rsidRDefault="00E16217"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676</w:t>
            </w:r>
          </w:p>
        </w:tc>
        <w:tc>
          <w:tcPr>
            <w:tcW w:w="7147" w:type="dxa"/>
          </w:tcPr>
          <w:p w:rsidR="0086769F" w:rsidRPr="00B538DF" w:rsidRDefault="0086769F"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het project bejaarden woon- en leefgemeenschap in de gemeenten Hoogblokland, Hoornaar en Noordeloos,</w:t>
            </w:r>
          </w:p>
          <w:p w:rsidR="0086769F" w:rsidRPr="00B538DF" w:rsidRDefault="0086769F"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1983-1984</w:t>
            </w:r>
          </w:p>
          <w:p w:rsidR="0086769F" w:rsidRPr="00B6042B" w:rsidRDefault="0086769F" w:rsidP="00B6042B">
            <w:pPr>
              <w:keepNext/>
              <w:keepLines/>
              <w:tabs>
                <w:tab w:val="left" w:pos="1247"/>
                <w:tab w:val="right" w:pos="9750"/>
              </w:tabs>
              <w:rPr>
                <w:rFonts w:ascii="Verdana" w:hAnsi="Verdana"/>
                <w:spacing w:val="-3"/>
                <w:sz w:val="16"/>
                <w:szCs w:val="16"/>
              </w:rPr>
            </w:pPr>
            <w:r w:rsidRPr="00B6042B">
              <w:rPr>
                <w:rFonts w:ascii="Verdana" w:hAnsi="Verdana"/>
                <w:spacing w:val="-3"/>
                <w:sz w:val="16"/>
                <w:szCs w:val="16"/>
              </w:rPr>
              <w:t>NB uit de stukken is niet op te maken of het project in Hoornaar is gerealiseerd.</w:t>
            </w:r>
          </w:p>
        </w:tc>
        <w:tc>
          <w:tcPr>
            <w:tcW w:w="1430" w:type="dxa"/>
          </w:tcPr>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86769F" w:rsidRPr="00B538DF" w:rsidRDefault="0086769F">
      <w:pPr>
        <w:rPr>
          <w:rFonts w:ascii="Verdana" w:hAnsi="Verdana"/>
          <w:sz w:val="18"/>
          <w:szCs w:val="18"/>
        </w:rPr>
      </w:pPr>
    </w:p>
    <w:p w:rsidR="0086769F" w:rsidRPr="00B538DF" w:rsidRDefault="0086769F" w:rsidP="007C0A7F">
      <w:pPr>
        <w:outlineLvl w:val="0"/>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Bijstand</w:t>
      </w:r>
    </w:p>
    <w:p w:rsidR="0086769F" w:rsidRPr="00B538DF" w:rsidRDefault="0086769F">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4"/>
        <w:gridCol w:w="7147"/>
        <w:gridCol w:w="1430"/>
      </w:tblGrid>
      <w:tr w:rsidR="0086769F" w:rsidRPr="00B538DF" w:rsidTr="00B6042B">
        <w:tc>
          <w:tcPr>
            <w:tcW w:w="1134" w:type="dxa"/>
            <w:shd w:val="clear" w:color="auto" w:fill="FFFFFF"/>
          </w:tcPr>
          <w:p w:rsidR="0086769F" w:rsidRPr="00B538DF" w:rsidRDefault="00E16217"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677</w:t>
            </w:r>
          </w:p>
        </w:tc>
        <w:tc>
          <w:tcPr>
            <w:tcW w:w="7147" w:type="dxa"/>
            <w:shd w:val="clear" w:color="auto" w:fill="FFFFFF"/>
          </w:tcPr>
          <w:p w:rsidR="0086769F" w:rsidRPr="00B538DF" w:rsidRDefault="0086769F"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Verordening tot uitvoering van de artikelen 29 en 38 van de Algemene Bijstandswet, betreffende de behandeling van aanvragen om bijstand en de behandeling van bezwaarschriften, </w:t>
            </w:r>
          </w:p>
          <w:p w:rsidR="0086769F" w:rsidRPr="00B538DF" w:rsidRDefault="0086769F"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1964</w:t>
            </w:r>
          </w:p>
        </w:tc>
        <w:tc>
          <w:tcPr>
            <w:tcW w:w="1430" w:type="dxa"/>
            <w:shd w:val="clear" w:color="auto" w:fill="FFFFFF"/>
          </w:tcPr>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E05DF7"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stukken</w:t>
            </w:r>
          </w:p>
        </w:tc>
      </w:tr>
    </w:tbl>
    <w:p w:rsidR="006C6FD7" w:rsidRDefault="006C6FD7"/>
    <w:tbl>
      <w:tblPr>
        <w:tblW w:w="9711" w:type="dxa"/>
        <w:tblLayout w:type="fixed"/>
        <w:tblCellMar>
          <w:left w:w="141" w:type="dxa"/>
          <w:right w:w="141" w:type="dxa"/>
        </w:tblCellMar>
        <w:tblLook w:val="0000" w:firstRow="0" w:lastRow="0" w:firstColumn="0" w:lastColumn="0" w:noHBand="0" w:noVBand="0"/>
      </w:tblPr>
      <w:tblGrid>
        <w:gridCol w:w="1134"/>
        <w:gridCol w:w="7147"/>
        <w:gridCol w:w="1430"/>
      </w:tblGrid>
      <w:tr w:rsidR="0086769F" w:rsidRPr="00B538DF" w:rsidTr="00E16217">
        <w:tc>
          <w:tcPr>
            <w:tcW w:w="1134" w:type="dxa"/>
            <w:shd w:val="clear" w:color="auto" w:fill="FFFFFF"/>
          </w:tcPr>
          <w:p w:rsidR="0086769F" w:rsidRPr="00B538DF" w:rsidRDefault="00E16217"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678-682</w:t>
            </w:r>
          </w:p>
        </w:tc>
        <w:tc>
          <w:tcPr>
            <w:tcW w:w="7147" w:type="dxa"/>
            <w:shd w:val="clear" w:color="auto" w:fill="FFFFFF"/>
          </w:tcPr>
          <w:p w:rsidR="0086769F" w:rsidRPr="00B538DF" w:rsidRDefault="0086769F"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Richtlijnen voor de vaststelling van bijstandsuitkeringen ingevolge de Algemene Bijstandswet, </w:t>
            </w:r>
          </w:p>
          <w:p w:rsidR="0086769F" w:rsidRPr="00B538DF" w:rsidRDefault="0086769F"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1965-1969</w:t>
            </w:r>
          </w:p>
          <w:p w:rsidR="0086769F" w:rsidRPr="00B538DF" w:rsidRDefault="00E16217" w:rsidP="00B6042B">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678</w:t>
            </w:r>
            <w:r w:rsidR="0086769F" w:rsidRPr="00B538DF">
              <w:rPr>
                <w:rFonts w:ascii="Verdana" w:hAnsi="Verdana"/>
                <w:spacing w:val="-3"/>
                <w:sz w:val="18"/>
                <w:szCs w:val="18"/>
              </w:rPr>
              <w:t>. 1965</w:t>
            </w:r>
          </w:p>
          <w:p w:rsidR="0086769F" w:rsidRPr="00B538DF" w:rsidRDefault="00E16217" w:rsidP="00B6042B">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679</w:t>
            </w:r>
            <w:r w:rsidR="0086769F" w:rsidRPr="00B538DF">
              <w:rPr>
                <w:rFonts w:ascii="Verdana" w:hAnsi="Verdana"/>
                <w:spacing w:val="-3"/>
                <w:sz w:val="18"/>
                <w:szCs w:val="18"/>
              </w:rPr>
              <w:t>. 1966</w:t>
            </w:r>
          </w:p>
          <w:p w:rsidR="0086769F" w:rsidRPr="00B538DF" w:rsidRDefault="00E16217" w:rsidP="00B6042B">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680</w:t>
            </w:r>
            <w:r w:rsidR="0086769F" w:rsidRPr="00B538DF">
              <w:rPr>
                <w:rFonts w:ascii="Verdana" w:hAnsi="Verdana"/>
                <w:spacing w:val="-3"/>
                <w:sz w:val="18"/>
                <w:szCs w:val="18"/>
              </w:rPr>
              <w:t>. 1967</w:t>
            </w:r>
          </w:p>
          <w:p w:rsidR="0086769F" w:rsidRPr="00B538DF" w:rsidRDefault="00E16217" w:rsidP="00B6042B">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681</w:t>
            </w:r>
            <w:r w:rsidR="0086769F" w:rsidRPr="00B538DF">
              <w:rPr>
                <w:rFonts w:ascii="Verdana" w:hAnsi="Verdana"/>
                <w:spacing w:val="-3"/>
                <w:sz w:val="18"/>
                <w:szCs w:val="18"/>
              </w:rPr>
              <w:t>. 1968</w:t>
            </w:r>
          </w:p>
          <w:p w:rsidR="0086769F" w:rsidRPr="00B538DF" w:rsidRDefault="00E16217" w:rsidP="00B6042B">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682</w:t>
            </w:r>
            <w:r w:rsidR="0086769F" w:rsidRPr="00B538DF">
              <w:rPr>
                <w:rFonts w:ascii="Verdana" w:hAnsi="Verdana"/>
                <w:spacing w:val="-3"/>
                <w:sz w:val="18"/>
                <w:szCs w:val="18"/>
              </w:rPr>
              <w:t>. 1969</w:t>
            </w:r>
          </w:p>
        </w:tc>
        <w:tc>
          <w:tcPr>
            <w:tcW w:w="1430" w:type="dxa"/>
            <w:shd w:val="clear" w:color="auto" w:fill="FFFFFF"/>
          </w:tcPr>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5 omslagen</w:t>
            </w:r>
          </w:p>
        </w:tc>
      </w:tr>
      <w:tr w:rsidR="006C6FD7" w:rsidRPr="00B538DF" w:rsidTr="006C6FD7">
        <w:tc>
          <w:tcPr>
            <w:tcW w:w="1134" w:type="dxa"/>
          </w:tcPr>
          <w:p w:rsidR="006C6FD7" w:rsidRPr="00B538DF" w:rsidDel="00E16217" w:rsidRDefault="006C6FD7" w:rsidP="00DE14BD">
            <w:pPr>
              <w:keepNext/>
              <w:keepLines/>
              <w:tabs>
                <w:tab w:val="left" w:pos="1247"/>
                <w:tab w:val="right" w:pos="9750"/>
              </w:tabs>
              <w:rPr>
                <w:rFonts w:ascii="Verdana" w:hAnsi="Verdana"/>
                <w:spacing w:val="-3"/>
                <w:sz w:val="18"/>
                <w:szCs w:val="18"/>
              </w:rPr>
            </w:pPr>
          </w:p>
        </w:tc>
        <w:tc>
          <w:tcPr>
            <w:tcW w:w="7147" w:type="dxa"/>
          </w:tcPr>
          <w:p w:rsidR="006C6FD7" w:rsidRPr="00B538DF" w:rsidRDefault="006C6FD7" w:rsidP="00B6042B">
            <w:pPr>
              <w:keepNext/>
              <w:keepLines/>
              <w:tabs>
                <w:tab w:val="left" w:pos="1247"/>
                <w:tab w:val="right" w:pos="9750"/>
              </w:tabs>
              <w:rPr>
                <w:rFonts w:ascii="Verdana" w:hAnsi="Verdana"/>
                <w:spacing w:val="-3"/>
                <w:sz w:val="18"/>
                <w:szCs w:val="18"/>
              </w:rPr>
            </w:pPr>
          </w:p>
        </w:tc>
        <w:tc>
          <w:tcPr>
            <w:tcW w:w="1430" w:type="dxa"/>
          </w:tcPr>
          <w:p w:rsidR="006C6FD7" w:rsidRPr="00B538DF" w:rsidRDefault="006C6FD7" w:rsidP="00DE14BD">
            <w:pPr>
              <w:keepLines/>
              <w:tabs>
                <w:tab w:val="left" w:pos="-7653"/>
                <w:tab w:val="right" w:pos="850"/>
              </w:tabs>
              <w:jc w:val="right"/>
              <w:rPr>
                <w:rFonts w:ascii="Verdana" w:hAnsi="Verdana"/>
                <w:spacing w:val="-3"/>
                <w:sz w:val="18"/>
                <w:szCs w:val="18"/>
              </w:rPr>
            </w:pPr>
          </w:p>
        </w:tc>
      </w:tr>
      <w:tr w:rsidR="0086769F" w:rsidRPr="00B538DF" w:rsidTr="006C6FD7">
        <w:tc>
          <w:tcPr>
            <w:tcW w:w="1134" w:type="dxa"/>
          </w:tcPr>
          <w:p w:rsidR="0086769F" w:rsidRPr="00B538DF" w:rsidRDefault="00E16217"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683</w:t>
            </w:r>
          </w:p>
        </w:tc>
        <w:tc>
          <w:tcPr>
            <w:tcW w:w="7147" w:type="dxa"/>
          </w:tcPr>
          <w:p w:rsidR="0086769F" w:rsidRPr="00B538DF" w:rsidRDefault="0086769F"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Richtlijnen voor de uitvoering van de Algemene Bijstandswet, </w:t>
            </w:r>
          </w:p>
          <w:p w:rsidR="0086769F" w:rsidRPr="00B538DF" w:rsidRDefault="0086769F"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1972</w:t>
            </w:r>
          </w:p>
          <w:p w:rsidR="0086769F" w:rsidRPr="00B6042B" w:rsidRDefault="0086769F" w:rsidP="00B6042B">
            <w:pPr>
              <w:keepNext/>
              <w:keepLines/>
              <w:tabs>
                <w:tab w:val="left" w:pos="1247"/>
                <w:tab w:val="right" w:pos="9750"/>
              </w:tabs>
              <w:rPr>
                <w:rFonts w:ascii="Verdana" w:hAnsi="Verdana"/>
                <w:spacing w:val="-3"/>
                <w:sz w:val="16"/>
                <w:szCs w:val="16"/>
              </w:rPr>
            </w:pPr>
            <w:r w:rsidRPr="00B6042B">
              <w:rPr>
                <w:rFonts w:ascii="Verdana" w:hAnsi="Verdana"/>
                <w:spacing w:val="-3"/>
                <w:sz w:val="16"/>
                <w:szCs w:val="16"/>
              </w:rPr>
              <w:t>NB betreft een ongetekend voorstel voor de gemeenten Hoornaar, Hoogblokland en Noordeloos</w:t>
            </w:r>
          </w:p>
        </w:tc>
        <w:tc>
          <w:tcPr>
            <w:tcW w:w="1430" w:type="dxa"/>
          </w:tcPr>
          <w:p w:rsidR="0086769F" w:rsidRPr="00B538DF" w:rsidRDefault="0086769F" w:rsidP="00DE14BD">
            <w:pPr>
              <w:keepLines/>
              <w:tabs>
                <w:tab w:val="left" w:pos="-7653"/>
                <w:tab w:val="right" w:pos="850"/>
              </w:tabs>
              <w:jc w:val="right"/>
              <w:rPr>
                <w:rFonts w:ascii="Verdana" w:hAnsi="Verdana"/>
                <w:spacing w:val="-3"/>
                <w:sz w:val="18"/>
                <w:szCs w:val="18"/>
              </w:rPr>
            </w:pPr>
          </w:p>
          <w:p w:rsidR="0086769F" w:rsidRPr="00B538DF" w:rsidRDefault="0086769F"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7B4697" w:rsidRPr="00B538DF" w:rsidTr="006C6FD7">
        <w:tc>
          <w:tcPr>
            <w:tcW w:w="1134" w:type="dxa"/>
          </w:tcPr>
          <w:p w:rsidR="007B4697" w:rsidRPr="00B538DF" w:rsidRDefault="007B4697" w:rsidP="00DE14BD">
            <w:pPr>
              <w:keepNext/>
              <w:keepLines/>
              <w:tabs>
                <w:tab w:val="left" w:pos="1247"/>
                <w:tab w:val="right" w:pos="9750"/>
              </w:tabs>
              <w:rPr>
                <w:rFonts w:ascii="Verdana" w:hAnsi="Verdana"/>
                <w:spacing w:val="-3"/>
                <w:sz w:val="18"/>
                <w:szCs w:val="18"/>
              </w:rPr>
            </w:pPr>
          </w:p>
        </w:tc>
        <w:tc>
          <w:tcPr>
            <w:tcW w:w="7147" w:type="dxa"/>
          </w:tcPr>
          <w:p w:rsidR="007B4697" w:rsidRPr="00B538DF" w:rsidRDefault="007B4697" w:rsidP="00B6042B">
            <w:pPr>
              <w:keepNext/>
              <w:keepLines/>
              <w:tabs>
                <w:tab w:val="left" w:pos="1247"/>
                <w:tab w:val="right" w:pos="9750"/>
              </w:tabs>
              <w:rPr>
                <w:rFonts w:ascii="Verdana" w:hAnsi="Verdana"/>
                <w:spacing w:val="-3"/>
                <w:sz w:val="18"/>
                <w:szCs w:val="18"/>
              </w:rPr>
            </w:pPr>
          </w:p>
        </w:tc>
        <w:tc>
          <w:tcPr>
            <w:tcW w:w="1430" w:type="dxa"/>
          </w:tcPr>
          <w:p w:rsidR="007B4697" w:rsidRPr="00B538DF" w:rsidRDefault="007B4697" w:rsidP="00DE14BD">
            <w:pPr>
              <w:keepLines/>
              <w:tabs>
                <w:tab w:val="left" w:pos="-7653"/>
                <w:tab w:val="right" w:pos="850"/>
              </w:tabs>
              <w:jc w:val="right"/>
              <w:rPr>
                <w:rFonts w:ascii="Verdana" w:hAnsi="Verdana"/>
                <w:spacing w:val="-3"/>
                <w:sz w:val="18"/>
                <w:szCs w:val="18"/>
              </w:rPr>
            </w:pPr>
          </w:p>
        </w:tc>
      </w:tr>
      <w:tr w:rsidR="007B4697" w:rsidRPr="00B538DF" w:rsidTr="006C6FD7">
        <w:tc>
          <w:tcPr>
            <w:tcW w:w="1134" w:type="dxa"/>
          </w:tcPr>
          <w:p w:rsidR="007B4697" w:rsidRPr="00B538DF" w:rsidRDefault="00E16217" w:rsidP="00DE14B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684</w:t>
            </w:r>
          </w:p>
        </w:tc>
        <w:tc>
          <w:tcPr>
            <w:tcW w:w="7147" w:type="dxa"/>
          </w:tcPr>
          <w:p w:rsidR="007B4697" w:rsidRPr="00B538DF" w:rsidRDefault="007B4697"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Besluit van het college van burgemeester en wethouders tot vaststelling van een regeling voor uniforme toepassing van artikel 55, onder a, van de Algemene Bijstandswet, inzake het verhaal op de nalatenschap van een </w:t>
            </w:r>
            <w:proofErr w:type="spellStart"/>
            <w:r w:rsidRPr="00B538DF">
              <w:rPr>
                <w:rFonts w:ascii="Verdana" w:hAnsi="Verdana"/>
                <w:spacing w:val="-3"/>
                <w:sz w:val="18"/>
                <w:szCs w:val="18"/>
              </w:rPr>
              <w:t>bijstandgenietende</w:t>
            </w:r>
            <w:proofErr w:type="spellEnd"/>
            <w:r w:rsidRPr="00B538DF">
              <w:rPr>
                <w:rFonts w:ascii="Verdana" w:hAnsi="Verdana"/>
                <w:spacing w:val="-3"/>
                <w:sz w:val="18"/>
                <w:szCs w:val="18"/>
              </w:rPr>
              <w:t>,</w:t>
            </w:r>
          </w:p>
          <w:p w:rsidR="007B4697" w:rsidRPr="00B538DF" w:rsidRDefault="007B4697" w:rsidP="00B6042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1982</w:t>
            </w:r>
          </w:p>
        </w:tc>
        <w:tc>
          <w:tcPr>
            <w:tcW w:w="1430" w:type="dxa"/>
          </w:tcPr>
          <w:p w:rsidR="007B4697" w:rsidRPr="00B538DF" w:rsidRDefault="007B4697" w:rsidP="00DE14BD">
            <w:pPr>
              <w:keepLines/>
              <w:tabs>
                <w:tab w:val="left" w:pos="-7653"/>
                <w:tab w:val="right" w:pos="850"/>
              </w:tabs>
              <w:jc w:val="right"/>
              <w:rPr>
                <w:rFonts w:ascii="Verdana" w:hAnsi="Verdana"/>
                <w:spacing w:val="-3"/>
                <w:sz w:val="18"/>
                <w:szCs w:val="18"/>
              </w:rPr>
            </w:pPr>
          </w:p>
          <w:p w:rsidR="007B4697" w:rsidRPr="00B538DF" w:rsidRDefault="007B4697" w:rsidP="00DE14BD">
            <w:pPr>
              <w:keepLines/>
              <w:tabs>
                <w:tab w:val="left" w:pos="-7653"/>
                <w:tab w:val="right" w:pos="850"/>
              </w:tabs>
              <w:jc w:val="right"/>
              <w:rPr>
                <w:rFonts w:ascii="Verdana" w:hAnsi="Verdana"/>
                <w:spacing w:val="-3"/>
                <w:sz w:val="18"/>
                <w:szCs w:val="18"/>
              </w:rPr>
            </w:pPr>
          </w:p>
          <w:p w:rsidR="007B4697" w:rsidRPr="00B538DF" w:rsidRDefault="007B4697" w:rsidP="00DE14BD">
            <w:pPr>
              <w:keepLines/>
              <w:tabs>
                <w:tab w:val="left" w:pos="-7653"/>
                <w:tab w:val="right" w:pos="850"/>
              </w:tabs>
              <w:jc w:val="right"/>
              <w:rPr>
                <w:rFonts w:ascii="Verdana" w:hAnsi="Verdana"/>
                <w:spacing w:val="-3"/>
                <w:sz w:val="18"/>
                <w:szCs w:val="18"/>
              </w:rPr>
            </w:pPr>
          </w:p>
          <w:p w:rsidR="007B4697" w:rsidRPr="00B538DF" w:rsidRDefault="007B4697" w:rsidP="00DE14BD">
            <w:pPr>
              <w:keepLines/>
              <w:tabs>
                <w:tab w:val="left" w:pos="-7653"/>
                <w:tab w:val="right" w:pos="850"/>
              </w:tabs>
              <w:jc w:val="right"/>
              <w:rPr>
                <w:rFonts w:ascii="Verdana" w:hAnsi="Verdana"/>
                <w:spacing w:val="-3"/>
                <w:sz w:val="18"/>
                <w:szCs w:val="18"/>
              </w:rPr>
            </w:pPr>
          </w:p>
          <w:p w:rsidR="007B4697" w:rsidRPr="00B538DF" w:rsidRDefault="007B4697" w:rsidP="00DE14BD">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bl>
    <w:p w:rsidR="00004F60" w:rsidRPr="00B538DF" w:rsidRDefault="00004F60">
      <w:pPr>
        <w:rPr>
          <w:rFonts w:ascii="Verdana" w:hAnsi="Verdana"/>
          <w:sz w:val="18"/>
          <w:szCs w:val="18"/>
        </w:rPr>
      </w:pPr>
    </w:p>
    <w:p w:rsidR="00987DF9" w:rsidRPr="00B538DF" w:rsidRDefault="00987DF9" w:rsidP="007C0A7F">
      <w:pPr>
        <w:outlineLvl w:val="0"/>
        <w:rPr>
          <w:rFonts w:ascii="Verdana" w:hAnsi="Verdana"/>
          <w:b/>
          <w:sz w:val="18"/>
          <w:szCs w:val="18"/>
        </w:rPr>
      </w:pPr>
      <w:r w:rsidRPr="00B538DF">
        <w:rPr>
          <w:rFonts w:ascii="Verdana" w:hAnsi="Verdana"/>
          <w:b/>
          <w:sz w:val="18"/>
          <w:szCs w:val="18"/>
        </w:rPr>
        <w:tab/>
      </w:r>
      <w:r w:rsidRPr="00B538DF">
        <w:rPr>
          <w:rFonts w:ascii="Verdana" w:hAnsi="Verdana"/>
          <w:b/>
          <w:sz w:val="18"/>
          <w:szCs w:val="18"/>
        </w:rPr>
        <w:tab/>
      </w:r>
      <w:r w:rsidR="00441A38" w:rsidRPr="00B538DF">
        <w:rPr>
          <w:rFonts w:ascii="Verdana" w:hAnsi="Verdana"/>
          <w:b/>
          <w:sz w:val="18"/>
          <w:szCs w:val="18"/>
        </w:rPr>
        <w:t>Volksontwikkeling en -opvoeding</w:t>
      </w:r>
    </w:p>
    <w:p w:rsidR="00987DF9" w:rsidRPr="00B538DF" w:rsidRDefault="00987DF9">
      <w:pPr>
        <w:rPr>
          <w:rFonts w:ascii="Verdana" w:hAnsi="Verdana"/>
          <w:sz w:val="18"/>
          <w:szCs w:val="18"/>
        </w:rPr>
      </w:pPr>
    </w:p>
    <w:p w:rsidR="00CA3BE2" w:rsidRPr="00B538DF" w:rsidRDefault="00CA3BE2"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Onderwijs</w:t>
      </w:r>
    </w:p>
    <w:p w:rsidR="00CA3BE2" w:rsidRPr="00B538DF" w:rsidRDefault="00CA3BE2">
      <w:pPr>
        <w:rPr>
          <w:rFonts w:ascii="Verdana" w:hAnsi="Verdana"/>
          <w:b/>
          <w:sz w:val="18"/>
          <w:szCs w:val="18"/>
        </w:rPr>
      </w:pPr>
    </w:p>
    <w:p w:rsidR="00C67D41" w:rsidRPr="00B538DF" w:rsidRDefault="00C67D41" w:rsidP="007C0A7F">
      <w:pPr>
        <w:outlineLvl w:val="0"/>
        <w:rPr>
          <w:rFonts w:ascii="Verdana" w:hAnsi="Verdana"/>
          <w:sz w:val="18"/>
          <w:szCs w:val="18"/>
        </w:rPr>
      </w:pPr>
      <w:r w:rsidRPr="00B538DF">
        <w:rPr>
          <w:rFonts w:ascii="Verdana" w:hAnsi="Verdana"/>
          <w:b/>
          <w:sz w:val="18"/>
          <w:szCs w:val="18"/>
        </w:rPr>
        <w:tab/>
      </w:r>
      <w:r w:rsidRPr="00B538DF">
        <w:rPr>
          <w:rFonts w:ascii="Verdana" w:hAnsi="Verdana"/>
          <w:b/>
          <w:sz w:val="18"/>
          <w:szCs w:val="18"/>
        </w:rPr>
        <w:tab/>
      </w:r>
      <w:r w:rsidRPr="00B538DF">
        <w:rPr>
          <w:rFonts w:ascii="Verdana" w:hAnsi="Verdana"/>
          <w:b/>
          <w:sz w:val="18"/>
          <w:szCs w:val="18"/>
        </w:rPr>
        <w:tab/>
      </w:r>
      <w:r w:rsidRPr="00B538DF">
        <w:rPr>
          <w:rFonts w:ascii="Verdana" w:hAnsi="Verdana"/>
          <w:b/>
          <w:sz w:val="18"/>
          <w:szCs w:val="18"/>
        </w:rPr>
        <w:tab/>
        <w:t>Organisatie</w:t>
      </w:r>
    </w:p>
    <w:p w:rsidR="00C67D41" w:rsidRPr="00B538DF" w:rsidRDefault="00C67D41">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992"/>
        <w:gridCol w:w="7399"/>
        <w:gridCol w:w="1320"/>
      </w:tblGrid>
      <w:tr w:rsidR="00C62D26" w:rsidRPr="00B538DF" w:rsidTr="00B6042B">
        <w:tc>
          <w:tcPr>
            <w:tcW w:w="992" w:type="dxa"/>
            <w:shd w:val="clear" w:color="auto" w:fill="FFFFFF"/>
          </w:tcPr>
          <w:p w:rsidR="00C62D26" w:rsidRPr="00B538DF" w:rsidRDefault="00E16217"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685</w:t>
            </w:r>
          </w:p>
        </w:tc>
        <w:tc>
          <w:tcPr>
            <w:tcW w:w="7399" w:type="dxa"/>
            <w:shd w:val="clear" w:color="auto" w:fill="FFFFFF"/>
          </w:tcPr>
          <w:p w:rsidR="00C62D26" w:rsidRPr="00B538DF" w:rsidRDefault="00C62D26" w:rsidP="00B845E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mededeling aan de Inspecteur van het Lager Onderwijs dat geen behoefte bestaat aan de bouw van nieuwe scholen,</w:t>
            </w:r>
          </w:p>
          <w:p w:rsidR="00C62D26" w:rsidRPr="00B538DF" w:rsidRDefault="00C62D26" w:rsidP="00B845E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 1959-1960</w:t>
            </w:r>
          </w:p>
        </w:tc>
        <w:tc>
          <w:tcPr>
            <w:tcW w:w="1320" w:type="dxa"/>
            <w:shd w:val="clear" w:color="auto" w:fill="FFFFFF"/>
          </w:tcPr>
          <w:p w:rsidR="00C62D26" w:rsidRPr="00B538DF" w:rsidRDefault="00C62D26" w:rsidP="008113E6">
            <w:pPr>
              <w:keepLines/>
              <w:tabs>
                <w:tab w:val="left" w:pos="-7653"/>
                <w:tab w:val="right" w:pos="850"/>
              </w:tabs>
              <w:jc w:val="right"/>
              <w:rPr>
                <w:rFonts w:ascii="Verdana" w:hAnsi="Verdana"/>
                <w:spacing w:val="-3"/>
                <w:sz w:val="18"/>
                <w:szCs w:val="18"/>
              </w:rPr>
            </w:pPr>
          </w:p>
          <w:p w:rsidR="00C62D26" w:rsidRPr="00B538DF" w:rsidRDefault="00C62D26" w:rsidP="008113E6">
            <w:pPr>
              <w:keepLines/>
              <w:tabs>
                <w:tab w:val="left" w:pos="-7653"/>
                <w:tab w:val="right" w:pos="850"/>
              </w:tabs>
              <w:jc w:val="right"/>
              <w:rPr>
                <w:rFonts w:ascii="Verdana" w:hAnsi="Verdana"/>
                <w:spacing w:val="-3"/>
                <w:sz w:val="18"/>
                <w:szCs w:val="18"/>
              </w:rPr>
            </w:pPr>
          </w:p>
          <w:p w:rsidR="00C62D26" w:rsidRPr="00B538DF" w:rsidRDefault="00C62D26"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19625D" w:rsidRPr="00B538DF" w:rsidTr="00B6042B">
        <w:tc>
          <w:tcPr>
            <w:tcW w:w="992" w:type="dxa"/>
            <w:shd w:val="clear" w:color="auto" w:fill="FFFFFF"/>
          </w:tcPr>
          <w:p w:rsidR="0019625D" w:rsidRPr="00B538DF" w:rsidRDefault="0019625D" w:rsidP="008113E6">
            <w:pPr>
              <w:keepNext/>
              <w:keepLines/>
              <w:tabs>
                <w:tab w:val="left" w:pos="1247"/>
                <w:tab w:val="right" w:pos="9750"/>
              </w:tabs>
              <w:rPr>
                <w:rFonts w:ascii="Verdana" w:hAnsi="Verdana"/>
                <w:spacing w:val="-3"/>
                <w:sz w:val="18"/>
                <w:szCs w:val="18"/>
              </w:rPr>
            </w:pPr>
          </w:p>
        </w:tc>
        <w:tc>
          <w:tcPr>
            <w:tcW w:w="7399" w:type="dxa"/>
            <w:shd w:val="clear" w:color="auto" w:fill="FFFFFF"/>
          </w:tcPr>
          <w:p w:rsidR="0019625D" w:rsidRPr="00B538DF" w:rsidRDefault="0019625D" w:rsidP="00B845EA">
            <w:pPr>
              <w:keepNext/>
              <w:keepLines/>
              <w:tabs>
                <w:tab w:val="left" w:pos="1247"/>
                <w:tab w:val="right" w:pos="9750"/>
              </w:tabs>
              <w:rPr>
                <w:rFonts w:ascii="Verdana" w:hAnsi="Verdana"/>
                <w:spacing w:val="-3"/>
                <w:sz w:val="18"/>
                <w:szCs w:val="18"/>
              </w:rPr>
            </w:pPr>
          </w:p>
        </w:tc>
        <w:tc>
          <w:tcPr>
            <w:tcW w:w="1320" w:type="dxa"/>
            <w:shd w:val="clear" w:color="auto" w:fill="FFFFFF"/>
          </w:tcPr>
          <w:p w:rsidR="0019625D" w:rsidRPr="00B538DF" w:rsidRDefault="0019625D" w:rsidP="008113E6">
            <w:pPr>
              <w:keepLines/>
              <w:tabs>
                <w:tab w:val="left" w:pos="-7653"/>
                <w:tab w:val="right" w:pos="850"/>
              </w:tabs>
              <w:jc w:val="right"/>
              <w:rPr>
                <w:rFonts w:ascii="Verdana" w:hAnsi="Verdana"/>
                <w:spacing w:val="-3"/>
                <w:sz w:val="18"/>
                <w:szCs w:val="18"/>
              </w:rPr>
            </w:pPr>
          </w:p>
        </w:tc>
      </w:tr>
      <w:tr w:rsidR="0019625D" w:rsidRPr="00B538DF" w:rsidTr="00B6042B">
        <w:tc>
          <w:tcPr>
            <w:tcW w:w="992" w:type="dxa"/>
            <w:shd w:val="clear" w:color="auto" w:fill="FFFFFF"/>
          </w:tcPr>
          <w:p w:rsidR="0019625D" w:rsidRPr="00B538DF" w:rsidRDefault="0019625D"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r w:rsidR="00255BC4" w:rsidRPr="00B538DF">
              <w:rPr>
                <w:rFonts w:ascii="Verdana" w:hAnsi="Verdana"/>
                <w:spacing w:val="-3"/>
                <w:sz w:val="18"/>
                <w:szCs w:val="18"/>
              </w:rPr>
              <w:t>-</w:t>
            </w:r>
          </w:p>
        </w:tc>
        <w:tc>
          <w:tcPr>
            <w:tcW w:w="7399" w:type="dxa"/>
            <w:shd w:val="clear" w:color="auto" w:fill="FFFFFF"/>
          </w:tcPr>
          <w:p w:rsidR="0019625D" w:rsidRPr="00B538DF" w:rsidRDefault="0019625D" w:rsidP="00F822A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bouw van complex omvattende een raadhuis, dorpshuis met gymnastieklokaal en consultatiebureau aan Vissersland 4a,</w:t>
            </w:r>
          </w:p>
          <w:p w:rsidR="0019625D" w:rsidRPr="00B538DF" w:rsidRDefault="0019625D" w:rsidP="00F822A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1961-1970</w:t>
            </w:r>
          </w:p>
          <w:p w:rsidR="0019625D" w:rsidRPr="00B6042B" w:rsidRDefault="0019625D" w:rsidP="00E16217">
            <w:pPr>
              <w:keepNext/>
              <w:keepLines/>
              <w:tabs>
                <w:tab w:val="left" w:pos="1247"/>
                <w:tab w:val="right" w:pos="9750"/>
              </w:tabs>
              <w:rPr>
                <w:rFonts w:ascii="Verdana" w:hAnsi="Verdana"/>
                <w:spacing w:val="-3"/>
                <w:sz w:val="16"/>
                <w:szCs w:val="16"/>
              </w:rPr>
            </w:pPr>
            <w:r w:rsidRPr="00B6042B">
              <w:rPr>
                <w:rFonts w:ascii="Verdana" w:hAnsi="Verdana"/>
                <w:spacing w:val="-3"/>
                <w:sz w:val="16"/>
                <w:szCs w:val="16"/>
              </w:rPr>
              <w:t xml:space="preserve">NB zie inventarisnummer </w:t>
            </w:r>
            <w:r w:rsidR="00E16217" w:rsidRPr="00B6042B">
              <w:rPr>
                <w:rFonts w:ascii="Verdana" w:hAnsi="Verdana"/>
                <w:spacing w:val="-3"/>
                <w:sz w:val="16"/>
                <w:szCs w:val="16"/>
              </w:rPr>
              <w:t>757, 758</w:t>
            </w:r>
            <w:r w:rsidR="00412150" w:rsidRPr="00B6042B">
              <w:rPr>
                <w:rFonts w:ascii="Verdana" w:hAnsi="Verdana"/>
                <w:spacing w:val="-3"/>
                <w:sz w:val="16"/>
                <w:szCs w:val="16"/>
              </w:rPr>
              <w:t xml:space="preserve"> en 7</w:t>
            </w:r>
            <w:r w:rsidR="00E16217" w:rsidRPr="00B6042B">
              <w:rPr>
                <w:rFonts w:ascii="Verdana" w:hAnsi="Verdana"/>
                <w:spacing w:val="-3"/>
                <w:sz w:val="16"/>
                <w:szCs w:val="16"/>
              </w:rPr>
              <w:t>59</w:t>
            </w:r>
          </w:p>
        </w:tc>
        <w:tc>
          <w:tcPr>
            <w:tcW w:w="1320" w:type="dxa"/>
            <w:shd w:val="clear" w:color="auto" w:fill="FFFFFF"/>
          </w:tcPr>
          <w:p w:rsidR="0019625D" w:rsidRPr="00B538DF" w:rsidRDefault="00255BC4"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5E4BDA" w:rsidRPr="00B538DF" w:rsidTr="00B6042B">
        <w:tc>
          <w:tcPr>
            <w:tcW w:w="992" w:type="dxa"/>
          </w:tcPr>
          <w:p w:rsidR="005E4BDA" w:rsidRPr="00B538DF" w:rsidRDefault="005E4BDA" w:rsidP="008113E6">
            <w:pPr>
              <w:keepNext/>
              <w:keepLines/>
              <w:tabs>
                <w:tab w:val="left" w:pos="1247"/>
                <w:tab w:val="right" w:pos="9750"/>
              </w:tabs>
              <w:rPr>
                <w:rFonts w:ascii="Verdana" w:hAnsi="Verdana"/>
                <w:spacing w:val="-3"/>
                <w:sz w:val="18"/>
                <w:szCs w:val="18"/>
              </w:rPr>
            </w:pPr>
          </w:p>
        </w:tc>
        <w:tc>
          <w:tcPr>
            <w:tcW w:w="7399" w:type="dxa"/>
          </w:tcPr>
          <w:p w:rsidR="005E4BDA" w:rsidRPr="00B538DF" w:rsidRDefault="005E4BDA" w:rsidP="00B845EA">
            <w:pPr>
              <w:keepNext/>
              <w:keepLines/>
              <w:tabs>
                <w:tab w:val="left" w:pos="1247"/>
                <w:tab w:val="right" w:pos="9750"/>
              </w:tabs>
              <w:rPr>
                <w:rFonts w:ascii="Verdana" w:hAnsi="Verdana"/>
                <w:spacing w:val="-3"/>
                <w:sz w:val="18"/>
                <w:szCs w:val="18"/>
              </w:rPr>
            </w:pPr>
          </w:p>
        </w:tc>
        <w:tc>
          <w:tcPr>
            <w:tcW w:w="1320" w:type="dxa"/>
          </w:tcPr>
          <w:p w:rsidR="005E4BDA" w:rsidRPr="00B538DF" w:rsidRDefault="005E4BDA" w:rsidP="008113E6">
            <w:pPr>
              <w:keepLines/>
              <w:tabs>
                <w:tab w:val="left" w:pos="-7653"/>
                <w:tab w:val="right" w:pos="850"/>
              </w:tabs>
              <w:jc w:val="right"/>
              <w:rPr>
                <w:rFonts w:ascii="Verdana" w:hAnsi="Verdana"/>
                <w:spacing w:val="-3"/>
                <w:sz w:val="18"/>
                <w:szCs w:val="18"/>
              </w:rPr>
            </w:pPr>
          </w:p>
        </w:tc>
      </w:tr>
      <w:tr w:rsidR="005E4BDA" w:rsidRPr="00B538DF" w:rsidTr="00B6042B">
        <w:tc>
          <w:tcPr>
            <w:tcW w:w="992" w:type="dxa"/>
          </w:tcPr>
          <w:p w:rsidR="005E4BDA"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686</w:t>
            </w:r>
          </w:p>
        </w:tc>
        <w:tc>
          <w:tcPr>
            <w:tcW w:w="7399" w:type="dxa"/>
          </w:tcPr>
          <w:p w:rsidR="005E4BDA" w:rsidRPr="00B538DF" w:rsidRDefault="005E4BDA"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Besluit tot intrekking van de verordening op de heffing en invordering van schoolgeld voor het volgen van cursussen van land- (en tuin) bouwonderwijs uit 1947,</w:t>
            </w:r>
          </w:p>
          <w:p w:rsidR="005E4BDA" w:rsidRPr="00B538DF" w:rsidRDefault="005E4BDA"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1973</w:t>
            </w:r>
          </w:p>
        </w:tc>
        <w:tc>
          <w:tcPr>
            <w:tcW w:w="1320" w:type="dxa"/>
          </w:tcPr>
          <w:p w:rsidR="005E4BDA" w:rsidRPr="00B538DF" w:rsidRDefault="005E4BDA" w:rsidP="00E60B23">
            <w:pPr>
              <w:keepLines/>
              <w:tabs>
                <w:tab w:val="left" w:pos="-7653"/>
                <w:tab w:val="right" w:pos="850"/>
              </w:tabs>
              <w:jc w:val="right"/>
              <w:rPr>
                <w:rFonts w:ascii="Verdana" w:hAnsi="Verdana"/>
                <w:spacing w:val="-3"/>
                <w:sz w:val="18"/>
                <w:szCs w:val="18"/>
              </w:rPr>
            </w:pPr>
          </w:p>
          <w:p w:rsidR="005E4BDA" w:rsidRPr="00B538DF" w:rsidRDefault="005E4BDA" w:rsidP="00E60B23">
            <w:pPr>
              <w:keepLines/>
              <w:tabs>
                <w:tab w:val="left" w:pos="-7653"/>
                <w:tab w:val="right" w:pos="850"/>
              </w:tabs>
              <w:jc w:val="right"/>
              <w:rPr>
                <w:rFonts w:ascii="Verdana" w:hAnsi="Verdana"/>
                <w:spacing w:val="-3"/>
                <w:sz w:val="18"/>
                <w:szCs w:val="18"/>
              </w:rPr>
            </w:pPr>
          </w:p>
          <w:p w:rsidR="005E4BDA" w:rsidRPr="00B538DF" w:rsidRDefault="005E4BDA" w:rsidP="00E60B23">
            <w:pPr>
              <w:keepLines/>
              <w:tabs>
                <w:tab w:val="left" w:pos="-7653"/>
                <w:tab w:val="right" w:pos="850"/>
              </w:tabs>
              <w:jc w:val="right"/>
              <w:rPr>
                <w:rFonts w:ascii="Verdana" w:hAnsi="Verdana"/>
                <w:spacing w:val="-3"/>
                <w:sz w:val="18"/>
                <w:szCs w:val="18"/>
              </w:rPr>
            </w:pPr>
          </w:p>
          <w:p w:rsidR="005E4BDA" w:rsidRPr="00B538DF" w:rsidRDefault="005E4BDA"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A75A89" w:rsidRPr="00B538DF" w:rsidTr="00B6042B">
        <w:tc>
          <w:tcPr>
            <w:tcW w:w="992" w:type="dxa"/>
          </w:tcPr>
          <w:p w:rsidR="00A75A89" w:rsidRPr="00B538DF" w:rsidRDefault="00A75A89" w:rsidP="00E60B23">
            <w:pPr>
              <w:keepNext/>
              <w:keepLines/>
              <w:tabs>
                <w:tab w:val="left" w:pos="1247"/>
                <w:tab w:val="right" w:pos="9750"/>
              </w:tabs>
              <w:rPr>
                <w:rFonts w:ascii="Verdana" w:hAnsi="Verdana"/>
                <w:spacing w:val="-3"/>
                <w:sz w:val="18"/>
                <w:szCs w:val="18"/>
              </w:rPr>
            </w:pPr>
          </w:p>
        </w:tc>
        <w:tc>
          <w:tcPr>
            <w:tcW w:w="7399" w:type="dxa"/>
          </w:tcPr>
          <w:p w:rsidR="00A75A89" w:rsidRPr="00B538DF" w:rsidRDefault="00A75A89" w:rsidP="00E60B23">
            <w:pPr>
              <w:keepNext/>
              <w:keepLines/>
              <w:tabs>
                <w:tab w:val="left" w:pos="1247"/>
                <w:tab w:val="right" w:pos="9750"/>
              </w:tabs>
              <w:rPr>
                <w:rFonts w:ascii="Verdana" w:hAnsi="Verdana"/>
                <w:spacing w:val="-3"/>
                <w:sz w:val="18"/>
                <w:szCs w:val="18"/>
              </w:rPr>
            </w:pPr>
          </w:p>
        </w:tc>
        <w:tc>
          <w:tcPr>
            <w:tcW w:w="1320" w:type="dxa"/>
          </w:tcPr>
          <w:p w:rsidR="00A75A89" w:rsidRPr="00B538DF" w:rsidRDefault="00A75A89" w:rsidP="00E60B23">
            <w:pPr>
              <w:keepLines/>
              <w:tabs>
                <w:tab w:val="left" w:pos="-7653"/>
                <w:tab w:val="right" w:pos="850"/>
              </w:tabs>
              <w:jc w:val="right"/>
              <w:rPr>
                <w:rFonts w:ascii="Verdana" w:hAnsi="Verdana"/>
                <w:spacing w:val="-3"/>
                <w:sz w:val="18"/>
                <w:szCs w:val="18"/>
              </w:rPr>
            </w:pPr>
          </w:p>
        </w:tc>
      </w:tr>
      <w:tr w:rsidR="00A75A89" w:rsidRPr="00B538DF" w:rsidTr="00B6042B">
        <w:tc>
          <w:tcPr>
            <w:tcW w:w="992" w:type="dxa"/>
          </w:tcPr>
          <w:p w:rsidR="00A75A89" w:rsidRPr="00B538DF" w:rsidRDefault="00A75A89"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p>
        </w:tc>
        <w:tc>
          <w:tcPr>
            <w:tcW w:w="7399" w:type="dxa"/>
          </w:tcPr>
          <w:p w:rsidR="00A75A89" w:rsidRPr="00B538DF" w:rsidRDefault="00A75A89" w:rsidP="00110E89">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 betreffende de beëdiging van B.M.I. Bol als ambtenaar leerplicht,</w:t>
            </w:r>
          </w:p>
          <w:p w:rsidR="00A75A89" w:rsidRPr="00B538DF" w:rsidRDefault="00A75A89"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1973</w:t>
            </w:r>
          </w:p>
          <w:p w:rsidR="00A75A89" w:rsidRPr="00B6042B" w:rsidRDefault="00A75A89" w:rsidP="00E60B23">
            <w:pPr>
              <w:keepNext/>
              <w:keepLines/>
              <w:tabs>
                <w:tab w:val="left" w:pos="1247"/>
                <w:tab w:val="center" w:pos="4536"/>
                <w:tab w:val="right" w:pos="9072"/>
                <w:tab w:val="right" w:pos="9750"/>
              </w:tabs>
              <w:rPr>
                <w:rFonts w:ascii="Verdana" w:hAnsi="Verdana"/>
                <w:spacing w:val="-3"/>
                <w:sz w:val="16"/>
                <w:szCs w:val="16"/>
              </w:rPr>
            </w:pPr>
            <w:r w:rsidRPr="00B6042B">
              <w:rPr>
                <w:rFonts w:ascii="Verdana" w:hAnsi="Verdana"/>
                <w:spacing w:val="-3"/>
                <w:sz w:val="16"/>
                <w:szCs w:val="16"/>
              </w:rPr>
              <w:t xml:space="preserve">NB zie inventarisnummer </w:t>
            </w:r>
            <w:r w:rsidR="00E16217" w:rsidRPr="00B6042B">
              <w:rPr>
                <w:rFonts w:ascii="Verdana" w:hAnsi="Verdana"/>
                <w:spacing w:val="-3"/>
                <w:sz w:val="16"/>
                <w:szCs w:val="16"/>
              </w:rPr>
              <w:t>364</w:t>
            </w:r>
          </w:p>
        </w:tc>
        <w:tc>
          <w:tcPr>
            <w:tcW w:w="1320" w:type="dxa"/>
          </w:tcPr>
          <w:p w:rsidR="00A75A89" w:rsidRPr="00B538DF" w:rsidRDefault="00A75A89"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004F60" w:rsidRPr="00B538DF" w:rsidTr="00B6042B">
        <w:tc>
          <w:tcPr>
            <w:tcW w:w="992" w:type="dxa"/>
            <w:shd w:val="clear" w:color="auto" w:fill="FFFFFF"/>
          </w:tcPr>
          <w:p w:rsidR="00004F60" w:rsidRPr="00B538DF" w:rsidRDefault="00004F60" w:rsidP="00697FCA">
            <w:pPr>
              <w:keepNext/>
              <w:keepLines/>
              <w:tabs>
                <w:tab w:val="left" w:pos="1247"/>
                <w:tab w:val="right" w:pos="9750"/>
              </w:tabs>
              <w:rPr>
                <w:rFonts w:ascii="Verdana" w:hAnsi="Verdana"/>
                <w:spacing w:val="-3"/>
                <w:sz w:val="18"/>
                <w:szCs w:val="18"/>
              </w:rPr>
            </w:pPr>
          </w:p>
        </w:tc>
        <w:tc>
          <w:tcPr>
            <w:tcW w:w="7399" w:type="dxa"/>
            <w:shd w:val="clear" w:color="auto" w:fill="FFFFFF"/>
          </w:tcPr>
          <w:p w:rsidR="00004F60" w:rsidRPr="00B538DF" w:rsidRDefault="00004F60" w:rsidP="00697FCA">
            <w:pPr>
              <w:keepNext/>
              <w:keepLines/>
              <w:tabs>
                <w:tab w:val="left" w:pos="1247"/>
                <w:tab w:val="right" w:pos="9750"/>
              </w:tabs>
              <w:rPr>
                <w:rFonts w:ascii="Verdana" w:hAnsi="Verdana"/>
                <w:spacing w:val="-3"/>
                <w:sz w:val="18"/>
                <w:szCs w:val="18"/>
              </w:rPr>
            </w:pPr>
          </w:p>
        </w:tc>
        <w:tc>
          <w:tcPr>
            <w:tcW w:w="1320" w:type="dxa"/>
            <w:shd w:val="clear" w:color="auto" w:fill="FFFFFF"/>
          </w:tcPr>
          <w:p w:rsidR="00004F60" w:rsidRPr="00B538DF" w:rsidRDefault="00004F60" w:rsidP="00697FCA">
            <w:pPr>
              <w:keepLines/>
              <w:tabs>
                <w:tab w:val="left" w:pos="-7653"/>
                <w:tab w:val="right" w:pos="850"/>
              </w:tabs>
              <w:jc w:val="right"/>
              <w:rPr>
                <w:rFonts w:ascii="Verdana" w:hAnsi="Verdana"/>
                <w:spacing w:val="-3"/>
                <w:sz w:val="18"/>
                <w:szCs w:val="18"/>
              </w:rPr>
            </w:pPr>
          </w:p>
        </w:tc>
      </w:tr>
      <w:tr w:rsidR="00CE0298" w:rsidRPr="00B538DF" w:rsidTr="00B6042B">
        <w:tc>
          <w:tcPr>
            <w:tcW w:w="992" w:type="dxa"/>
            <w:shd w:val="clear" w:color="auto" w:fill="FFFFFF"/>
          </w:tcPr>
          <w:p w:rsidR="00CE0298" w:rsidRPr="00B538DF" w:rsidRDefault="00E16217" w:rsidP="00697FC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687</w:t>
            </w:r>
          </w:p>
        </w:tc>
        <w:tc>
          <w:tcPr>
            <w:tcW w:w="7399" w:type="dxa"/>
            <w:shd w:val="clear" w:color="auto" w:fill="FFFFFF"/>
          </w:tcPr>
          <w:p w:rsidR="00CE0298" w:rsidRPr="00B538DF" w:rsidRDefault="00CE0298" w:rsidP="00697FC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Raadsb</w:t>
            </w:r>
            <w:r w:rsidR="006F4140" w:rsidRPr="00B538DF">
              <w:rPr>
                <w:rFonts w:ascii="Verdana" w:hAnsi="Verdana"/>
                <w:spacing w:val="-3"/>
                <w:sz w:val="18"/>
                <w:szCs w:val="18"/>
              </w:rPr>
              <w:t>e</w:t>
            </w:r>
            <w:r w:rsidRPr="00B538DF">
              <w:rPr>
                <w:rFonts w:ascii="Verdana" w:hAnsi="Verdana"/>
                <w:spacing w:val="-3"/>
                <w:sz w:val="18"/>
                <w:szCs w:val="18"/>
              </w:rPr>
              <w:t>sluit tot intrekking van de “Verordening op het verlenen van gemeentelijke bijdragen in de kosten van studie”,</w:t>
            </w:r>
          </w:p>
          <w:p w:rsidR="00CE0298" w:rsidRPr="00B538DF" w:rsidRDefault="00CE0298" w:rsidP="00697FC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1982</w:t>
            </w:r>
          </w:p>
        </w:tc>
        <w:tc>
          <w:tcPr>
            <w:tcW w:w="1320" w:type="dxa"/>
            <w:shd w:val="clear" w:color="auto" w:fill="FFFFFF"/>
          </w:tcPr>
          <w:p w:rsidR="00CE0298" w:rsidRPr="00B538DF" w:rsidRDefault="00CE0298" w:rsidP="00697FCA">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A641B7" w:rsidRPr="00B538DF" w:rsidTr="00B6042B">
        <w:tc>
          <w:tcPr>
            <w:tcW w:w="992" w:type="dxa"/>
          </w:tcPr>
          <w:p w:rsidR="00A641B7" w:rsidRPr="00B538DF" w:rsidRDefault="00A641B7" w:rsidP="00E60B23">
            <w:pPr>
              <w:keepNext/>
              <w:keepLines/>
              <w:tabs>
                <w:tab w:val="left" w:pos="1247"/>
                <w:tab w:val="right" w:pos="9750"/>
              </w:tabs>
              <w:rPr>
                <w:rFonts w:ascii="Verdana" w:hAnsi="Verdana"/>
                <w:spacing w:val="-3"/>
                <w:sz w:val="18"/>
                <w:szCs w:val="18"/>
              </w:rPr>
            </w:pPr>
          </w:p>
        </w:tc>
        <w:tc>
          <w:tcPr>
            <w:tcW w:w="7399" w:type="dxa"/>
          </w:tcPr>
          <w:p w:rsidR="00A641B7" w:rsidRPr="00B538DF" w:rsidRDefault="00A641B7" w:rsidP="00E60B23">
            <w:pPr>
              <w:keepNext/>
              <w:keepLines/>
              <w:tabs>
                <w:tab w:val="left" w:pos="1247"/>
                <w:tab w:val="right" w:pos="9750"/>
              </w:tabs>
              <w:rPr>
                <w:rFonts w:ascii="Verdana" w:hAnsi="Verdana"/>
                <w:spacing w:val="-3"/>
                <w:sz w:val="18"/>
                <w:szCs w:val="18"/>
              </w:rPr>
            </w:pPr>
          </w:p>
        </w:tc>
        <w:tc>
          <w:tcPr>
            <w:tcW w:w="1320" w:type="dxa"/>
          </w:tcPr>
          <w:p w:rsidR="00A641B7" w:rsidRPr="00B538DF" w:rsidRDefault="00A641B7" w:rsidP="00E60B23">
            <w:pPr>
              <w:keepLines/>
              <w:tabs>
                <w:tab w:val="left" w:pos="-7653"/>
                <w:tab w:val="right" w:pos="850"/>
              </w:tabs>
              <w:jc w:val="right"/>
              <w:rPr>
                <w:rFonts w:ascii="Verdana" w:hAnsi="Verdana"/>
                <w:spacing w:val="-3"/>
                <w:sz w:val="18"/>
                <w:szCs w:val="18"/>
              </w:rPr>
            </w:pPr>
          </w:p>
        </w:tc>
      </w:tr>
      <w:tr w:rsidR="00A641B7" w:rsidRPr="00B538DF" w:rsidTr="00B6042B">
        <w:tc>
          <w:tcPr>
            <w:tcW w:w="992" w:type="dxa"/>
          </w:tcPr>
          <w:p w:rsidR="00A641B7"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688</w:t>
            </w:r>
          </w:p>
        </w:tc>
        <w:tc>
          <w:tcPr>
            <w:tcW w:w="7399" w:type="dxa"/>
          </w:tcPr>
          <w:p w:rsidR="00A641B7" w:rsidRPr="00B538DF" w:rsidRDefault="00A641B7" w:rsidP="00EF0A5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opgave van het aantal openbare en bijzondere basisscholen in de gemeente,</w:t>
            </w:r>
          </w:p>
          <w:p w:rsidR="00A641B7" w:rsidRPr="00B538DF" w:rsidRDefault="00A641B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1984</w:t>
            </w:r>
          </w:p>
        </w:tc>
        <w:tc>
          <w:tcPr>
            <w:tcW w:w="1320" w:type="dxa"/>
          </w:tcPr>
          <w:p w:rsidR="00A641B7" w:rsidRPr="00B538DF" w:rsidRDefault="00A641B7" w:rsidP="00E60B23">
            <w:pPr>
              <w:keepLines/>
              <w:tabs>
                <w:tab w:val="left" w:pos="-7653"/>
                <w:tab w:val="right" w:pos="850"/>
              </w:tabs>
              <w:jc w:val="right"/>
              <w:rPr>
                <w:rFonts w:ascii="Verdana" w:hAnsi="Verdana"/>
                <w:spacing w:val="-3"/>
                <w:sz w:val="18"/>
                <w:szCs w:val="18"/>
              </w:rPr>
            </w:pPr>
          </w:p>
          <w:p w:rsidR="00A641B7" w:rsidRPr="00B538DF" w:rsidRDefault="00A641B7" w:rsidP="00E60B23">
            <w:pPr>
              <w:keepLines/>
              <w:tabs>
                <w:tab w:val="left" w:pos="-7653"/>
                <w:tab w:val="right" w:pos="850"/>
              </w:tabs>
              <w:jc w:val="right"/>
              <w:rPr>
                <w:rFonts w:ascii="Verdana" w:hAnsi="Verdana"/>
                <w:spacing w:val="-3"/>
                <w:sz w:val="18"/>
                <w:szCs w:val="18"/>
              </w:rPr>
            </w:pPr>
          </w:p>
          <w:p w:rsidR="00A641B7" w:rsidRPr="00B538DF" w:rsidRDefault="00A641B7"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004F60" w:rsidRPr="00B538DF" w:rsidRDefault="00004F60">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992"/>
        <w:gridCol w:w="7399"/>
        <w:gridCol w:w="1320"/>
      </w:tblGrid>
      <w:tr w:rsidR="00A641B7" w:rsidRPr="00B538DF" w:rsidTr="00B6042B">
        <w:tc>
          <w:tcPr>
            <w:tcW w:w="992" w:type="dxa"/>
          </w:tcPr>
          <w:p w:rsidR="00A641B7"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689</w:t>
            </w:r>
          </w:p>
        </w:tc>
        <w:tc>
          <w:tcPr>
            <w:tcW w:w="7399" w:type="dxa"/>
          </w:tcPr>
          <w:p w:rsidR="00A641B7" w:rsidRPr="00B538DF" w:rsidRDefault="00A641B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integratie te zijner tijd van de gebouwen voor bijzonder kleuter- en lager onderwijs,</w:t>
            </w:r>
          </w:p>
          <w:p w:rsidR="00A641B7" w:rsidRPr="00B538DF" w:rsidRDefault="00A641B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1984-1985</w:t>
            </w:r>
          </w:p>
          <w:p w:rsidR="00A641B7" w:rsidRPr="00B6042B" w:rsidRDefault="00A641B7" w:rsidP="00E60B23">
            <w:pPr>
              <w:keepNext/>
              <w:keepLines/>
              <w:tabs>
                <w:tab w:val="left" w:pos="1247"/>
                <w:tab w:val="right" w:pos="9750"/>
              </w:tabs>
              <w:rPr>
                <w:rFonts w:ascii="Verdana" w:hAnsi="Verdana"/>
                <w:spacing w:val="-3"/>
                <w:sz w:val="16"/>
                <w:szCs w:val="16"/>
              </w:rPr>
            </w:pPr>
            <w:r w:rsidRPr="00B6042B">
              <w:rPr>
                <w:rFonts w:ascii="Verdana" w:hAnsi="Verdana"/>
                <w:spacing w:val="-3"/>
                <w:sz w:val="16"/>
                <w:szCs w:val="16"/>
              </w:rPr>
              <w:t>NB raadsbesluit ontbreekt</w:t>
            </w:r>
          </w:p>
        </w:tc>
        <w:tc>
          <w:tcPr>
            <w:tcW w:w="1320" w:type="dxa"/>
          </w:tcPr>
          <w:p w:rsidR="00A641B7" w:rsidRPr="00B538DF" w:rsidRDefault="00A641B7" w:rsidP="00E60B23">
            <w:pPr>
              <w:keepLines/>
              <w:tabs>
                <w:tab w:val="left" w:pos="-7653"/>
                <w:tab w:val="right" w:pos="850"/>
              </w:tabs>
              <w:jc w:val="right"/>
              <w:rPr>
                <w:rFonts w:ascii="Verdana" w:hAnsi="Verdana"/>
                <w:spacing w:val="-3"/>
                <w:sz w:val="18"/>
                <w:szCs w:val="18"/>
              </w:rPr>
            </w:pPr>
          </w:p>
          <w:p w:rsidR="00A641B7" w:rsidRPr="00B538DF" w:rsidRDefault="00A641B7" w:rsidP="00E60B23">
            <w:pPr>
              <w:keepLines/>
              <w:tabs>
                <w:tab w:val="left" w:pos="-7653"/>
                <w:tab w:val="right" w:pos="850"/>
              </w:tabs>
              <w:jc w:val="right"/>
              <w:rPr>
                <w:rFonts w:ascii="Verdana" w:hAnsi="Verdana"/>
                <w:spacing w:val="-3"/>
                <w:sz w:val="18"/>
                <w:szCs w:val="18"/>
              </w:rPr>
            </w:pPr>
          </w:p>
          <w:p w:rsidR="00A641B7" w:rsidRPr="00B538DF" w:rsidRDefault="00A641B7"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bl>
    <w:p w:rsidR="00DA6435" w:rsidRPr="00B538DF" w:rsidRDefault="00DA6435">
      <w:pPr>
        <w:rPr>
          <w:rFonts w:ascii="Verdana" w:hAnsi="Verdana"/>
          <w:b/>
          <w:sz w:val="18"/>
          <w:szCs w:val="18"/>
        </w:rPr>
      </w:pPr>
    </w:p>
    <w:p w:rsidR="00C67D41" w:rsidRPr="00B538DF" w:rsidRDefault="00C67D41" w:rsidP="007C0A7F">
      <w:pPr>
        <w:outlineLvl w:val="0"/>
        <w:rPr>
          <w:rFonts w:ascii="Verdana" w:hAnsi="Verdana"/>
          <w:sz w:val="18"/>
          <w:szCs w:val="18"/>
        </w:rPr>
      </w:pPr>
      <w:r w:rsidRPr="00B538DF">
        <w:rPr>
          <w:rFonts w:ascii="Verdana" w:hAnsi="Verdana"/>
          <w:b/>
          <w:sz w:val="18"/>
          <w:szCs w:val="18"/>
        </w:rPr>
        <w:tab/>
      </w:r>
      <w:r w:rsidRPr="00B538DF">
        <w:rPr>
          <w:rFonts w:ascii="Verdana" w:hAnsi="Verdana"/>
          <w:b/>
          <w:sz w:val="18"/>
          <w:szCs w:val="18"/>
        </w:rPr>
        <w:tab/>
      </w:r>
      <w:r w:rsidRPr="00B538DF">
        <w:rPr>
          <w:rFonts w:ascii="Verdana" w:hAnsi="Verdana"/>
          <w:b/>
          <w:sz w:val="18"/>
          <w:szCs w:val="18"/>
        </w:rPr>
        <w:tab/>
      </w:r>
      <w:r w:rsidRPr="00B538DF">
        <w:rPr>
          <w:rFonts w:ascii="Verdana" w:hAnsi="Verdana"/>
          <w:b/>
          <w:sz w:val="18"/>
          <w:szCs w:val="18"/>
        </w:rPr>
        <w:tab/>
        <w:t>Kleuteronderwijs</w:t>
      </w:r>
    </w:p>
    <w:p w:rsidR="005E4BDA" w:rsidRPr="00B538DF" w:rsidRDefault="005E4BDA">
      <w:pPr>
        <w:rPr>
          <w:rFonts w:ascii="Verdana" w:hAnsi="Verdana"/>
          <w:sz w:val="18"/>
          <w:szCs w:val="18"/>
        </w:rPr>
      </w:pPr>
    </w:p>
    <w:p w:rsidR="005E4BDA" w:rsidRPr="00B538DF" w:rsidRDefault="005E4BDA" w:rsidP="007C0A7F">
      <w:pPr>
        <w:outlineLvl w:val="0"/>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Openbaar kleuteronderwijs</w:t>
      </w:r>
    </w:p>
    <w:p w:rsidR="005E4BDA" w:rsidRPr="00B538DF" w:rsidRDefault="005E4BDA">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911"/>
        <w:gridCol w:w="7480"/>
        <w:gridCol w:w="1320"/>
      </w:tblGrid>
      <w:tr w:rsidR="005E4BDA" w:rsidRPr="00B538DF" w:rsidTr="00E60B23">
        <w:tc>
          <w:tcPr>
            <w:tcW w:w="911" w:type="dxa"/>
            <w:shd w:val="clear" w:color="auto" w:fill="FFFFFF"/>
          </w:tcPr>
          <w:p w:rsidR="005E4BDA"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690</w:t>
            </w:r>
          </w:p>
        </w:tc>
        <w:tc>
          <w:tcPr>
            <w:tcW w:w="7480" w:type="dxa"/>
            <w:shd w:val="clear" w:color="auto" w:fill="FFFFFF"/>
          </w:tcPr>
          <w:p w:rsidR="005E4BDA" w:rsidRPr="00B538DF" w:rsidRDefault="005E4BDA"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stichting, bouw en eerste inrichting van een 1-klassige openbare kleuterschool aan De Schans 76a,</w:t>
            </w:r>
          </w:p>
          <w:p w:rsidR="005E4BDA" w:rsidRPr="00B538DF" w:rsidRDefault="005E4BDA"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1965-1973</w:t>
            </w:r>
            <w:r w:rsidR="00D6034F" w:rsidRPr="00B538DF">
              <w:rPr>
                <w:rFonts w:ascii="Verdana" w:hAnsi="Verdana"/>
                <w:spacing w:val="-3"/>
                <w:sz w:val="18"/>
                <w:szCs w:val="18"/>
              </w:rPr>
              <w:t xml:space="preserve"> </w:t>
            </w:r>
          </w:p>
        </w:tc>
        <w:tc>
          <w:tcPr>
            <w:tcW w:w="1320" w:type="dxa"/>
            <w:shd w:val="clear" w:color="auto" w:fill="FFFFFF"/>
          </w:tcPr>
          <w:p w:rsidR="005E4BDA" w:rsidRPr="00B538DF" w:rsidRDefault="005E4BDA" w:rsidP="00E60B23">
            <w:pPr>
              <w:keepLines/>
              <w:tabs>
                <w:tab w:val="left" w:pos="-7653"/>
                <w:tab w:val="right" w:pos="850"/>
              </w:tabs>
              <w:jc w:val="right"/>
              <w:rPr>
                <w:rFonts w:ascii="Verdana" w:hAnsi="Verdana"/>
                <w:spacing w:val="-3"/>
                <w:sz w:val="18"/>
                <w:szCs w:val="18"/>
              </w:rPr>
            </w:pPr>
          </w:p>
          <w:p w:rsidR="005E4BDA" w:rsidRPr="00B538DF" w:rsidRDefault="005E4BDA" w:rsidP="00E60B23">
            <w:pPr>
              <w:keepLines/>
              <w:tabs>
                <w:tab w:val="left" w:pos="-7653"/>
                <w:tab w:val="right" w:pos="850"/>
              </w:tabs>
              <w:jc w:val="right"/>
              <w:rPr>
                <w:rFonts w:ascii="Verdana" w:hAnsi="Verdana"/>
                <w:spacing w:val="-3"/>
                <w:sz w:val="18"/>
                <w:szCs w:val="18"/>
              </w:rPr>
            </w:pPr>
          </w:p>
          <w:p w:rsidR="005E4BDA" w:rsidRPr="00B538DF" w:rsidRDefault="005E4BDA"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6C6FD7" w:rsidRDefault="006C6FD7"/>
    <w:tbl>
      <w:tblPr>
        <w:tblW w:w="9711" w:type="dxa"/>
        <w:tblLayout w:type="fixed"/>
        <w:tblCellMar>
          <w:left w:w="141" w:type="dxa"/>
          <w:right w:w="141" w:type="dxa"/>
        </w:tblCellMar>
        <w:tblLook w:val="0000" w:firstRow="0" w:lastRow="0" w:firstColumn="0" w:lastColumn="0" w:noHBand="0" w:noVBand="0"/>
      </w:tblPr>
      <w:tblGrid>
        <w:gridCol w:w="850"/>
        <w:gridCol w:w="7541"/>
        <w:gridCol w:w="1320"/>
      </w:tblGrid>
      <w:tr w:rsidR="005E50E0" w:rsidRPr="00B538DF" w:rsidTr="006C6FD7">
        <w:tc>
          <w:tcPr>
            <w:tcW w:w="850" w:type="dxa"/>
            <w:shd w:val="clear" w:color="auto" w:fill="FFFFFF"/>
          </w:tcPr>
          <w:p w:rsidR="005E50E0"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691</w:t>
            </w:r>
          </w:p>
        </w:tc>
        <w:tc>
          <w:tcPr>
            <w:tcW w:w="7541" w:type="dxa"/>
            <w:shd w:val="clear" w:color="auto" w:fill="FFFFFF"/>
          </w:tcPr>
          <w:p w:rsidR="005E50E0" w:rsidRPr="00B538DF" w:rsidRDefault="005E50E0"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vaststelling van de verordening op de heffing en invordering van schoolgelden voor het verstrekken van onderwijs aan leerlingen aan de gemeentelijke scholen voor kleuteronderwijs,</w:t>
            </w:r>
          </w:p>
          <w:p w:rsidR="005E50E0" w:rsidRPr="00B538DF" w:rsidRDefault="005E50E0"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1972</w:t>
            </w:r>
          </w:p>
        </w:tc>
        <w:tc>
          <w:tcPr>
            <w:tcW w:w="1320" w:type="dxa"/>
            <w:shd w:val="clear" w:color="auto" w:fill="FFFFFF"/>
          </w:tcPr>
          <w:p w:rsidR="005E50E0" w:rsidRPr="00B538DF" w:rsidRDefault="005E50E0" w:rsidP="00E60B23">
            <w:pPr>
              <w:keepLines/>
              <w:tabs>
                <w:tab w:val="left" w:pos="-7653"/>
                <w:tab w:val="right" w:pos="850"/>
              </w:tabs>
              <w:jc w:val="right"/>
              <w:rPr>
                <w:rFonts w:ascii="Verdana" w:hAnsi="Verdana"/>
                <w:spacing w:val="-3"/>
                <w:sz w:val="18"/>
                <w:szCs w:val="18"/>
              </w:rPr>
            </w:pPr>
          </w:p>
          <w:p w:rsidR="005E50E0" w:rsidRPr="00B538DF" w:rsidRDefault="005E50E0" w:rsidP="00E60B23">
            <w:pPr>
              <w:keepLines/>
              <w:tabs>
                <w:tab w:val="left" w:pos="-7653"/>
                <w:tab w:val="right" w:pos="850"/>
              </w:tabs>
              <w:jc w:val="right"/>
              <w:rPr>
                <w:rFonts w:ascii="Verdana" w:hAnsi="Verdana"/>
                <w:spacing w:val="-3"/>
                <w:sz w:val="18"/>
                <w:szCs w:val="18"/>
              </w:rPr>
            </w:pPr>
          </w:p>
          <w:p w:rsidR="005E50E0" w:rsidRPr="00B538DF" w:rsidRDefault="005E50E0" w:rsidP="00E60B23">
            <w:pPr>
              <w:keepLines/>
              <w:tabs>
                <w:tab w:val="left" w:pos="-7653"/>
                <w:tab w:val="right" w:pos="850"/>
              </w:tabs>
              <w:jc w:val="right"/>
              <w:rPr>
                <w:rFonts w:ascii="Verdana" w:hAnsi="Verdana"/>
                <w:spacing w:val="-3"/>
                <w:sz w:val="18"/>
                <w:szCs w:val="18"/>
              </w:rPr>
            </w:pPr>
          </w:p>
          <w:p w:rsidR="005E50E0" w:rsidRPr="00B538DF" w:rsidRDefault="005E50E0"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stukken</w:t>
            </w:r>
          </w:p>
        </w:tc>
      </w:tr>
      <w:tr w:rsidR="00004F60" w:rsidRPr="00B538DF" w:rsidTr="007C7A26">
        <w:tc>
          <w:tcPr>
            <w:tcW w:w="850" w:type="dxa"/>
          </w:tcPr>
          <w:p w:rsidR="00004F60" w:rsidRPr="00B538DF" w:rsidDel="00E16217" w:rsidRDefault="00004F60" w:rsidP="00E60B23">
            <w:pPr>
              <w:keepNext/>
              <w:keepLines/>
              <w:tabs>
                <w:tab w:val="left" w:pos="1247"/>
                <w:tab w:val="right" w:pos="9750"/>
              </w:tabs>
              <w:rPr>
                <w:rFonts w:ascii="Verdana" w:hAnsi="Verdana"/>
                <w:spacing w:val="-3"/>
                <w:sz w:val="18"/>
                <w:szCs w:val="18"/>
              </w:rPr>
            </w:pPr>
          </w:p>
        </w:tc>
        <w:tc>
          <w:tcPr>
            <w:tcW w:w="7541" w:type="dxa"/>
          </w:tcPr>
          <w:p w:rsidR="00004F60" w:rsidRPr="00B538DF" w:rsidRDefault="00004F60" w:rsidP="00E60B23">
            <w:pPr>
              <w:keepNext/>
              <w:keepLines/>
              <w:tabs>
                <w:tab w:val="left" w:pos="1247"/>
                <w:tab w:val="right" w:pos="9750"/>
              </w:tabs>
              <w:rPr>
                <w:rFonts w:ascii="Verdana" w:hAnsi="Verdana"/>
                <w:spacing w:val="-3"/>
                <w:sz w:val="18"/>
                <w:szCs w:val="18"/>
              </w:rPr>
            </w:pPr>
          </w:p>
        </w:tc>
        <w:tc>
          <w:tcPr>
            <w:tcW w:w="1320" w:type="dxa"/>
          </w:tcPr>
          <w:p w:rsidR="00004F60" w:rsidRPr="00B538DF" w:rsidRDefault="00004F60" w:rsidP="00E60B23">
            <w:pPr>
              <w:keepLines/>
              <w:tabs>
                <w:tab w:val="left" w:pos="-7653"/>
                <w:tab w:val="right" w:pos="850"/>
              </w:tabs>
              <w:jc w:val="right"/>
              <w:rPr>
                <w:rFonts w:ascii="Verdana" w:hAnsi="Verdana"/>
                <w:spacing w:val="-3"/>
                <w:sz w:val="18"/>
                <w:szCs w:val="18"/>
              </w:rPr>
            </w:pPr>
          </w:p>
        </w:tc>
      </w:tr>
      <w:tr w:rsidR="005E4BDA" w:rsidRPr="00B538DF" w:rsidTr="007C7A26">
        <w:tc>
          <w:tcPr>
            <w:tcW w:w="850" w:type="dxa"/>
          </w:tcPr>
          <w:p w:rsidR="005E4BDA"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692</w:t>
            </w:r>
          </w:p>
        </w:tc>
        <w:tc>
          <w:tcPr>
            <w:tcW w:w="7541" w:type="dxa"/>
          </w:tcPr>
          <w:p w:rsidR="005E4BDA" w:rsidRPr="00B538DF" w:rsidRDefault="005E4BDA"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toekenning van rijksvergoedingen voor de openbare kleuterschool aan De Schans 76a,</w:t>
            </w:r>
          </w:p>
          <w:p w:rsidR="005E4BDA" w:rsidRPr="00B538DF" w:rsidRDefault="005E4BDA"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1973-1985</w:t>
            </w:r>
          </w:p>
        </w:tc>
        <w:tc>
          <w:tcPr>
            <w:tcW w:w="1320" w:type="dxa"/>
          </w:tcPr>
          <w:p w:rsidR="005E4BDA" w:rsidRPr="00B538DF" w:rsidRDefault="005E4BDA" w:rsidP="00E60B23">
            <w:pPr>
              <w:keepLines/>
              <w:tabs>
                <w:tab w:val="left" w:pos="-7653"/>
                <w:tab w:val="right" w:pos="850"/>
              </w:tabs>
              <w:jc w:val="right"/>
              <w:rPr>
                <w:rFonts w:ascii="Verdana" w:hAnsi="Verdana"/>
                <w:spacing w:val="-3"/>
                <w:sz w:val="18"/>
                <w:szCs w:val="18"/>
              </w:rPr>
            </w:pPr>
          </w:p>
          <w:p w:rsidR="005E4BDA" w:rsidRPr="00B538DF" w:rsidRDefault="005E4BDA" w:rsidP="00E60B23">
            <w:pPr>
              <w:keepLines/>
              <w:tabs>
                <w:tab w:val="left" w:pos="-7653"/>
                <w:tab w:val="right" w:pos="850"/>
              </w:tabs>
              <w:jc w:val="right"/>
              <w:rPr>
                <w:rFonts w:ascii="Verdana" w:hAnsi="Verdana"/>
                <w:spacing w:val="-3"/>
                <w:sz w:val="18"/>
                <w:szCs w:val="18"/>
              </w:rPr>
            </w:pPr>
          </w:p>
          <w:p w:rsidR="005E4BDA" w:rsidRPr="00B538DF" w:rsidRDefault="005E4BDA"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5E4BDA" w:rsidRPr="00B538DF" w:rsidTr="007C7A26">
        <w:tc>
          <w:tcPr>
            <w:tcW w:w="850" w:type="dxa"/>
            <w:shd w:val="clear" w:color="auto" w:fill="FFFFFF"/>
          </w:tcPr>
          <w:p w:rsidR="005E4BDA" w:rsidRPr="00B538DF" w:rsidRDefault="005E4BDA" w:rsidP="00E60B23">
            <w:pPr>
              <w:keepNext/>
              <w:keepLines/>
              <w:tabs>
                <w:tab w:val="left" w:pos="1247"/>
                <w:tab w:val="right" w:pos="9750"/>
              </w:tabs>
              <w:rPr>
                <w:rFonts w:ascii="Verdana" w:hAnsi="Verdana"/>
                <w:spacing w:val="-3"/>
                <w:sz w:val="18"/>
                <w:szCs w:val="18"/>
              </w:rPr>
            </w:pPr>
          </w:p>
        </w:tc>
        <w:tc>
          <w:tcPr>
            <w:tcW w:w="7541" w:type="dxa"/>
            <w:shd w:val="clear" w:color="auto" w:fill="FFFFFF"/>
          </w:tcPr>
          <w:p w:rsidR="005E4BDA" w:rsidRPr="00B538DF" w:rsidRDefault="005E4BDA" w:rsidP="00E60B23">
            <w:pPr>
              <w:keepNext/>
              <w:keepLines/>
              <w:tabs>
                <w:tab w:val="left" w:pos="1247"/>
                <w:tab w:val="right" w:pos="9750"/>
              </w:tabs>
              <w:rPr>
                <w:rFonts w:ascii="Verdana" w:hAnsi="Verdana"/>
                <w:spacing w:val="-3"/>
                <w:sz w:val="18"/>
                <w:szCs w:val="18"/>
              </w:rPr>
            </w:pPr>
          </w:p>
        </w:tc>
        <w:tc>
          <w:tcPr>
            <w:tcW w:w="1320" w:type="dxa"/>
            <w:shd w:val="clear" w:color="auto" w:fill="FFFFFF"/>
          </w:tcPr>
          <w:p w:rsidR="005E4BDA" w:rsidRPr="00B538DF" w:rsidRDefault="005E4BDA" w:rsidP="00E60B23">
            <w:pPr>
              <w:keepLines/>
              <w:tabs>
                <w:tab w:val="left" w:pos="-7653"/>
                <w:tab w:val="right" w:pos="850"/>
              </w:tabs>
              <w:jc w:val="right"/>
              <w:rPr>
                <w:rFonts w:ascii="Verdana" w:hAnsi="Verdana"/>
                <w:spacing w:val="-3"/>
                <w:sz w:val="18"/>
                <w:szCs w:val="18"/>
              </w:rPr>
            </w:pPr>
          </w:p>
        </w:tc>
      </w:tr>
      <w:tr w:rsidR="005E4BDA" w:rsidRPr="00B538DF" w:rsidTr="007C7A26">
        <w:tc>
          <w:tcPr>
            <w:tcW w:w="850" w:type="dxa"/>
          </w:tcPr>
          <w:p w:rsidR="005E4BDA" w:rsidRPr="00B538DF" w:rsidRDefault="005E4BDA"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r w:rsidR="00255BC4" w:rsidRPr="00B538DF">
              <w:rPr>
                <w:rFonts w:ascii="Verdana" w:hAnsi="Verdana"/>
                <w:spacing w:val="-3"/>
                <w:sz w:val="18"/>
                <w:szCs w:val="18"/>
              </w:rPr>
              <w:t>-</w:t>
            </w:r>
          </w:p>
        </w:tc>
        <w:tc>
          <w:tcPr>
            <w:tcW w:w="7541" w:type="dxa"/>
          </w:tcPr>
          <w:p w:rsidR="005E4BDA" w:rsidRPr="00B538DF" w:rsidRDefault="005E4BDA"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verbouw van de voormalige openbare kleuterschool aan De Schans 76a tot peuterspeelzaal en instructielokaal voor de brandweer,</w:t>
            </w:r>
          </w:p>
          <w:p w:rsidR="005E4BDA" w:rsidRPr="00B538DF" w:rsidRDefault="005E4BDA"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1977-1981</w:t>
            </w:r>
          </w:p>
          <w:p w:rsidR="005E4BDA" w:rsidRPr="007C7A26" w:rsidRDefault="005E4BDA" w:rsidP="00E60B23">
            <w:pPr>
              <w:keepNext/>
              <w:keepLines/>
              <w:tabs>
                <w:tab w:val="left" w:pos="1247"/>
                <w:tab w:val="right" w:pos="9750"/>
              </w:tabs>
              <w:rPr>
                <w:rFonts w:ascii="Verdana" w:hAnsi="Verdana"/>
                <w:spacing w:val="-3"/>
                <w:sz w:val="16"/>
                <w:szCs w:val="16"/>
              </w:rPr>
            </w:pPr>
            <w:r w:rsidRPr="007C7A26">
              <w:rPr>
                <w:rFonts w:ascii="Verdana" w:hAnsi="Verdana"/>
                <w:spacing w:val="-3"/>
                <w:sz w:val="16"/>
                <w:szCs w:val="16"/>
              </w:rPr>
              <w:t xml:space="preserve">NB zie inventarisnummer </w:t>
            </w:r>
            <w:r w:rsidR="00E16217" w:rsidRPr="007C7A26">
              <w:rPr>
                <w:rFonts w:ascii="Verdana" w:hAnsi="Verdana"/>
                <w:spacing w:val="-3"/>
                <w:sz w:val="16"/>
                <w:szCs w:val="16"/>
              </w:rPr>
              <w:t>666</w:t>
            </w:r>
          </w:p>
        </w:tc>
        <w:tc>
          <w:tcPr>
            <w:tcW w:w="1320" w:type="dxa"/>
          </w:tcPr>
          <w:p w:rsidR="005E4BDA" w:rsidRPr="00B538DF" w:rsidRDefault="00255BC4"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5E4BDA" w:rsidRPr="00B538DF" w:rsidTr="007C7A26">
        <w:tc>
          <w:tcPr>
            <w:tcW w:w="850" w:type="dxa"/>
            <w:shd w:val="clear" w:color="auto" w:fill="FFFFFF"/>
          </w:tcPr>
          <w:p w:rsidR="005E4BDA" w:rsidRPr="00B538DF" w:rsidRDefault="005E4BDA" w:rsidP="00E60B23">
            <w:pPr>
              <w:keepNext/>
              <w:keepLines/>
              <w:tabs>
                <w:tab w:val="left" w:pos="1247"/>
                <w:tab w:val="right" w:pos="9750"/>
              </w:tabs>
              <w:rPr>
                <w:rFonts w:ascii="Verdana" w:hAnsi="Verdana"/>
                <w:spacing w:val="-3"/>
                <w:sz w:val="18"/>
                <w:szCs w:val="18"/>
              </w:rPr>
            </w:pPr>
          </w:p>
        </w:tc>
        <w:tc>
          <w:tcPr>
            <w:tcW w:w="7541" w:type="dxa"/>
            <w:shd w:val="clear" w:color="auto" w:fill="FFFFFF"/>
          </w:tcPr>
          <w:p w:rsidR="005E4BDA" w:rsidRPr="00B538DF" w:rsidRDefault="005E4BDA" w:rsidP="00E60B23">
            <w:pPr>
              <w:keepNext/>
              <w:keepLines/>
              <w:tabs>
                <w:tab w:val="left" w:pos="1247"/>
                <w:tab w:val="right" w:pos="9750"/>
              </w:tabs>
              <w:rPr>
                <w:rFonts w:ascii="Verdana" w:hAnsi="Verdana"/>
                <w:spacing w:val="-3"/>
                <w:sz w:val="18"/>
                <w:szCs w:val="18"/>
              </w:rPr>
            </w:pPr>
          </w:p>
        </w:tc>
        <w:tc>
          <w:tcPr>
            <w:tcW w:w="1320" w:type="dxa"/>
            <w:shd w:val="clear" w:color="auto" w:fill="FFFFFF"/>
          </w:tcPr>
          <w:p w:rsidR="005E4BDA" w:rsidRPr="00B538DF" w:rsidRDefault="005E4BDA" w:rsidP="00E60B23">
            <w:pPr>
              <w:keepLines/>
              <w:tabs>
                <w:tab w:val="left" w:pos="-7653"/>
                <w:tab w:val="right" w:pos="850"/>
              </w:tabs>
              <w:jc w:val="right"/>
              <w:rPr>
                <w:rFonts w:ascii="Verdana" w:hAnsi="Verdana"/>
                <w:spacing w:val="-3"/>
                <w:sz w:val="18"/>
                <w:szCs w:val="18"/>
              </w:rPr>
            </w:pPr>
          </w:p>
        </w:tc>
      </w:tr>
      <w:tr w:rsidR="005E4BDA" w:rsidRPr="00B538DF" w:rsidTr="007C7A26">
        <w:tc>
          <w:tcPr>
            <w:tcW w:w="850" w:type="dxa"/>
          </w:tcPr>
          <w:p w:rsidR="005E4BDA"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693</w:t>
            </w:r>
          </w:p>
        </w:tc>
        <w:tc>
          <w:tcPr>
            <w:tcW w:w="7541" w:type="dxa"/>
          </w:tcPr>
          <w:p w:rsidR="005E4BDA" w:rsidRPr="00B538DF" w:rsidRDefault="005E4BDA"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Besluit van de gemeenteraad om onder toepassing van artikel 11, lid 2 van de Kleuteronderwijswet, de Minister van Onderwijs en Wetenschappen te verzoeken te bepalen, dat de enige in deze gemeente gevestigde openbare kleuterschool, in stand wordt gehouden,</w:t>
            </w:r>
          </w:p>
          <w:p w:rsidR="005E4BDA" w:rsidRPr="00B538DF" w:rsidRDefault="005E4BDA"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1981</w:t>
            </w:r>
          </w:p>
          <w:p w:rsidR="005E4BDA" w:rsidRPr="007C7A26" w:rsidRDefault="005E4BDA" w:rsidP="00E60B23">
            <w:pPr>
              <w:keepNext/>
              <w:keepLines/>
              <w:tabs>
                <w:tab w:val="left" w:pos="1247"/>
                <w:tab w:val="right" w:pos="9750"/>
              </w:tabs>
              <w:rPr>
                <w:rFonts w:ascii="Verdana" w:hAnsi="Verdana"/>
                <w:spacing w:val="-3"/>
                <w:sz w:val="16"/>
                <w:szCs w:val="16"/>
              </w:rPr>
            </w:pPr>
            <w:r w:rsidRPr="007C7A26">
              <w:rPr>
                <w:rFonts w:ascii="Verdana" w:hAnsi="Verdana"/>
                <w:spacing w:val="-3"/>
                <w:sz w:val="16"/>
                <w:szCs w:val="16"/>
              </w:rPr>
              <w:t>NB ontheffing niet nodig omdat school groot genoeg is.</w:t>
            </w:r>
          </w:p>
        </w:tc>
        <w:tc>
          <w:tcPr>
            <w:tcW w:w="1320" w:type="dxa"/>
          </w:tcPr>
          <w:p w:rsidR="005E4BDA" w:rsidRPr="00B538DF" w:rsidRDefault="005E4BDA" w:rsidP="00E60B23">
            <w:pPr>
              <w:keepLines/>
              <w:tabs>
                <w:tab w:val="left" w:pos="-7653"/>
                <w:tab w:val="right" w:pos="850"/>
              </w:tabs>
              <w:jc w:val="right"/>
              <w:rPr>
                <w:rFonts w:ascii="Verdana" w:hAnsi="Verdana"/>
                <w:spacing w:val="-3"/>
                <w:sz w:val="18"/>
                <w:szCs w:val="18"/>
              </w:rPr>
            </w:pPr>
          </w:p>
          <w:p w:rsidR="005E4BDA" w:rsidRPr="00B538DF" w:rsidRDefault="005E4BDA" w:rsidP="00E60B23">
            <w:pPr>
              <w:keepLines/>
              <w:tabs>
                <w:tab w:val="left" w:pos="-7653"/>
                <w:tab w:val="right" w:pos="850"/>
              </w:tabs>
              <w:jc w:val="right"/>
              <w:rPr>
                <w:rFonts w:ascii="Verdana" w:hAnsi="Verdana"/>
                <w:spacing w:val="-3"/>
                <w:sz w:val="18"/>
                <w:szCs w:val="18"/>
              </w:rPr>
            </w:pPr>
          </w:p>
          <w:p w:rsidR="005E4BDA" w:rsidRPr="00B538DF" w:rsidRDefault="005E4BDA" w:rsidP="00E60B23">
            <w:pPr>
              <w:keepLines/>
              <w:tabs>
                <w:tab w:val="left" w:pos="-7653"/>
                <w:tab w:val="right" w:pos="850"/>
              </w:tabs>
              <w:jc w:val="right"/>
              <w:rPr>
                <w:rFonts w:ascii="Verdana" w:hAnsi="Verdana"/>
                <w:spacing w:val="-3"/>
                <w:sz w:val="18"/>
                <w:szCs w:val="18"/>
              </w:rPr>
            </w:pPr>
          </w:p>
          <w:p w:rsidR="005E4BDA" w:rsidRPr="00B538DF" w:rsidRDefault="005E4BDA" w:rsidP="00E60B23">
            <w:pPr>
              <w:keepLines/>
              <w:tabs>
                <w:tab w:val="left" w:pos="-7653"/>
                <w:tab w:val="right" w:pos="850"/>
              </w:tabs>
              <w:jc w:val="right"/>
              <w:rPr>
                <w:rFonts w:ascii="Verdana" w:hAnsi="Verdana"/>
                <w:spacing w:val="-3"/>
                <w:sz w:val="18"/>
                <w:szCs w:val="18"/>
              </w:rPr>
            </w:pPr>
          </w:p>
          <w:p w:rsidR="005E4BDA" w:rsidRPr="00B538DF" w:rsidRDefault="005E4BDA"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stukken</w:t>
            </w:r>
          </w:p>
        </w:tc>
      </w:tr>
      <w:tr w:rsidR="005E4BDA" w:rsidRPr="00B538DF" w:rsidTr="007C7A26">
        <w:tc>
          <w:tcPr>
            <w:tcW w:w="850" w:type="dxa"/>
            <w:shd w:val="clear" w:color="auto" w:fill="FFFFFF"/>
          </w:tcPr>
          <w:p w:rsidR="005E4BDA" w:rsidRPr="00B538DF" w:rsidRDefault="005E4BDA" w:rsidP="00E60B23">
            <w:pPr>
              <w:keepNext/>
              <w:keepLines/>
              <w:tabs>
                <w:tab w:val="left" w:pos="1247"/>
                <w:tab w:val="right" w:pos="9750"/>
              </w:tabs>
              <w:rPr>
                <w:rFonts w:ascii="Verdana" w:hAnsi="Verdana"/>
                <w:spacing w:val="-3"/>
                <w:sz w:val="18"/>
                <w:szCs w:val="18"/>
              </w:rPr>
            </w:pPr>
          </w:p>
        </w:tc>
        <w:tc>
          <w:tcPr>
            <w:tcW w:w="7541" w:type="dxa"/>
            <w:shd w:val="clear" w:color="auto" w:fill="FFFFFF"/>
          </w:tcPr>
          <w:p w:rsidR="005E4BDA" w:rsidRPr="00B538DF" w:rsidRDefault="005E4BDA" w:rsidP="00E60B23">
            <w:pPr>
              <w:keepNext/>
              <w:keepLines/>
              <w:tabs>
                <w:tab w:val="left" w:pos="1247"/>
                <w:tab w:val="right" w:pos="9750"/>
              </w:tabs>
              <w:rPr>
                <w:rFonts w:ascii="Verdana" w:hAnsi="Verdana"/>
                <w:spacing w:val="-3"/>
                <w:sz w:val="18"/>
                <w:szCs w:val="18"/>
              </w:rPr>
            </w:pPr>
          </w:p>
        </w:tc>
        <w:tc>
          <w:tcPr>
            <w:tcW w:w="1320" w:type="dxa"/>
            <w:shd w:val="clear" w:color="auto" w:fill="FFFFFF"/>
          </w:tcPr>
          <w:p w:rsidR="005E4BDA" w:rsidRPr="00B538DF" w:rsidRDefault="005E4BDA" w:rsidP="00E60B23">
            <w:pPr>
              <w:keepLines/>
              <w:tabs>
                <w:tab w:val="left" w:pos="-7653"/>
                <w:tab w:val="right" w:pos="850"/>
              </w:tabs>
              <w:jc w:val="right"/>
              <w:rPr>
                <w:rFonts w:ascii="Verdana" w:hAnsi="Verdana"/>
                <w:spacing w:val="-3"/>
                <w:sz w:val="18"/>
                <w:szCs w:val="18"/>
              </w:rPr>
            </w:pPr>
          </w:p>
        </w:tc>
      </w:tr>
      <w:tr w:rsidR="005E4BDA" w:rsidRPr="00B538DF" w:rsidTr="007C7A26">
        <w:tc>
          <w:tcPr>
            <w:tcW w:w="850" w:type="dxa"/>
          </w:tcPr>
          <w:p w:rsidR="005E4BDA"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694</w:t>
            </w:r>
          </w:p>
        </w:tc>
        <w:tc>
          <w:tcPr>
            <w:tcW w:w="7541" w:type="dxa"/>
          </w:tcPr>
          <w:p w:rsidR="005E4BDA" w:rsidRPr="00B538DF" w:rsidRDefault="005E4BDA"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Huishoudelijk reglement oudercommissie kleuterschool “Giessenhonk”,</w:t>
            </w:r>
          </w:p>
          <w:p w:rsidR="005E4BDA" w:rsidRPr="00B538DF" w:rsidRDefault="005E4BDA"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1981</w:t>
            </w:r>
          </w:p>
        </w:tc>
        <w:tc>
          <w:tcPr>
            <w:tcW w:w="1320" w:type="dxa"/>
          </w:tcPr>
          <w:p w:rsidR="005E4BDA" w:rsidRPr="00B538DF" w:rsidRDefault="005E4BDA" w:rsidP="00E60B23">
            <w:pPr>
              <w:keepLines/>
              <w:tabs>
                <w:tab w:val="left" w:pos="-7653"/>
                <w:tab w:val="right" w:pos="850"/>
              </w:tabs>
              <w:jc w:val="right"/>
              <w:rPr>
                <w:rFonts w:ascii="Verdana" w:hAnsi="Verdana"/>
                <w:spacing w:val="-3"/>
                <w:sz w:val="18"/>
                <w:szCs w:val="18"/>
              </w:rPr>
            </w:pPr>
          </w:p>
          <w:p w:rsidR="005E4BDA" w:rsidRPr="00B538DF" w:rsidRDefault="005E4BDA"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5E4BDA" w:rsidRPr="00B538DF" w:rsidTr="007C7A26">
        <w:tc>
          <w:tcPr>
            <w:tcW w:w="850" w:type="dxa"/>
            <w:shd w:val="clear" w:color="auto" w:fill="FFFFFF"/>
          </w:tcPr>
          <w:p w:rsidR="005E4BDA" w:rsidRPr="00B538DF" w:rsidRDefault="005E4BDA" w:rsidP="00E60B23">
            <w:pPr>
              <w:keepNext/>
              <w:keepLines/>
              <w:tabs>
                <w:tab w:val="left" w:pos="1247"/>
                <w:tab w:val="right" w:pos="9750"/>
              </w:tabs>
              <w:rPr>
                <w:rFonts w:ascii="Verdana" w:hAnsi="Verdana"/>
                <w:spacing w:val="-3"/>
                <w:sz w:val="18"/>
                <w:szCs w:val="18"/>
              </w:rPr>
            </w:pPr>
          </w:p>
        </w:tc>
        <w:tc>
          <w:tcPr>
            <w:tcW w:w="7541" w:type="dxa"/>
            <w:shd w:val="clear" w:color="auto" w:fill="FFFFFF"/>
          </w:tcPr>
          <w:p w:rsidR="005E4BDA" w:rsidRPr="00B538DF" w:rsidRDefault="005E4BDA" w:rsidP="00E60B23">
            <w:pPr>
              <w:keepNext/>
              <w:keepLines/>
              <w:tabs>
                <w:tab w:val="left" w:pos="1247"/>
                <w:tab w:val="right" w:pos="9750"/>
              </w:tabs>
              <w:rPr>
                <w:rFonts w:ascii="Verdana" w:hAnsi="Verdana"/>
                <w:spacing w:val="-3"/>
                <w:sz w:val="18"/>
                <w:szCs w:val="18"/>
              </w:rPr>
            </w:pPr>
          </w:p>
        </w:tc>
        <w:tc>
          <w:tcPr>
            <w:tcW w:w="1320" w:type="dxa"/>
            <w:shd w:val="clear" w:color="auto" w:fill="FFFFFF"/>
          </w:tcPr>
          <w:p w:rsidR="005E4BDA" w:rsidRPr="00B538DF" w:rsidRDefault="005E4BDA" w:rsidP="00E60B23">
            <w:pPr>
              <w:keepLines/>
              <w:tabs>
                <w:tab w:val="left" w:pos="-7653"/>
                <w:tab w:val="right" w:pos="850"/>
              </w:tabs>
              <w:jc w:val="right"/>
              <w:rPr>
                <w:rFonts w:ascii="Verdana" w:hAnsi="Verdana"/>
                <w:spacing w:val="-3"/>
                <w:sz w:val="18"/>
                <w:szCs w:val="18"/>
              </w:rPr>
            </w:pPr>
          </w:p>
        </w:tc>
      </w:tr>
      <w:tr w:rsidR="005E4BDA" w:rsidRPr="00B538DF" w:rsidTr="007C7A26">
        <w:tc>
          <w:tcPr>
            <w:tcW w:w="850" w:type="dxa"/>
          </w:tcPr>
          <w:p w:rsidR="005E4BDA"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695</w:t>
            </w:r>
          </w:p>
        </w:tc>
        <w:tc>
          <w:tcPr>
            <w:tcW w:w="7541" w:type="dxa"/>
          </w:tcPr>
          <w:p w:rsidR="005E4BDA" w:rsidRPr="00B538DF" w:rsidRDefault="005E4BDA"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aanpassingen van het gebouw en terrein van de openbare kleuterschool “Giessenhonk” gelegen aan Giessenland 15a,</w:t>
            </w:r>
          </w:p>
          <w:p w:rsidR="005E4BDA" w:rsidRPr="00B538DF" w:rsidRDefault="005E4BDA"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1982-1983</w:t>
            </w:r>
          </w:p>
          <w:p w:rsidR="005E4BDA" w:rsidRPr="007C7A26" w:rsidRDefault="005E4BDA" w:rsidP="00E60B23">
            <w:pPr>
              <w:keepNext/>
              <w:keepLines/>
              <w:tabs>
                <w:tab w:val="left" w:pos="1247"/>
                <w:tab w:val="right" w:pos="9750"/>
              </w:tabs>
              <w:rPr>
                <w:rFonts w:ascii="Verdana" w:hAnsi="Verdana"/>
                <w:spacing w:val="-3"/>
                <w:sz w:val="16"/>
                <w:szCs w:val="16"/>
              </w:rPr>
            </w:pPr>
            <w:r w:rsidRPr="007C7A26">
              <w:rPr>
                <w:rFonts w:ascii="Verdana" w:hAnsi="Verdana"/>
                <w:spacing w:val="-3"/>
                <w:sz w:val="16"/>
                <w:szCs w:val="16"/>
              </w:rPr>
              <w:t>NB van de bouw, inrichting e.d. ontbreken de stukken</w:t>
            </w:r>
          </w:p>
        </w:tc>
        <w:tc>
          <w:tcPr>
            <w:tcW w:w="1320" w:type="dxa"/>
          </w:tcPr>
          <w:p w:rsidR="005E4BDA" w:rsidRPr="00B538DF" w:rsidRDefault="005E4BDA" w:rsidP="00E60B23">
            <w:pPr>
              <w:keepLines/>
              <w:tabs>
                <w:tab w:val="left" w:pos="-7653"/>
                <w:tab w:val="right" w:pos="850"/>
              </w:tabs>
              <w:jc w:val="right"/>
              <w:rPr>
                <w:rFonts w:ascii="Verdana" w:hAnsi="Verdana"/>
                <w:spacing w:val="-3"/>
                <w:sz w:val="18"/>
                <w:szCs w:val="18"/>
              </w:rPr>
            </w:pPr>
          </w:p>
          <w:p w:rsidR="005E4BDA" w:rsidRPr="00B538DF" w:rsidRDefault="005E4BDA" w:rsidP="00E60B23">
            <w:pPr>
              <w:keepLines/>
              <w:tabs>
                <w:tab w:val="left" w:pos="-7653"/>
                <w:tab w:val="right" w:pos="850"/>
              </w:tabs>
              <w:jc w:val="right"/>
              <w:rPr>
                <w:rFonts w:ascii="Verdana" w:hAnsi="Verdana"/>
                <w:spacing w:val="-3"/>
                <w:sz w:val="18"/>
                <w:szCs w:val="18"/>
              </w:rPr>
            </w:pPr>
          </w:p>
          <w:p w:rsidR="005E4BDA" w:rsidRPr="00B538DF" w:rsidRDefault="005E4BDA"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5E4BDA" w:rsidRPr="00B538DF" w:rsidRDefault="005E4BDA">
      <w:pPr>
        <w:rPr>
          <w:rFonts w:ascii="Verdana" w:hAnsi="Verdana"/>
          <w:sz w:val="18"/>
          <w:szCs w:val="18"/>
        </w:rPr>
      </w:pPr>
    </w:p>
    <w:p w:rsidR="005E4BDA" w:rsidRPr="00B538DF" w:rsidRDefault="005E4BDA" w:rsidP="007C0A7F">
      <w:pPr>
        <w:outlineLvl w:val="0"/>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Bijzonder kleuteronderwijs</w:t>
      </w:r>
    </w:p>
    <w:p w:rsidR="005E4BDA" w:rsidRPr="00B538DF" w:rsidRDefault="005E4BDA">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850"/>
        <w:gridCol w:w="7541"/>
        <w:gridCol w:w="1320"/>
      </w:tblGrid>
      <w:tr w:rsidR="005E4BDA" w:rsidRPr="00B538DF" w:rsidTr="007C7A26">
        <w:tc>
          <w:tcPr>
            <w:tcW w:w="850" w:type="dxa"/>
            <w:shd w:val="clear" w:color="auto" w:fill="FFFFFF"/>
          </w:tcPr>
          <w:p w:rsidR="005E4BDA" w:rsidRPr="007C7A26" w:rsidRDefault="00E16217" w:rsidP="00E60B23">
            <w:pPr>
              <w:keepNext/>
              <w:keepLines/>
              <w:tabs>
                <w:tab w:val="left" w:pos="1247"/>
                <w:tab w:val="right" w:pos="9750"/>
              </w:tabs>
              <w:rPr>
                <w:rFonts w:ascii="Verdana" w:hAnsi="Verdana"/>
                <w:spacing w:val="-3"/>
                <w:sz w:val="18"/>
                <w:szCs w:val="18"/>
              </w:rPr>
            </w:pPr>
            <w:r w:rsidRPr="007C7A26">
              <w:rPr>
                <w:rFonts w:ascii="Verdana" w:hAnsi="Verdana"/>
                <w:spacing w:val="-3"/>
                <w:sz w:val="18"/>
                <w:szCs w:val="18"/>
              </w:rPr>
              <w:t>696</w:t>
            </w:r>
          </w:p>
        </w:tc>
        <w:tc>
          <w:tcPr>
            <w:tcW w:w="7541" w:type="dxa"/>
            <w:shd w:val="clear" w:color="auto" w:fill="FFFFFF"/>
          </w:tcPr>
          <w:p w:rsidR="005E4BDA" w:rsidRPr="007C7A26" w:rsidRDefault="005E4BDA" w:rsidP="00E60B23">
            <w:pPr>
              <w:keepNext/>
              <w:keepLines/>
              <w:tabs>
                <w:tab w:val="left" w:pos="1247"/>
                <w:tab w:val="right" w:pos="9750"/>
              </w:tabs>
              <w:rPr>
                <w:rFonts w:ascii="Verdana" w:hAnsi="Verdana"/>
                <w:spacing w:val="-3"/>
                <w:sz w:val="18"/>
                <w:szCs w:val="18"/>
              </w:rPr>
            </w:pPr>
            <w:r w:rsidRPr="007C7A26">
              <w:rPr>
                <w:rFonts w:ascii="Verdana" w:hAnsi="Verdana"/>
                <w:spacing w:val="-3"/>
                <w:sz w:val="18"/>
                <w:szCs w:val="18"/>
              </w:rPr>
              <w:t>Dossier inzake de toekenning van rijksvergoedingen voor de bijzondere kleuterschool aan de Lage Giessen 2a,</w:t>
            </w:r>
          </w:p>
          <w:p w:rsidR="005E4BDA" w:rsidRPr="007C7A26" w:rsidRDefault="005E4BDA" w:rsidP="00E60B23">
            <w:pPr>
              <w:keepNext/>
              <w:keepLines/>
              <w:tabs>
                <w:tab w:val="left" w:pos="1247"/>
                <w:tab w:val="right" w:pos="9750"/>
              </w:tabs>
              <w:rPr>
                <w:rFonts w:ascii="Verdana" w:hAnsi="Verdana"/>
                <w:spacing w:val="-3"/>
                <w:sz w:val="18"/>
                <w:szCs w:val="18"/>
              </w:rPr>
            </w:pPr>
            <w:r w:rsidRPr="007C7A26">
              <w:rPr>
                <w:rFonts w:ascii="Verdana" w:hAnsi="Verdana"/>
                <w:spacing w:val="-3"/>
                <w:sz w:val="18"/>
                <w:szCs w:val="18"/>
              </w:rPr>
              <w:t>1961-1968</w:t>
            </w:r>
          </w:p>
        </w:tc>
        <w:tc>
          <w:tcPr>
            <w:tcW w:w="1320" w:type="dxa"/>
            <w:shd w:val="clear" w:color="auto" w:fill="FFFFFF"/>
          </w:tcPr>
          <w:p w:rsidR="005E4BDA" w:rsidRPr="00B538DF" w:rsidRDefault="005E4BDA" w:rsidP="00E60B23">
            <w:pPr>
              <w:keepLines/>
              <w:tabs>
                <w:tab w:val="left" w:pos="-7653"/>
                <w:tab w:val="right" w:pos="850"/>
              </w:tabs>
              <w:jc w:val="right"/>
              <w:rPr>
                <w:rFonts w:ascii="Verdana" w:hAnsi="Verdana"/>
                <w:spacing w:val="-3"/>
                <w:sz w:val="18"/>
                <w:szCs w:val="18"/>
              </w:rPr>
            </w:pPr>
          </w:p>
          <w:p w:rsidR="005E4BDA" w:rsidRPr="00B538DF" w:rsidRDefault="005E4BDA" w:rsidP="00E60B23">
            <w:pPr>
              <w:keepLines/>
              <w:tabs>
                <w:tab w:val="left" w:pos="-7653"/>
                <w:tab w:val="right" w:pos="850"/>
              </w:tabs>
              <w:jc w:val="right"/>
              <w:rPr>
                <w:rFonts w:ascii="Verdana" w:hAnsi="Verdana"/>
                <w:spacing w:val="-3"/>
                <w:sz w:val="18"/>
                <w:szCs w:val="18"/>
              </w:rPr>
            </w:pPr>
          </w:p>
          <w:p w:rsidR="005E4BDA" w:rsidRPr="00B538DF" w:rsidRDefault="005E4BDA"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6C6FD7" w:rsidRPr="00B538DF" w:rsidTr="007C7A26">
        <w:tc>
          <w:tcPr>
            <w:tcW w:w="850" w:type="dxa"/>
            <w:shd w:val="clear" w:color="auto" w:fill="FFFFFF"/>
          </w:tcPr>
          <w:p w:rsidR="006C6FD7" w:rsidRPr="00B538DF" w:rsidDel="00E16217" w:rsidRDefault="006C6FD7" w:rsidP="00E60B23">
            <w:pPr>
              <w:keepNext/>
              <w:keepLines/>
              <w:tabs>
                <w:tab w:val="left" w:pos="1247"/>
                <w:tab w:val="right" w:pos="9750"/>
              </w:tabs>
              <w:rPr>
                <w:rFonts w:ascii="Verdana" w:hAnsi="Verdana"/>
                <w:spacing w:val="-3"/>
                <w:sz w:val="18"/>
                <w:szCs w:val="18"/>
              </w:rPr>
            </w:pPr>
          </w:p>
        </w:tc>
        <w:tc>
          <w:tcPr>
            <w:tcW w:w="7541" w:type="dxa"/>
            <w:shd w:val="clear" w:color="auto" w:fill="FFFFFF"/>
          </w:tcPr>
          <w:p w:rsidR="006C6FD7" w:rsidRPr="00B538DF" w:rsidRDefault="006C6FD7" w:rsidP="00E60B23">
            <w:pPr>
              <w:keepNext/>
              <w:keepLines/>
              <w:tabs>
                <w:tab w:val="left" w:pos="1247"/>
                <w:tab w:val="right" w:pos="9750"/>
              </w:tabs>
              <w:rPr>
                <w:rFonts w:ascii="Verdana" w:hAnsi="Verdana"/>
                <w:spacing w:val="-3"/>
                <w:sz w:val="18"/>
                <w:szCs w:val="18"/>
              </w:rPr>
            </w:pPr>
          </w:p>
        </w:tc>
        <w:tc>
          <w:tcPr>
            <w:tcW w:w="1320" w:type="dxa"/>
            <w:shd w:val="clear" w:color="auto" w:fill="FFFFFF"/>
          </w:tcPr>
          <w:p w:rsidR="006C6FD7" w:rsidRPr="00B538DF" w:rsidRDefault="006C6FD7" w:rsidP="00E60B23">
            <w:pPr>
              <w:keepLines/>
              <w:tabs>
                <w:tab w:val="left" w:pos="-7653"/>
                <w:tab w:val="right" w:pos="850"/>
              </w:tabs>
              <w:jc w:val="right"/>
              <w:rPr>
                <w:rFonts w:ascii="Verdana" w:hAnsi="Verdana"/>
                <w:spacing w:val="-3"/>
                <w:sz w:val="18"/>
                <w:szCs w:val="18"/>
              </w:rPr>
            </w:pPr>
          </w:p>
        </w:tc>
      </w:tr>
      <w:tr w:rsidR="005E4BDA" w:rsidRPr="00B538DF" w:rsidTr="007C7A26">
        <w:tc>
          <w:tcPr>
            <w:tcW w:w="850" w:type="dxa"/>
            <w:shd w:val="clear" w:color="auto" w:fill="FFFFFF"/>
          </w:tcPr>
          <w:p w:rsidR="005E4BDA"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697</w:t>
            </w:r>
          </w:p>
        </w:tc>
        <w:tc>
          <w:tcPr>
            <w:tcW w:w="7541" w:type="dxa"/>
            <w:shd w:val="clear" w:color="auto" w:fill="FFFFFF"/>
          </w:tcPr>
          <w:p w:rsidR="005E4BDA" w:rsidRPr="00B538DF" w:rsidRDefault="005E4BDA"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stichting, bouw en uitbreiding van een bijzondere kleuterschool aan De Schans 20a,</w:t>
            </w:r>
          </w:p>
          <w:p w:rsidR="005E4BDA" w:rsidRPr="00B538DF" w:rsidRDefault="005E4BDA"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1970-1973</w:t>
            </w:r>
          </w:p>
          <w:p w:rsidR="005E4BDA" w:rsidRPr="007C7A26" w:rsidRDefault="005E4BDA" w:rsidP="00E60B23">
            <w:pPr>
              <w:keepNext/>
              <w:keepLines/>
              <w:tabs>
                <w:tab w:val="left" w:pos="1247"/>
                <w:tab w:val="right" w:pos="9750"/>
              </w:tabs>
              <w:rPr>
                <w:rFonts w:ascii="Verdana" w:hAnsi="Verdana"/>
                <w:spacing w:val="-3"/>
                <w:sz w:val="16"/>
                <w:szCs w:val="16"/>
              </w:rPr>
            </w:pPr>
            <w:r w:rsidRPr="007C7A26">
              <w:rPr>
                <w:rFonts w:ascii="Verdana" w:hAnsi="Verdana"/>
                <w:spacing w:val="-3"/>
                <w:sz w:val="16"/>
                <w:szCs w:val="16"/>
              </w:rPr>
              <w:t>NB stukken zijn niet compleet</w:t>
            </w:r>
          </w:p>
        </w:tc>
        <w:tc>
          <w:tcPr>
            <w:tcW w:w="1320" w:type="dxa"/>
            <w:shd w:val="clear" w:color="auto" w:fill="FFFFFF"/>
          </w:tcPr>
          <w:p w:rsidR="005E4BDA" w:rsidRPr="00B538DF" w:rsidRDefault="005E4BDA" w:rsidP="00E60B23">
            <w:pPr>
              <w:keepLines/>
              <w:tabs>
                <w:tab w:val="left" w:pos="-7653"/>
                <w:tab w:val="right" w:pos="850"/>
              </w:tabs>
              <w:jc w:val="right"/>
              <w:rPr>
                <w:rFonts w:ascii="Verdana" w:hAnsi="Verdana"/>
                <w:spacing w:val="-3"/>
                <w:sz w:val="18"/>
                <w:szCs w:val="18"/>
              </w:rPr>
            </w:pPr>
          </w:p>
          <w:p w:rsidR="005E4BDA" w:rsidRPr="00B538DF" w:rsidRDefault="005E4BDA" w:rsidP="00E60B23">
            <w:pPr>
              <w:keepLines/>
              <w:tabs>
                <w:tab w:val="left" w:pos="-7653"/>
                <w:tab w:val="right" w:pos="850"/>
              </w:tabs>
              <w:jc w:val="right"/>
              <w:rPr>
                <w:rFonts w:ascii="Verdana" w:hAnsi="Verdana"/>
                <w:spacing w:val="-3"/>
                <w:sz w:val="18"/>
                <w:szCs w:val="18"/>
              </w:rPr>
            </w:pPr>
          </w:p>
          <w:p w:rsidR="005E4BDA" w:rsidRPr="00B538DF" w:rsidRDefault="005E4BDA"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5E4BDA" w:rsidRPr="00B538DF" w:rsidTr="007C7A26">
        <w:tc>
          <w:tcPr>
            <w:tcW w:w="850" w:type="dxa"/>
            <w:shd w:val="clear" w:color="auto" w:fill="FFFFFF"/>
          </w:tcPr>
          <w:p w:rsidR="005E4BDA" w:rsidRPr="00B538DF" w:rsidRDefault="005E4BDA" w:rsidP="00E60B23">
            <w:pPr>
              <w:keepNext/>
              <w:keepLines/>
              <w:tabs>
                <w:tab w:val="left" w:pos="1247"/>
                <w:tab w:val="right" w:pos="9750"/>
              </w:tabs>
              <w:rPr>
                <w:rFonts w:ascii="Verdana" w:hAnsi="Verdana"/>
                <w:spacing w:val="-3"/>
                <w:sz w:val="18"/>
                <w:szCs w:val="18"/>
              </w:rPr>
            </w:pPr>
          </w:p>
        </w:tc>
        <w:tc>
          <w:tcPr>
            <w:tcW w:w="7541" w:type="dxa"/>
            <w:shd w:val="clear" w:color="auto" w:fill="FFFFFF"/>
          </w:tcPr>
          <w:p w:rsidR="005E4BDA" w:rsidRPr="00B538DF" w:rsidRDefault="005E4BDA" w:rsidP="00E60B23">
            <w:pPr>
              <w:keepNext/>
              <w:keepLines/>
              <w:tabs>
                <w:tab w:val="left" w:pos="1247"/>
                <w:tab w:val="right" w:pos="9750"/>
              </w:tabs>
              <w:rPr>
                <w:rFonts w:ascii="Verdana" w:hAnsi="Verdana"/>
                <w:spacing w:val="-3"/>
                <w:sz w:val="18"/>
                <w:szCs w:val="18"/>
              </w:rPr>
            </w:pPr>
          </w:p>
        </w:tc>
        <w:tc>
          <w:tcPr>
            <w:tcW w:w="1320" w:type="dxa"/>
            <w:shd w:val="clear" w:color="auto" w:fill="FFFFFF"/>
          </w:tcPr>
          <w:p w:rsidR="005E4BDA" w:rsidRPr="00B538DF" w:rsidRDefault="005E4BDA" w:rsidP="00E60B23">
            <w:pPr>
              <w:keepLines/>
              <w:tabs>
                <w:tab w:val="left" w:pos="-7653"/>
                <w:tab w:val="right" w:pos="850"/>
              </w:tabs>
              <w:jc w:val="right"/>
              <w:rPr>
                <w:rFonts w:ascii="Verdana" w:hAnsi="Verdana"/>
                <w:spacing w:val="-3"/>
                <w:sz w:val="18"/>
                <w:szCs w:val="18"/>
              </w:rPr>
            </w:pPr>
          </w:p>
        </w:tc>
      </w:tr>
      <w:tr w:rsidR="005E4BDA" w:rsidRPr="00B538DF" w:rsidTr="007C7A26">
        <w:tc>
          <w:tcPr>
            <w:tcW w:w="850" w:type="dxa"/>
          </w:tcPr>
          <w:p w:rsidR="005E4BDA"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698</w:t>
            </w:r>
          </w:p>
        </w:tc>
        <w:tc>
          <w:tcPr>
            <w:tcW w:w="7541" w:type="dxa"/>
          </w:tcPr>
          <w:p w:rsidR="005E4BDA" w:rsidRPr="00B538DF" w:rsidRDefault="005E4BDA"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toekenning van rijksvergoedingen voor de bijzondere kleuterschool aan De Schans 20a,</w:t>
            </w:r>
          </w:p>
          <w:p w:rsidR="005E4BDA" w:rsidRPr="00B538DF" w:rsidRDefault="005E4BDA"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1981-1985</w:t>
            </w:r>
          </w:p>
        </w:tc>
        <w:tc>
          <w:tcPr>
            <w:tcW w:w="1320" w:type="dxa"/>
          </w:tcPr>
          <w:p w:rsidR="005E4BDA" w:rsidRPr="00B538DF" w:rsidRDefault="005E4BDA" w:rsidP="00E60B23">
            <w:pPr>
              <w:keepLines/>
              <w:tabs>
                <w:tab w:val="left" w:pos="-7653"/>
                <w:tab w:val="right" w:pos="850"/>
              </w:tabs>
              <w:jc w:val="right"/>
              <w:rPr>
                <w:rFonts w:ascii="Verdana" w:hAnsi="Verdana"/>
                <w:spacing w:val="-3"/>
                <w:sz w:val="18"/>
                <w:szCs w:val="18"/>
              </w:rPr>
            </w:pPr>
          </w:p>
          <w:p w:rsidR="005E4BDA" w:rsidRPr="00B538DF" w:rsidRDefault="005E4BDA" w:rsidP="00E60B23">
            <w:pPr>
              <w:keepLines/>
              <w:tabs>
                <w:tab w:val="left" w:pos="-7653"/>
                <w:tab w:val="right" w:pos="850"/>
              </w:tabs>
              <w:jc w:val="right"/>
              <w:rPr>
                <w:rFonts w:ascii="Verdana" w:hAnsi="Verdana"/>
                <w:spacing w:val="-3"/>
                <w:sz w:val="18"/>
                <w:szCs w:val="18"/>
              </w:rPr>
            </w:pPr>
          </w:p>
          <w:p w:rsidR="005E4BDA" w:rsidRPr="00B538DF" w:rsidRDefault="005E4BDA"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C67D41" w:rsidRPr="00B538DF" w:rsidRDefault="00C67D41">
      <w:pPr>
        <w:rPr>
          <w:rFonts w:ascii="Verdana" w:hAnsi="Verdana"/>
          <w:b/>
          <w:sz w:val="18"/>
          <w:szCs w:val="18"/>
        </w:rPr>
      </w:pPr>
    </w:p>
    <w:p w:rsidR="00C67D41" w:rsidRPr="00B538DF" w:rsidRDefault="00C67D41" w:rsidP="007C0A7F">
      <w:pPr>
        <w:outlineLvl w:val="0"/>
        <w:rPr>
          <w:rFonts w:ascii="Verdana" w:hAnsi="Verdana"/>
          <w:sz w:val="18"/>
          <w:szCs w:val="18"/>
        </w:rPr>
      </w:pPr>
      <w:r w:rsidRPr="00B538DF">
        <w:rPr>
          <w:rFonts w:ascii="Verdana" w:hAnsi="Verdana"/>
          <w:b/>
          <w:sz w:val="18"/>
          <w:szCs w:val="18"/>
        </w:rPr>
        <w:tab/>
      </w:r>
      <w:r w:rsidRPr="00B538DF">
        <w:rPr>
          <w:rFonts w:ascii="Verdana" w:hAnsi="Verdana"/>
          <w:b/>
          <w:sz w:val="18"/>
          <w:szCs w:val="18"/>
        </w:rPr>
        <w:tab/>
      </w:r>
      <w:r w:rsidRPr="00B538DF">
        <w:rPr>
          <w:rFonts w:ascii="Verdana" w:hAnsi="Verdana"/>
          <w:b/>
          <w:sz w:val="18"/>
          <w:szCs w:val="18"/>
        </w:rPr>
        <w:tab/>
      </w:r>
      <w:r w:rsidRPr="00B538DF">
        <w:rPr>
          <w:rFonts w:ascii="Verdana" w:hAnsi="Verdana"/>
          <w:b/>
          <w:sz w:val="18"/>
          <w:szCs w:val="18"/>
        </w:rPr>
        <w:tab/>
      </w:r>
      <w:r w:rsidR="004560B4" w:rsidRPr="00B538DF">
        <w:rPr>
          <w:rFonts w:ascii="Verdana" w:hAnsi="Verdana"/>
          <w:b/>
          <w:sz w:val="18"/>
          <w:szCs w:val="18"/>
        </w:rPr>
        <w:t>Lager</w:t>
      </w:r>
      <w:r w:rsidR="006F4140" w:rsidRPr="00B538DF">
        <w:rPr>
          <w:rFonts w:ascii="Verdana" w:hAnsi="Verdana"/>
          <w:b/>
          <w:sz w:val="18"/>
          <w:szCs w:val="18"/>
        </w:rPr>
        <w:t xml:space="preserve"> </w:t>
      </w:r>
      <w:r w:rsidR="004560B4" w:rsidRPr="00B538DF">
        <w:rPr>
          <w:rFonts w:ascii="Verdana" w:hAnsi="Verdana"/>
          <w:b/>
          <w:sz w:val="18"/>
          <w:szCs w:val="18"/>
        </w:rPr>
        <w:t>onderwijs</w:t>
      </w:r>
    </w:p>
    <w:p w:rsidR="00C67D41" w:rsidRPr="00B538DF" w:rsidRDefault="00C67D41">
      <w:pPr>
        <w:rPr>
          <w:rFonts w:ascii="Verdana" w:hAnsi="Verdana"/>
          <w:sz w:val="18"/>
          <w:szCs w:val="18"/>
        </w:rPr>
      </w:pPr>
    </w:p>
    <w:p w:rsidR="005E4BDA" w:rsidRPr="00B538DF" w:rsidRDefault="005E4BDA" w:rsidP="007C0A7F">
      <w:pPr>
        <w:outlineLvl w:val="0"/>
        <w:rPr>
          <w:rFonts w:ascii="Verdana" w:hAnsi="Verdana"/>
          <w:b/>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 xml:space="preserve">Openbaar </w:t>
      </w:r>
      <w:r w:rsidR="00714D8A" w:rsidRPr="00B538DF">
        <w:rPr>
          <w:rFonts w:ascii="Verdana" w:hAnsi="Verdana"/>
          <w:b/>
          <w:sz w:val="18"/>
          <w:szCs w:val="18"/>
        </w:rPr>
        <w:t>lager</w:t>
      </w:r>
      <w:r w:rsidR="006F4140" w:rsidRPr="00B538DF">
        <w:rPr>
          <w:rFonts w:ascii="Verdana" w:hAnsi="Verdana"/>
          <w:b/>
          <w:sz w:val="18"/>
          <w:szCs w:val="18"/>
        </w:rPr>
        <w:t xml:space="preserve"> </w:t>
      </w:r>
      <w:r w:rsidRPr="00B538DF">
        <w:rPr>
          <w:rFonts w:ascii="Verdana" w:hAnsi="Verdana"/>
          <w:b/>
          <w:sz w:val="18"/>
          <w:szCs w:val="18"/>
        </w:rPr>
        <w:t>onderwijs</w:t>
      </w:r>
    </w:p>
    <w:p w:rsidR="005E4BDA" w:rsidRPr="00B538DF" w:rsidRDefault="005E4BDA">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850"/>
        <w:gridCol w:w="7513"/>
        <w:gridCol w:w="1348"/>
      </w:tblGrid>
      <w:tr w:rsidR="00905157" w:rsidRPr="00B538DF" w:rsidTr="007C7A26">
        <w:tc>
          <w:tcPr>
            <w:tcW w:w="850" w:type="dxa"/>
            <w:shd w:val="clear" w:color="auto" w:fill="FFFFFF"/>
          </w:tcPr>
          <w:p w:rsidR="00905157"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699</w:t>
            </w:r>
          </w:p>
        </w:tc>
        <w:tc>
          <w:tcPr>
            <w:tcW w:w="7513" w:type="dxa"/>
            <w:shd w:val="clear" w:color="auto" w:fill="FFFFFF"/>
          </w:tcPr>
          <w:p w:rsidR="00905157" w:rsidRPr="00B538DF" w:rsidRDefault="0090515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leerplannen voor de openbare school voor lager onderwijs,</w:t>
            </w:r>
          </w:p>
          <w:p w:rsidR="00905157" w:rsidRPr="00B538DF" w:rsidRDefault="0090515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1947, 1955, 1959-1960, 1972</w:t>
            </w:r>
          </w:p>
          <w:p w:rsidR="00905157" w:rsidRPr="00B538DF" w:rsidRDefault="0090515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NB stukken niet compleet</w:t>
            </w:r>
          </w:p>
        </w:tc>
        <w:tc>
          <w:tcPr>
            <w:tcW w:w="1348" w:type="dxa"/>
            <w:shd w:val="clear" w:color="auto" w:fill="FFFFFF"/>
          </w:tcPr>
          <w:p w:rsidR="00905157" w:rsidRPr="00B538DF" w:rsidRDefault="00905157" w:rsidP="00E60B23">
            <w:pPr>
              <w:keepLines/>
              <w:tabs>
                <w:tab w:val="left" w:pos="-7653"/>
                <w:tab w:val="right" w:pos="850"/>
              </w:tabs>
              <w:jc w:val="right"/>
              <w:rPr>
                <w:rFonts w:ascii="Verdana" w:hAnsi="Verdana"/>
                <w:spacing w:val="-3"/>
                <w:sz w:val="18"/>
                <w:szCs w:val="18"/>
              </w:rPr>
            </w:pPr>
          </w:p>
          <w:p w:rsidR="00905157" w:rsidRPr="00B538DF" w:rsidRDefault="00905157" w:rsidP="00E60B23">
            <w:pPr>
              <w:keepLines/>
              <w:tabs>
                <w:tab w:val="left" w:pos="-7653"/>
                <w:tab w:val="right" w:pos="850"/>
              </w:tabs>
              <w:jc w:val="right"/>
              <w:rPr>
                <w:rFonts w:ascii="Verdana" w:hAnsi="Verdana"/>
                <w:spacing w:val="-3"/>
                <w:sz w:val="18"/>
                <w:szCs w:val="18"/>
              </w:rPr>
            </w:pPr>
          </w:p>
          <w:p w:rsidR="00905157" w:rsidRPr="00B538DF" w:rsidRDefault="00905157"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905157" w:rsidRPr="00B538DF" w:rsidTr="007C7A26">
        <w:tc>
          <w:tcPr>
            <w:tcW w:w="850" w:type="dxa"/>
            <w:shd w:val="clear" w:color="auto" w:fill="FFFFFF"/>
          </w:tcPr>
          <w:p w:rsidR="00905157" w:rsidRPr="00B538DF" w:rsidRDefault="00905157" w:rsidP="00E60B23">
            <w:pPr>
              <w:keepNext/>
              <w:keepLines/>
              <w:tabs>
                <w:tab w:val="left" w:pos="1247"/>
                <w:tab w:val="right" w:pos="9750"/>
              </w:tabs>
              <w:rPr>
                <w:rFonts w:ascii="Verdana" w:hAnsi="Verdana"/>
                <w:spacing w:val="-3"/>
                <w:sz w:val="18"/>
                <w:szCs w:val="18"/>
              </w:rPr>
            </w:pPr>
          </w:p>
        </w:tc>
        <w:tc>
          <w:tcPr>
            <w:tcW w:w="7513" w:type="dxa"/>
            <w:shd w:val="clear" w:color="auto" w:fill="FFFFFF"/>
          </w:tcPr>
          <w:p w:rsidR="00905157" w:rsidRPr="00B538DF" w:rsidRDefault="00905157" w:rsidP="00E60B23">
            <w:pPr>
              <w:keepNext/>
              <w:keepLines/>
              <w:tabs>
                <w:tab w:val="left" w:pos="1247"/>
                <w:tab w:val="right" w:pos="9750"/>
              </w:tabs>
              <w:rPr>
                <w:rFonts w:ascii="Verdana" w:hAnsi="Verdana"/>
                <w:spacing w:val="-3"/>
                <w:sz w:val="18"/>
                <w:szCs w:val="18"/>
              </w:rPr>
            </w:pPr>
          </w:p>
        </w:tc>
        <w:tc>
          <w:tcPr>
            <w:tcW w:w="1348" w:type="dxa"/>
            <w:shd w:val="clear" w:color="auto" w:fill="FFFFFF"/>
          </w:tcPr>
          <w:p w:rsidR="00905157" w:rsidRPr="00B538DF" w:rsidRDefault="00905157" w:rsidP="00E60B23">
            <w:pPr>
              <w:keepLines/>
              <w:tabs>
                <w:tab w:val="left" w:pos="-7653"/>
                <w:tab w:val="right" w:pos="850"/>
              </w:tabs>
              <w:jc w:val="right"/>
              <w:rPr>
                <w:rFonts w:ascii="Verdana" w:hAnsi="Verdana"/>
                <w:spacing w:val="-3"/>
                <w:sz w:val="18"/>
                <w:szCs w:val="18"/>
              </w:rPr>
            </w:pPr>
          </w:p>
        </w:tc>
      </w:tr>
      <w:tr w:rsidR="00A91754" w:rsidRPr="00B538DF" w:rsidTr="007C7A26">
        <w:tc>
          <w:tcPr>
            <w:tcW w:w="850" w:type="dxa"/>
            <w:shd w:val="clear" w:color="auto" w:fill="FFFFFF"/>
          </w:tcPr>
          <w:p w:rsidR="00A91754"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700</w:t>
            </w:r>
          </w:p>
        </w:tc>
        <w:tc>
          <w:tcPr>
            <w:tcW w:w="7513" w:type="dxa"/>
            <w:shd w:val="clear" w:color="auto" w:fill="FFFFFF"/>
          </w:tcPr>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vaststelling van het bedrag per leerling voor de openbare school voor lager onderwijs,</w:t>
            </w:r>
          </w:p>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1952-1985</w:t>
            </w:r>
          </w:p>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NB zie ook inventarisnummer </w:t>
            </w:r>
            <w:r w:rsidR="00E16217" w:rsidRPr="00B538DF">
              <w:rPr>
                <w:rFonts w:ascii="Verdana" w:hAnsi="Verdana"/>
                <w:spacing w:val="-3"/>
                <w:sz w:val="18"/>
                <w:szCs w:val="18"/>
              </w:rPr>
              <w:t>704</w:t>
            </w:r>
          </w:p>
        </w:tc>
        <w:tc>
          <w:tcPr>
            <w:tcW w:w="1348" w:type="dxa"/>
            <w:shd w:val="clear" w:color="auto" w:fill="FFFFFF"/>
          </w:tcPr>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004F60" w:rsidRPr="00B538DF" w:rsidTr="007C7A26">
        <w:tc>
          <w:tcPr>
            <w:tcW w:w="850" w:type="dxa"/>
            <w:shd w:val="clear" w:color="auto" w:fill="FFFFFF"/>
          </w:tcPr>
          <w:p w:rsidR="00004F60" w:rsidRPr="00B538DF" w:rsidDel="00E16217" w:rsidRDefault="00004F60" w:rsidP="00E60B23">
            <w:pPr>
              <w:keepNext/>
              <w:keepLines/>
              <w:tabs>
                <w:tab w:val="left" w:pos="1247"/>
                <w:tab w:val="right" w:pos="9750"/>
              </w:tabs>
              <w:rPr>
                <w:rFonts w:ascii="Verdana" w:hAnsi="Verdana"/>
                <w:spacing w:val="-3"/>
                <w:sz w:val="18"/>
                <w:szCs w:val="18"/>
              </w:rPr>
            </w:pPr>
          </w:p>
        </w:tc>
        <w:tc>
          <w:tcPr>
            <w:tcW w:w="7513" w:type="dxa"/>
            <w:shd w:val="clear" w:color="auto" w:fill="FFFFFF"/>
          </w:tcPr>
          <w:p w:rsidR="00004F60" w:rsidRPr="00B538DF" w:rsidRDefault="00004F60" w:rsidP="00E60B23">
            <w:pPr>
              <w:keepNext/>
              <w:keepLines/>
              <w:tabs>
                <w:tab w:val="left" w:pos="1247"/>
                <w:tab w:val="right" w:pos="9750"/>
              </w:tabs>
              <w:rPr>
                <w:rFonts w:ascii="Verdana" w:hAnsi="Verdana"/>
                <w:spacing w:val="-3"/>
                <w:sz w:val="18"/>
                <w:szCs w:val="18"/>
              </w:rPr>
            </w:pPr>
          </w:p>
        </w:tc>
        <w:tc>
          <w:tcPr>
            <w:tcW w:w="1348" w:type="dxa"/>
            <w:shd w:val="clear" w:color="auto" w:fill="FFFFFF"/>
          </w:tcPr>
          <w:p w:rsidR="00004F60" w:rsidRPr="00B538DF" w:rsidRDefault="00004F60" w:rsidP="00E60B23">
            <w:pPr>
              <w:keepLines/>
              <w:tabs>
                <w:tab w:val="left" w:pos="-7653"/>
                <w:tab w:val="right" w:pos="850"/>
              </w:tabs>
              <w:jc w:val="right"/>
              <w:rPr>
                <w:rFonts w:ascii="Verdana" w:hAnsi="Verdana"/>
                <w:spacing w:val="-3"/>
                <w:sz w:val="18"/>
                <w:szCs w:val="18"/>
              </w:rPr>
            </w:pPr>
          </w:p>
        </w:tc>
      </w:tr>
      <w:tr w:rsidR="00A91754" w:rsidRPr="00B538DF" w:rsidTr="007C7A26">
        <w:tc>
          <w:tcPr>
            <w:tcW w:w="850" w:type="dxa"/>
            <w:shd w:val="clear" w:color="auto" w:fill="FFFFFF"/>
          </w:tcPr>
          <w:p w:rsidR="00A91754"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701</w:t>
            </w:r>
          </w:p>
        </w:tc>
        <w:tc>
          <w:tcPr>
            <w:tcW w:w="7513" w:type="dxa"/>
            <w:shd w:val="clear" w:color="auto" w:fill="FFFFFF"/>
          </w:tcPr>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besluiten tot vordering van de instandhouding van de openbare school, ondanks het te geringe aantal leerlingen,</w:t>
            </w:r>
          </w:p>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1953, 1956-1957</w:t>
            </w:r>
          </w:p>
        </w:tc>
        <w:tc>
          <w:tcPr>
            <w:tcW w:w="1348" w:type="dxa"/>
            <w:shd w:val="clear" w:color="auto" w:fill="FFFFFF"/>
          </w:tcPr>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6C6FD7" w:rsidRDefault="006C6FD7"/>
    <w:tbl>
      <w:tblPr>
        <w:tblW w:w="9711" w:type="dxa"/>
        <w:tblLayout w:type="fixed"/>
        <w:tblCellMar>
          <w:left w:w="141" w:type="dxa"/>
          <w:right w:w="141" w:type="dxa"/>
        </w:tblCellMar>
        <w:tblLook w:val="0000" w:firstRow="0" w:lastRow="0" w:firstColumn="0" w:lastColumn="0" w:noHBand="0" w:noVBand="0"/>
      </w:tblPr>
      <w:tblGrid>
        <w:gridCol w:w="1133"/>
        <w:gridCol w:w="7086"/>
        <w:gridCol w:w="62"/>
        <w:gridCol w:w="1430"/>
      </w:tblGrid>
      <w:tr w:rsidR="00DC566E" w:rsidRPr="00B538DF" w:rsidTr="006C6FD7">
        <w:tc>
          <w:tcPr>
            <w:tcW w:w="1133" w:type="dxa"/>
            <w:shd w:val="clear" w:color="auto" w:fill="FFFFFF"/>
          </w:tcPr>
          <w:p w:rsidR="00DC566E"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702</w:t>
            </w:r>
          </w:p>
        </w:tc>
        <w:tc>
          <w:tcPr>
            <w:tcW w:w="7088" w:type="dxa"/>
            <w:shd w:val="clear" w:color="auto" w:fill="FFFFFF"/>
          </w:tcPr>
          <w:p w:rsidR="00DC566E" w:rsidRPr="00B538DF" w:rsidRDefault="00DC566E"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Raadsbesluit tot wijziging van de verordening voor de openbare school van lager onderwijs en voor het onderwijzerspersoneel van 1892,</w:t>
            </w:r>
          </w:p>
          <w:p w:rsidR="00DC566E" w:rsidRPr="00B538DF" w:rsidRDefault="00DC566E"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w:t>
            </w:r>
          </w:p>
        </w:tc>
        <w:tc>
          <w:tcPr>
            <w:tcW w:w="1490" w:type="dxa"/>
            <w:gridSpan w:val="2"/>
            <w:shd w:val="clear" w:color="auto" w:fill="FFFFFF"/>
          </w:tcPr>
          <w:p w:rsidR="00DC566E" w:rsidRPr="00B538DF" w:rsidRDefault="00DC566E" w:rsidP="00E60B23">
            <w:pPr>
              <w:keepLines/>
              <w:tabs>
                <w:tab w:val="left" w:pos="-7653"/>
                <w:tab w:val="right" w:pos="850"/>
              </w:tabs>
              <w:jc w:val="right"/>
              <w:rPr>
                <w:rFonts w:ascii="Verdana" w:hAnsi="Verdana"/>
                <w:spacing w:val="-3"/>
                <w:sz w:val="18"/>
                <w:szCs w:val="18"/>
              </w:rPr>
            </w:pPr>
          </w:p>
          <w:p w:rsidR="00DC566E" w:rsidRPr="00B538DF" w:rsidRDefault="00DC566E" w:rsidP="00E60B23">
            <w:pPr>
              <w:keepLines/>
              <w:tabs>
                <w:tab w:val="left" w:pos="-7653"/>
                <w:tab w:val="right" w:pos="850"/>
              </w:tabs>
              <w:jc w:val="right"/>
              <w:rPr>
                <w:rFonts w:ascii="Verdana" w:hAnsi="Verdana"/>
                <w:spacing w:val="-3"/>
                <w:sz w:val="18"/>
                <w:szCs w:val="18"/>
              </w:rPr>
            </w:pPr>
          </w:p>
          <w:p w:rsidR="00DC566E" w:rsidRPr="00B538DF" w:rsidRDefault="00DC566E"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6C6FD7" w:rsidRPr="00B538DF" w:rsidTr="006C6FD7">
        <w:tc>
          <w:tcPr>
            <w:tcW w:w="1133" w:type="dxa"/>
          </w:tcPr>
          <w:p w:rsidR="006C6FD7" w:rsidRPr="00B538DF" w:rsidDel="00E16217" w:rsidRDefault="006C6FD7" w:rsidP="00E60B23">
            <w:pPr>
              <w:keepNext/>
              <w:keepLines/>
              <w:tabs>
                <w:tab w:val="left" w:pos="1247"/>
                <w:tab w:val="right" w:pos="9750"/>
              </w:tabs>
              <w:rPr>
                <w:rFonts w:ascii="Verdana" w:hAnsi="Verdana"/>
                <w:spacing w:val="-3"/>
                <w:sz w:val="18"/>
                <w:szCs w:val="18"/>
              </w:rPr>
            </w:pPr>
          </w:p>
        </w:tc>
        <w:tc>
          <w:tcPr>
            <w:tcW w:w="7088" w:type="dxa"/>
          </w:tcPr>
          <w:p w:rsidR="006C6FD7" w:rsidRPr="00B538DF" w:rsidRDefault="006C6FD7" w:rsidP="00E60B23">
            <w:pPr>
              <w:keepNext/>
              <w:keepLines/>
              <w:tabs>
                <w:tab w:val="left" w:pos="1247"/>
                <w:tab w:val="right" w:pos="9750"/>
              </w:tabs>
              <w:rPr>
                <w:rFonts w:ascii="Verdana" w:hAnsi="Verdana"/>
                <w:spacing w:val="-3"/>
                <w:sz w:val="18"/>
                <w:szCs w:val="18"/>
              </w:rPr>
            </w:pPr>
          </w:p>
        </w:tc>
        <w:tc>
          <w:tcPr>
            <w:tcW w:w="1490" w:type="dxa"/>
            <w:gridSpan w:val="2"/>
          </w:tcPr>
          <w:p w:rsidR="006C6FD7" w:rsidRPr="00B538DF" w:rsidRDefault="006C6FD7" w:rsidP="00E60B23">
            <w:pPr>
              <w:keepLines/>
              <w:tabs>
                <w:tab w:val="left" w:pos="-7653"/>
                <w:tab w:val="right" w:pos="850"/>
              </w:tabs>
              <w:jc w:val="right"/>
              <w:rPr>
                <w:rFonts w:ascii="Verdana" w:hAnsi="Verdana"/>
                <w:spacing w:val="-3"/>
                <w:sz w:val="18"/>
                <w:szCs w:val="18"/>
              </w:rPr>
            </w:pPr>
          </w:p>
        </w:tc>
      </w:tr>
      <w:tr w:rsidR="00A91754" w:rsidRPr="00B538DF" w:rsidTr="006C6FD7">
        <w:tc>
          <w:tcPr>
            <w:tcW w:w="1133" w:type="dxa"/>
          </w:tcPr>
          <w:p w:rsidR="00A91754"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703</w:t>
            </w:r>
          </w:p>
        </w:tc>
        <w:tc>
          <w:tcPr>
            <w:tcW w:w="7088" w:type="dxa"/>
          </w:tcPr>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verbetering, inrichting, leermiddelen, onderhoud en sloop van de 3-klassige openbare lagere school aan de Dorpsweg,</w:t>
            </w:r>
          </w:p>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1955-1970</w:t>
            </w:r>
          </w:p>
          <w:p w:rsidR="00A91754" w:rsidRPr="007C7A26" w:rsidRDefault="00A91754" w:rsidP="00E60B23">
            <w:pPr>
              <w:keepNext/>
              <w:keepLines/>
              <w:tabs>
                <w:tab w:val="left" w:pos="1247"/>
                <w:tab w:val="right" w:pos="9750"/>
              </w:tabs>
              <w:rPr>
                <w:rFonts w:ascii="Verdana" w:hAnsi="Verdana"/>
                <w:spacing w:val="-3"/>
                <w:sz w:val="16"/>
                <w:szCs w:val="16"/>
              </w:rPr>
            </w:pPr>
            <w:r w:rsidRPr="007C7A26">
              <w:rPr>
                <w:rFonts w:ascii="Verdana" w:hAnsi="Verdana"/>
                <w:spacing w:val="-3"/>
                <w:sz w:val="16"/>
                <w:szCs w:val="16"/>
              </w:rPr>
              <w:t>NB stukken niet compleet.</w:t>
            </w:r>
          </w:p>
        </w:tc>
        <w:tc>
          <w:tcPr>
            <w:tcW w:w="1490" w:type="dxa"/>
            <w:gridSpan w:val="2"/>
          </w:tcPr>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A91754" w:rsidRPr="00B538DF" w:rsidTr="006C6FD7">
        <w:tc>
          <w:tcPr>
            <w:tcW w:w="1133" w:type="dxa"/>
            <w:shd w:val="clear" w:color="auto" w:fill="FFFFFF"/>
          </w:tcPr>
          <w:p w:rsidR="00A91754" w:rsidRPr="00B538DF" w:rsidRDefault="00A91754" w:rsidP="00E60B23">
            <w:pPr>
              <w:keepNext/>
              <w:keepLines/>
              <w:tabs>
                <w:tab w:val="left" w:pos="1247"/>
                <w:tab w:val="right" w:pos="9750"/>
              </w:tabs>
              <w:rPr>
                <w:rFonts w:ascii="Verdana" w:hAnsi="Verdana"/>
                <w:spacing w:val="-3"/>
                <w:sz w:val="18"/>
                <w:szCs w:val="18"/>
              </w:rPr>
            </w:pPr>
          </w:p>
        </w:tc>
        <w:tc>
          <w:tcPr>
            <w:tcW w:w="7088" w:type="dxa"/>
            <w:shd w:val="clear" w:color="auto" w:fill="FFFFFF"/>
          </w:tcPr>
          <w:p w:rsidR="00A91754" w:rsidRPr="00B538DF" w:rsidRDefault="00A91754" w:rsidP="00E60B23">
            <w:pPr>
              <w:keepNext/>
              <w:keepLines/>
              <w:tabs>
                <w:tab w:val="left" w:pos="1247"/>
                <w:tab w:val="right" w:pos="9750"/>
              </w:tabs>
              <w:rPr>
                <w:rFonts w:ascii="Verdana" w:hAnsi="Verdana"/>
                <w:spacing w:val="-3"/>
                <w:sz w:val="18"/>
                <w:szCs w:val="18"/>
              </w:rPr>
            </w:pPr>
          </w:p>
        </w:tc>
        <w:tc>
          <w:tcPr>
            <w:tcW w:w="1490" w:type="dxa"/>
            <w:gridSpan w:val="2"/>
            <w:shd w:val="clear" w:color="auto" w:fill="FFFFFF"/>
          </w:tcPr>
          <w:p w:rsidR="00A91754" w:rsidRPr="00B538DF" w:rsidRDefault="00A91754" w:rsidP="00E60B23">
            <w:pPr>
              <w:keepLines/>
              <w:tabs>
                <w:tab w:val="left" w:pos="-7653"/>
                <w:tab w:val="right" w:pos="850"/>
              </w:tabs>
              <w:jc w:val="right"/>
              <w:rPr>
                <w:rFonts w:ascii="Verdana" w:hAnsi="Verdana"/>
                <w:spacing w:val="-3"/>
                <w:sz w:val="18"/>
                <w:szCs w:val="18"/>
              </w:rPr>
            </w:pPr>
          </w:p>
        </w:tc>
      </w:tr>
      <w:tr w:rsidR="00A91754" w:rsidRPr="00B538DF" w:rsidTr="006C6FD7">
        <w:tc>
          <w:tcPr>
            <w:tcW w:w="1133" w:type="dxa"/>
          </w:tcPr>
          <w:p w:rsidR="00A91754"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704</w:t>
            </w:r>
          </w:p>
        </w:tc>
        <w:tc>
          <w:tcPr>
            <w:tcW w:w="7088" w:type="dxa"/>
          </w:tcPr>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vaststelling van de uitgaven voor openbaar lager onderwijs volgens artikel 55ter, lid 1 van de lager-onderwijswet 1920,</w:t>
            </w:r>
          </w:p>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1955-1985</w:t>
            </w:r>
          </w:p>
          <w:p w:rsidR="00A91754" w:rsidRPr="007C7A26" w:rsidRDefault="00A91754" w:rsidP="00E60B23">
            <w:pPr>
              <w:rPr>
                <w:rFonts w:ascii="Verdana" w:hAnsi="Verdana"/>
                <w:sz w:val="16"/>
                <w:szCs w:val="16"/>
              </w:rPr>
            </w:pPr>
            <w:r w:rsidRPr="007C7A26">
              <w:rPr>
                <w:rFonts w:ascii="Verdana" w:hAnsi="Verdana"/>
                <w:sz w:val="16"/>
                <w:szCs w:val="16"/>
              </w:rPr>
              <w:t xml:space="preserve">NB zie ook inventarisnummer </w:t>
            </w:r>
            <w:r w:rsidR="00E16217" w:rsidRPr="007C7A26">
              <w:rPr>
                <w:rFonts w:ascii="Verdana" w:hAnsi="Verdana"/>
                <w:sz w:val="16"/>
                <w:szCs w:val="16"/>
              </w:rPr>
              <w:t>700</w:t>
            </w:r>
          </w:p>
        </w:tc>
        <w:tc>
          <w:tcPr>
            <w:tcW w:w="1490" w:type="dxa"/>
            <w:gridSpan w:val="2"/>
          </w:tcPr>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5E50E0" w:rsidRPr="00B538DF" w:rsidTr="006C6FD7">
        <w:tc>
          <w:tcPr>
            <w:tcW w:w="1133" w:type="dxa"/>
            <w:shd w:val="clear" w:color="auto" w:fill="FFFFFF"/>
          </w:tcPr>
          <w:p w:rsidR="005E50E0" w:rsidRPr="00B538DF" w:rsidRDefault="005E50E0" w:rsidP="00E60B23">
            <w:pPr>
              <w:keepNext/>
              <w:keepLines/>
              <w:tabs>
                <w:tab w:val="left" w:pos="1247"/>
                <w:tab w:val="right" w:pos="9750"/>
              </w:tabs>
              <w:rPr>
                <w:rFonts w:ascii="Verdana" w:hAnsi="Verdana"/>
                <w:spacing w:val="-3"/>
                <w:sz w:val="18"/>
                <w:szCs w:val="18"/>
              </w:rPr>
            </w:pPr>
          </w:p>
        </w:tc>
        <w:tc>
          <w:tcPr>
            <w:tcW w:w="7088" w:type="dxa"/>
            <w:shd w:val="clear" w:color="auto" w:fill="FFFFFF"/>
          </w:tcPr>
          <w:p w:rsidR="005E50E0" w:rsidRPr="00B538DF" w:rsidRDefault="005E50E0" w:rsidP="00E60B23">
            <w:pPr>
              <w:keepNext/>
              <w:keepLines/>
              <w:tabs>
                <w:tab w:val="left" w:pos="1247"/>
                <w:tab w:val="right" w:pos="9750"/>
              </w:tabs>
              <w:rPr>
                <w:rFonts w:ascii="Verdana" w:hAnsi="Verdana"/>
                <w:spacing w:val="-3"/>
                <w:sz w:val="18"/>
                <w:szCs w:val="18"/>
              </w:rPr>
            </w:pPr>
          </w:p>
        </w:tc>
        <w:tc>
          <w:tcPr>
            <w:tcW w:w="1490" w:type="dxa"/>
            <w:gridSpan w:val="2"/>
            <w:shd w:val="clear" w:color="auto" w:fill="FFFFFF"/>
          </w:tcPr>
          <w:p w:rsidR="005E50E0" w:rsidRPr="00B538DF" w:rsidRDefault="005E50E0" w:rsidP="00E60B23">
            <w:pPr>
              <w:keepLines/>
              <w:tabs>
                <w:tab w:val="left" w:pos="-7653"/>
                <w:tab w:val="right" w:pos="850"/>
              </w:tabs>
              <w:jc w:val="right"/>
              <w:rPr>
                <w:rFonts w:ascii="Verdana" w:hAnsi="Verdana"/>
                <w:spacing w:val="-3"/>
                <w:sz w:val="18"/>
                <w:szCs w:val="18"/>
              </w:rPr>
            </w:pPr>
          </w:p>
        </w:tc>
      </w:tr>
      <w:tr w:rsidR="005E50E0" w:rsidRPr="00B538DF" w:rsidTr="006C6FD7">
        <w:tc>
          <w:tcPr>
            <w:tcW w:w="1133" w:type="dxa"/>
            <w:shd w:val="clear" w:color="auto" w:fill="FFFFFF"/>
          </w:tcPr>
          <w:p w:rsidR="005E50E0"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705</w:t>
            </w:r>
          </w:p>
        </w:tc>
        <w:tc>
          <w:tcPr>
            <w:tcW w:w="7088" w:type="dxa"/>
            <w:shd w:val="clear" w:color="auto" w:fill="FFFFFF"/>
          </w:tcPr>
          <w:p w:rsidR="005E50E0" w:rsidRPr="00B538DF" w:rsidRDefault="005E50E0"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op het openbaar lager onderwijs in de gemeente Hoornaar,</w:t>
            </w:r>
          </w:p>
          <w:p w:rsidR="005E50E0" w:rsidRPr="00B538DF" w:rsidRDefault="005E50E0"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1957</w:t>
            </w:r>
          </w:p>
        </w:tc>
        <w:tc>
          <w:tcPr>
            <w:tcW w:w="1490" w:type="dxa"/>
            <w:gridSpan w:val="2"/>
            <w:shd w:val="clear" w:color="auto" w:fill="FFFFFF"/>
          </w:tcPr>
          <w:p w:rsidR="005E50E0" w:rsidRPr="00B538DF" w:rsidRDefault="005E50E0" w:rsidP="00E60B23">
            <w:pPr>
              <w:keepLines/>
              <w:tabs>
                <w:tab w:val="left" w:pos="-7653"/>
                <w:tab w:val="right" w:pos="850"/>
              </w:tabs>
              <w:jc w:val="right"/>
              <w:rPr>
                <w:rFonts w:ascii="Verdana" w:hAnsi="Verdana"/>
                <w:spacing w:val="-3"/>
                <w:sz w:val="18"/>
                <w:szCs w:val="18"/>
              </w:rPr>
            </w:pPr>
          </w:p>
          <w:p w:rsidR="005E50E0" w:rsidRPr="00B538DF" w:rsidRDefault="005E50E0"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A91754" w:rsidRPr="00B538DF" w:rsidTr="006C6FD7">
        <w:tc>
          <w:tcPr>
            <w:tcW w:w="1133" w:type="dxa"/>
            <w:shd w:val="clear" w:color="auto" w:fill="FFFFFF"/>
          </w:tcPr>
          <w:p w:rsidR="00A91754" w:rsidRPr="00B538DF" w:rsidRDefault="00A91754" w:rsidP="00E60B23">
            <w:pPr>
              <w:keepNext/>
              <w:keepLines/>
              <w:tabs>
                <w:tab w:val="left" w:pos="1247"/>
                <w:tab w:val="right" w:pos="9750"/>
              </w:tabs>
              <w:rPr>
                <w:rFonts w:ascii="Verdana" w:hAnsi="Verdana"/>
                <w:spacing w:val="-3"/>
                <w:sz w:val="18"/>
                <w:szCs w:val="18"/>
              </w:rPr>
            </w:pPr>
          </w:p>
        </w:tc>
        <w:tc>
          <w:tcPr>
            <w:tcW w:w="7088" w:type="dxa"/>
            <w:shd w:val="clear" w:color="auto" w:fill="FFFFFF"/>
          </w:tcPr>
          <w:p w:rsidR="00A91754" w:rsidRPr="00B538DF" w:rsidRDefault="00A91754" w:rsidP="00E60B23">
            <w:pPr>
              <w:keepNext/>
              <w:keepLines/>
              <w:tabs>
                <w:tab w:val="left" w:pos="1247"/>
                <w:tab w:val="right" w:pos="9750"/>
              </w:tabs>
              <w:rPr>
                <w:rFonts w:ascii="Verdana" w:hAnsi="Verdana"/>
                <w:spacing w:val="-3"/>
                <w:sz w:val="18"/>
                <w:szCs w:val="18"/>
              </w:rPr>
            </w:pPr>
          </w:p>
        </w:tc>
        <w:tc>
          <w:tcPr>
            <w:tcW w:w="1490" w:type="dxa"/>
            <w:gridSpan w:val="2"/>
            <w:shd w:val="clear" w:color="auto" w:fill="FFFFFF"/>
          </w:tcPr>
          <w:p w:rsidR="00A91754" w:rsidRPr="00B538DF" w:rsidRDefault="00A91754" w:rsidP="00E60B23">
            <w:pPr>
              <w:keepLines/>
              <w:tabs>
                <w:tab w:val="left" w:pos="-7653"/>
                <w:tab w:val="right" w:pos="850"/>
              </w:tabs>
              <w:jc w:val="right"/>
              <w:rPr>
                <w:rFonts w:ascii="Verdana" w:hAnsi="Verdana"/>
                <w:spacing w:val="-3"/>
                <w:sz w:val="18"/>
                <w:szCs w:val="18"/>
              </w:rPr>
            </w:pPr>
          </w:p>
        </w:tc>
      </w:tr>
      <w:tr w:rsidR="00A91754" w:rsidRPr="00B538DF" w:rsidTr="006C6FD7">
        <w:tc>
          <w:tcPr>
            <w:tcW w:w="1133" w:type="dxa"/>
          </w:tcPr>
          <w:p w:rsidR="00A91754"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706</w:t>
            </w:r>
          </w:p>
        </w:tc>
        <w:tc>
          <w:tcPr>
            <w:tcW w:w="7088" w:type="dxa"/>
          </w:tcPr>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het tijdelijk gebruiken van de openbare school door de Nederlands</w:t>
            </w:r>
            <w:r w:rsidR="00962E39">
              <w:rPr>
                <w:rFonts w:ascii="Verdana" w:hAnsi="Verdana"/>
                <w:spacing w:val="-3"/>
                <w:sz w:val="18"/>
                <w:szCs w:val="18"/>
              </w:rPr>
              <w:t>e</w:t>
            </w:r>
            <w:r w:rsidRPr="00B538DF">
              <w:rPr>
                <w:rFonts w:ascii="Verdana" w:hAnsi="Verdana"/>
                <w:spacing w:val="-3"/>
                <w:sz w:val="18"/>
                <w:szCs w:val="18"/>
              </w:rPr>
              <w:t xml:space="preserve"> Hervormde Gemeente voor het houden van de openbare eredienst, gedurende de periode dat het kerkgebouw wordt gerestaureerd,</w:t>
            </w:r>
          </w:p>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1965</w:t>
            </w:r>
          </w:p>
        </w:tc>
        <w:tc>
          <w:tcPr>
            <w:tcW w:w="1490" w:type="dxa"/>
            <w:gridSpan w:val="2"/>
          </w:tcPr>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Del="00270D17" w:rsidRDefault="00270D17" w:rsidP="00E60B23">
            <w:pPr>
              <w:keepLines/>
              <w:tabs>
                <w:tab w:val="left" w:pos="-7653"/>
                <w:tab w:val="right" w:pos="850"/>
              </w:tabs>
              <w:jc w:val="right"/>
              <w:rPr>
                <w:del w:id="24" w:author="rendij" w:date="2017-10-25T15:40:00Z"/>
                <w:rFonts w:ascii="Verdana" w:hAnsi="Verdana"/>
                <w:spacing w:val="-3"/>
                <w:sz w:val="18"/>
                <w:szCs w:val="18"/>
              </w:rPr>
            </w:pPr>
            <w:ins w:id="25" w:author="rendij" w:date="2017-10-25T15:40:00Z">
              <w:r>
                <w:rPr>
                  <w:rFonts w:ascii="Verdana" w:hAnsi="Verdana"/>
                  <w:spacing w:val="-3"/>
                  <w:sz w:val="18"/>
                  <w:szCs w:val="18"/>
                </w:rPr>
                <w:t xml:space="preserve">     </w:t>
              </w:r>
            </w:ins>
          </w:p>
          <w:p w:rsidR="00A91754" w:rsidRPr="00B538DF" w:rsidRDefault="00A91754" w:rsidP="00270D17">
            <w:pPr>
              <w:keepLines/>
              <w:tabs>
                <w:tab w:val="left" w:pos="-7653"/>
                <w:tab w:val="right" w:pos="850"/>
              </w:tabs>
              <w:rPr>
                <w:rFonts w:ascii="Verdana" w:hAnsi="Verdana"/>
                <w:spacing w:val="-3"/>
                <w:sz w:val="18"/>
                <w:szCs w:val="18"/>
              </w:rPr>
            </w:pPr>
            <w:r w:rsidRPr="00B538DF">
              <w:rPr>
                <w:rFonts w:ascii="Verdana" w:hAnsi="Verdana"/>
                <w:spacing w:val="-3"/>
                <w:sz w:val="18"/>
                <w:szCs w:val="18"/>
              </w:rPr>
              <w:t>3 stukken</w:t>
            </w:r>
          </w:p>
        </w:tc>
      </w:tr>
      <w:tr w:rsidR="00AB077C" w:rsidRPr="00B538DF" w:rsidTr="00E60B23">
        <w:tc>
          <w:tcPr>
            <w:tcW w:w="1131" w:type="dxa"/>
          </w:tcPr>
          <w:p w:rsidR="00AB077C" w:rsidRPr="00B538DF" w:rsidDel="00E16217" w:rsidRDefault="00AB077C" w:rsidP="00E60B23">
            <w:pPr>
              <w:keepNext/>
              <w:keepLines/>
              <w:tabs>
                <w:tab w:val="left" w:pos="1247"/>
                <w:tab w:val="right" w:pos="9750"/>
              </w:tabs>
              <w:rPr>
                <w:rFonts w:ascii="Verdana" w:hAnsi="Verdana"/>
                <w:spacing w:val="-3"/>
                <w:sz w:val="18"/>
                <w:szCs w:val="18"/>
              </w:rPr>
            </w:pPr>
          </w:p>
        </w:tc>
        <w:tc>
          <w:tcPr>
            <w:tcW w:w="7150" w:type="dxa"/>
            <w:gridSpan w:val="2"/>
          </w:tcPr>
          <w:p w:rsidR="00AB077C" w:rsidRPr="00B538DF" w:rsidRDefault="00AB077C" w:rsidP="00E60B23">
            <w:pPr>
              <w:keepNext/>
              <w:keepLines/>
              <w:tabs>
                <w:tab w:val="left" w:pos="1247"/>
                <w:tab w:val="right" w:pos="9750"/>
              </w:tabs>
              <w:rPr>
                <w:rFonts w:ascii="Verdana" w:hAnsi="Verdana"/>
                <w:spacing w:val="-3"/>
                <w:sz w:val="18"/>
                <w:szCs w:val="18"/>
              </w:rPr>
            </w:pPr>
          </w:p>
        </w:tc>
        <w:tc>
          <w:tcPr>
            <w:tcW w:w="1430" w:type="dxa"/>
          </w:tcPr>
          <w:p w:rsidR="00AB077C" w:rsidRPr="00B538DF" w:rsidRDefault="00AB077C" w:rsidP="00E60B23">
            <w:pPr>
              <w:keepLines/>
              <w:tabs>
                <w:tab w:val="left" w:pos="-7653"/>
                <w:tab w:val="right" w:pos="850"/>
              </w:tabs>
              <w:jc w:val="right"/>
              <w:rPr>
                <w:rFonts w:ascii="Verdana" w:hAnsi="Verdana"/>
                <w:spacing w:val="-3"/>
                <w:sz w:val="18"/>
                <w:szCs w:val="18"/>
              </w:rPr>
            </w:pPr>
          </w:p>
        </w:tc>
      </w:tr>
      <w:tr w:rsidR="00A91754" w:rsidRPr="00B538DF" w:rsidTr="00E60B23">
        <w:tc>
          <w:tcPr>
            <w:tcW w:w="1131" w:type="dxa"/>
          </w:tcPr>
          <w:p w:rsidR="00A91754"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707-710</w:t>
            </w:r>
          </w:p>
        </w:tc>
        <w:tc>
          <w:tcPr>
            <w:tcW w:w="7150" w:type="dxa"/>
            <w:gridSpan w:val="2"/>
          </w:tcPr>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Dossiers inzake de bouw, uitbreiding, verbouw en inrichting van een school voor openbaar lager onderwijs aan de Dorpsweg 126a,</w:t>
            </w:r>
          </w:p>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1966-1984</w:t>
            </w:r>
          </w:p>
          <w:p w:rsidR="00A91754" w:rsidRPr="00B538DF" w:rsidRDefault="00E16217" w:rsidP="00E60B23">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707</w:t>
            </w:r>
            <w:r w:rsidR="00A91754" w:rsidRPr="00B538DF">
              <w:rPr>
                <w:rFonts w:ascii="Verdana" w:hAnsi="Verdana"/>
                <w:spacing w:val="-3"/>
                <w:sz w:val="18"/>
                <w:szCs w:val="18"/>
              </w:rPr>
              <w:t>. Bouw 2-klassige school, 1966-1969</w:t>
            </w:r>
          </w:p>
          <w:p w:rsidR="00A91754" w:rsidRPr="00B538DF" w:rsidRDefault="00E16217" w:rsidP="00E60B23">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708</w:t>
            </w:r>
            <w:r w:rsidR="00A91754" w:rsidRPr="00B538DF">
              <w:rPr>
                <w:rFonts w:ascii="Verdana" w:hAnsi="Verdana"/>
                <w:spacing w:val="-3"/>
                <w:sz w:val="18"/>
                <w:szCs w:val="18"/>
              </w:rPr>
              <w:t>. Uitbreiding met 3</w:t>
            </w:r>
            <w:r w:rsidR="00A91754" w:rsidRPr="00B538DF">
              <w:rPr>
                <w:rFonts w:ascii="Verdana" w:hAnsi="Verdana"/>
                <w:spacing w:val="-3"/>
                <w:sz w:val="18"/>
                <w:szCs w:val="18"/>
                <w:vertAlign w:val="superscript"/>
              </w:rPr>
              <w:t>e</w:t>
            </w:r>
            <w:r w:rsidR="00A91754" w:rsidRPr="00B538DF">
              <w:rPr>
                <w:rFonts w:ascii="Verdana" w:hAnsi="Verdana"/>
                <w:spacing w:val="-3"/>
                <w:sz w:val="18"/>
                <w:szCs w:val="18"/>
              </w:rPr>
              <w:t xml:space="preserve"> lokaal, 1969-1972</w:t>
            </w:r>
          </w:p>
          <w:p w:rsidR="00A91754" w:rsidRPr="00B538DF" w:rsidRDefault="00E16217" w:rsidP="00E60B23">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709</w:t>
            </w:r>
            <w:r w:rsidR="00A91754" w:rsidRPr="00B538DF">
              <w:rPr>
                <w:rFonts w:ascii="Verdana" w:hAnsi="Verdana"/>
                <w:spacing w:val="-3"/>
                <w:sz w:val="18"/>
                <w:szCs w:val="18"/>
              </w:rPr>
              <w:t>. Uitbreiding met 4</w:t>
            </w:r>
            <w:r w:rsidR="00A91754" w:rsidRPr="00B538DF">
              <w:rPr>
                <w:rFonts w:ascii="Verdana" w:hAnsi="Verdana"/>
                <w:spacing w:val="-3"/>
                <w:sz w:val="18"/>
                <w:szCs w:val="18"/>
                <w:vertAlign w:val="superscript"/>
              </w:rPr>
              <w:t>e</w:t>
            </w:r>
            <w:r w:rsidR="00A91754" w:rsidRPr="00B538DF">
              <w:rPr>
                <w:rFonts w:ascii="Verdana" w:hAnsi="Verdana"/>
                <w:spacing w:val="-3"/>
                <w:sz w:val="18"/>
                <w:szCs w:val="18"/>
              </w:rPr>
              <w:t xml:space="preserve"> lokaal, 1974-1976</w:t>
            </w:r>
          </w:p>
          <w:p w:rsidR="00A91754" w:rsidRPr="00B538DF" w:rsidRDefault="00E16217" w:rsidP="00E16217">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710</w:t>
            </w:r>
            <w:r w:rsidR="00A91754" w:rsidRPr="00B538DF">
              <w:rPr>
                <w:rFonts w:ascii="Verdana" w:hAnsi="Verdana"/>
                <w:spacing w:val="-3"/>
                <w:sz w:val="18"/>
                <w:szCs w:val="18"/>
              </w:rPr>
              <w:t>. Aanpassingen en voorzieningen aan gebouw, 1971-1984</w:t>
            </w:r>
          </w:p>
        </w:tc>
        <w:tc>
          <w:tcPr>
            <w:tcW w:w="1430" w:type="dxa"/>
          </w:tcPr>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4 omslagen</w:t>
            </w:r>
          </w:p>
        </w:tc>
      </w:tr>
      <w:tr w:rsidR="00AD7F85" w:rsidRPr="00B538DF" w:rsidTr="00E60B23">
        <w:tc>
          <w:tcPr>
            <w:tcW w:w="1131" w:type="dxa"/>
          </w:tcPr>
          <w:p w:rsidR="00AD7F85" w:rsidRPr="00B538DF" w:rsidRDefault="00AD7F85" w:rsidP="00E60B23">
            <w:pPr>
              <w:keepNext/>
              <w:keepLines/>
              <w:tabs>
                <w:tab w:val="left" w:pos="1247"/>
                <w:tab w:val="right" w:pos="9750"/>
              </w:tabs>
              <w:rPr>
                <w:rFonts w:ascii="Verdana" w:hAnsi="Verdana"/>
                <w:spacing w:val="-3"/>
                <w:sz w:val="18"/>
                <w:szCs w:val="18"/>
              </w:rPr>
            </w:pPr>
          </w:p>
        </w:tc>
        <w:tc>
          <w:tcPr>
            <w:tcW w:w="7150" w:type="dxa"/>
            <w:gridSpan w:val="2"/>
          </w:tcPr>
          <w:p w:rsidR="00AD7F85" w:rsidRPr="00B538DF" w:rsidRDefault="00AD7F85" w:rsidP="00E60B23">
            <w:pPr>
              <w:keepNext/>
              <w:keepLines/>
              <w:tabs>
                <w:tab w:val="left" w:pos="1247"/>
                <w:tab w:val="right" w:pos="9750"/>
              </w:tabs>
              <w:rPr>
                <w:rFonts w:ascii="Verdana" w:hAnsi="Verdana"/>
                <w:spacing w:val="-3"/>
                <w:sz w:val="18"/>
                <w:szCs w:val="18"/>
              </w:rPr>
            </w:pPr>
          </w:p>
        </w:tc>
        <w:tc>
          <w:tcPr>
            <w:tcW w:w="1430" w:type="dxa"/>
          </w:tcPr>
          <w:p w:rsidR="00AD7F85" w:rsidRPr="00B538DF" w:rsidRDefault="00AD7F85" w:rsidP="00E60B23">
            <w:pPr>
              <w:keepLines/>
              <w:tabs>
                <w:tab w:val="left" w:pos="-7653"/>
                <w:tab w:val="right" w:pos="850"/>
              </w:tabs>
              <w:jc w:val="right"/>
              <w:rPr>
                <w:rFonts w:ascii="Verdana" w:hAnsi="Verdana"/>
                <w:spacing w:val="-3"/>
                <w:sz w:val="18"/>
                <w:szCs w:val="18"/>
              </w:rPr>
            </w:pPr>
          </w:p>
        </w:tc>
      </w:tr>
      <w:tr w:rsidR="00A91754" w:rsidRPr="00B538DF" w:rsidTr="00E60B23">
        <w:tc>
          <w:tcPr>
            <w:tcW w:w="1131" w:type="dxa"/>
          </w:tcPr>
          <w:p w:rsidR="00A91754"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711</w:t>
            </w:r>
          </w:p>
        </w:tc>
        <w:tc>
          <w:tcPr>
            <w:tcW w:w="7150" w:type="dxa"/>
            <w:gridSpan w:val="2"/>
          </w:tcPr>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Dossiers inzake de aanschaf van leer- en hulpmiddelen voor de openbare lagere school aan de Dorpsweg 126a,</w:t>
            </w:r>
          </w:p>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1969-1977</w:t>
            </w:r>
          </w:p>
        </w:tc>
        <w:tc>
          <w:tcPr>
            <w:tcW w:w="1430" w:type="dxa"/>
          </w:tcPr>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5E50E0" w:rsidRPr="00B538DF" w:rsidTr="005E50E0">
        <w:tc>
          <w:tcPr>
            <w:tcW w:w="1131" w:type="dxa"/>
            <w:shd w:val="clear" w:color="auto" w:fill="FFFFFF"/>
          </w:tcPr>
          <w:p w:rsidR="005E50E0" w:rsidRPr="00B538DF" w:rsidRDefault="005E50E0" w:rsidP="00E60B23">
            <w:pPr>
              <w:keepNext/>
              <w:keepLines/>
              <w:tabs>
                <w:tab w:val="left" w:pos="1247"/>
                <w:tab w:val="right" w:pos="9750"/>
              </w:tabs>
              <w:rPr>
                <w:rFonts w:ascii="Verdana" w:hAnsi="Verdana"/>
                <w:spacing w:val="-3"/>
                <w:sz w:val="18"/>
                <w:szCs w:val="18"/>
              </w:rPr>
            </w:pPr>
          </w:p>
        </w:tc>
        <w:tc>
          <w:tcPr>
            <w:tcW w:w="7150" w:type="dxa"/>
            <w:gridSpan w:val="2"/>
            <w:shd w:val="clear" w:color="auto" w:fill="FFFFFF"/>
          </w:tcPr>
          <w:p w:rsidR="005E50E0" w:rsidRPr="00B538DF" w:rsidRDefault="005E50E0" w:rsidP="00E60B23">
            <w:pPr>
              <w:keepNext/>
              <w:keepLines/>
              <w:tabs>
                <w:tab w:val="left" w:pos="1247"/>
                <w:tab w:val="right" w:pos="9750"/>
              </w:tabs>
              <w:rPr>
                <w:rFonts w:ascii="Verdana" w:hAnsi="Verdana"/>
                <w:spacing w:val="-3"/>
                <w:sz w:val="18"/>
                <w:szCs w:val="18"/>
              </w:rPr>
            </w:pPr>
          </w:p>
        </w:tc>
        <w:tc>
          <w:tcPr>
            <w:tcW w:w="1430" w:type="dxa"/>
            <w:shd w:val="clear" w:color="auto" w:fill="FFFFFF"/>
          </w:tcPr>
          <w:p w:rsidR="005E50E0" w:rsidRPr="00B538DF" w:rsidRDefault="005E50E0" w:rsidP="00E60B23">
            <w:pPr>
              <w:keepLines/>
              <w:tabs>
                <w:tab w:val="left" w:pos="-7653"/>
                <w:tab w:val="right" w:pos="850"/>
              </w:tabs>
              <w:jc w:val="right"/>
              <w:rPr>
                <w:rFonts w:ascii="Verdana" w:hAnsi="Verdana"/>
                <w:spacing w:val="-3"/>
                <w:sz w:val="18"/>
                <w:szCs w:val="18"/>
              </w:rPr>
            </w:pPr>
          </w:p>
        </w:tc>
      </w:tr>
      <w:tr w:rsidR="005E50E0" w:rsidRPr="00B538DF" w:rsidTr="005E50E0">
        <w:tc>
          <w:tcPr>
            <w:tcW w:w="1131" w:type="dxa"/>
            <w:shd w:val="clear" w:color="auto" w:fill="FFFFFF"/>
          </w:tcPr>
          <w:p w:rsidR="005E50E0"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712</w:t>
            </w:r>
          </w:p>
        </w:tc>
        <w:tc>
          <w:tcPr>
            <w:tcW w:w="7150" w:type="dxa"/>
            <w:gridSpan w:val="2"/>
            <w:shd w:val="clear" w:color="auto" w:fill="FFFFFF"/>
          </w:tcPr>
          <w:p w:rsidR="005E50E0" w:rsidRPr="00B538DF" w:rsidRDefault="005E50E0"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het geven van spraakles aan leerlingen van de openbare lagere school,</w:t>
            </w:r>
          </w:p>
          <w:p w:rsidR="005E50E0" w:rsidRPr="00B538DF" w:rsidRDefault="005E50E0"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1970</w:t>
            </w:r>
          </w:p>
        </w:tc>
        <w:tc>
          <w:tcPr>
            <w:tcW w:w="1430" w:type="dxa"/>
            <w:shd w:val="clear" w:color="auto" w:fill="FFFFFF"/>
          </w:tcPr>
          <w:p w:rsidR="005E50E0" w:rsidRPr="00B538DF" w:rsidRDefault="005E50E0" w:rsidP="00E60B23">
            <w:pPr>
              <w:keepLines/>
              <w:tabs>
                <w:tab w:val="left" w:pos="-7653"/>
                <w:tab w:val="right" w:pos="850"/>
              </w:tabs>
              <w:jc w:val="right"/>
              <w:rPr>
                <w:rFonts w:ascii="Verdana" w:hAnsi="Verdana"/>
                <w:spacing w:val="-3"/>
                <w:sz w:val="18"/>
                <w:szCs w:val="18"/>
              </w:rPr>
            </w:pPr>
          </w:p>
          <w:p w:rsidR="005E50E0" w:rsidRPr="00B538DF" w:rsidRDefault="005E50E0" w:rsidP="00E60B23">
            <w:pPr>
              <w:keepLines/>
              <w:tabs>
                <w:tab w:val="left" w:pos="-7653"/>
                <w:tab w:val="right" w:pos="850"/>
              </w:tabs>
              <w:jc w:val="right"/>
              <w:rPr>
                <w:rFonts w:ascii="Verdana" w:hAnsi="Verdana"/>
                <w:spacing w:val="-3"/>
                <w:sz w:val="18"/>
                <w:szCs w:val="18"/>
              </w:rPr>
            </w:pPr>
          </w:p>
          <w:p w:rsidR="005E50E0" w:rsidRPr="00B538DF" w:rsidRDefault="005E50E0"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4 stukken</w:t>
            </w:r>
          </w:p>
        </w:tc>
      </w:tr>
      <w:tr w:rsidR="00A91754" w:rsidRPr="00B538DF" w:rsidTr="00E60B23">
        <w:tc>
          <w:tcPr>
            <w:tcW w:w="1131" w:type="dxa"/>
            <w:shd w:val="clear" w:color="auto" w:fill="FFFFFF"/>
          </w:tcPr>
          <w:p w:rsidR="00A91754" w:rsidRPr="00B538DF" w:rsidRDefault="00A91754" w:rsidP="00E60B23">
            <w:pPr>
              <w:keepNext/>
              <w:keepLines/>
              <w:tabs>
                <w:tab w:val="left" w:pos="1247"/>
                <w:tab w:val="right" w:pos="9750"/>
              </w:tabs>
              <w:rPr>
                <w:rFonts w:ascii="Verdana" w:hAnsi="Verdana"/>
                <w:spacing w:val="-3"/>
                <w:sz w:val="18"/>
                <w:szCs w:val="18"/>
              </w:rPr>
            </w:pPr>
          </w:p>
        </w:tc>
        <w:tc>
          <w:tcPr>
            <w:tcW w:w="7150" w:type="dxa"/>
            <w:gridSpan w:val="2"/>
            <w:shd w:val="clear" w:color="auto" w:fill="FFFFFF"/>
          </w:tcPr>
          <w:p w:rsidR="00A91754" w:rsidRPr="00B538DF" w:rsidRDefault="00A91754" w:rsidP="00E60B23">
            <w:pPr>
              <w:keepNext/>
              <w:keepLines/>
              <w:tabs>
                <w:tab w:val="left" w:pos="1247"/>
                <w:tab w:val="right" w:pos="9750"/>
              </w:tabs>
              <w:rPr>
                <w:rFonts w:ascii="Verdana" w:hAnsi="Verdana"/>
                <w:spacing w:val="-3"/>
                <w:sz w:val="18"/>
                <w:szCs w:val="18"/>
              </w:rPr>
            </w:pPr>
          </w:p>
        </w:tc>
        <w:tc>
          <w:tcPr>
            <w:tcW w:w="1430" w:type="dxa"/>
            <w:shd w:val="clear" w:color="auto" w:fill="FFFFFF"/>
          </w:tcPr>
          <w:p w:rsidR="00A91754" w:rsidRPr="00B538DF" w:rsidRDefault="00A91754" w:rsidP="00E60B23">
            <w:pPr>
              <w:keepLines/>
              <w:tabs>
                <w:tab w:val="left" w:pos="-7653"/>
                <w:tab w:val="right" w:pos="850"/>
              </w:tabs>
              <w:jc w:val="right"/>
              <w:rPr>
                <w:rFonts w:ascii="Verdana" w:hAnsi="Verdana"/>
                <w:spacing w:val="-3"/>
                <w:sz w:val="18"/>
                <w:szCs w:val="18"/>
              </w:rPr>
            </w:pPr>
          </w:p>
        </w:tc>
      </w:tr>
      <w:tr w:rsidR="00A91754" w:rsidRPr="00B538DF" w:rsidTr="00E60B23">
        <w:tc>
          <w:tcPr>
            <w:tcW w:w="1131" w:type="dxa"/>
          </w:tcPr>
          <w:p w:rsidR="00A91754"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713</w:t>
            </w:r>
          </w:p>
        </w:tc>
        <w:tc>
          <w:tcPr>
            <w:tcW w:w="7150" w:type="dxa"/>
            <w:gridSpan w:val="2"/>
          </w:tcPr>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wijziging van de lestijden voor de openbare lagere school,</w:t>
            </w:r>
          </w:p>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1970</w:t>
            </w:r>
          </w:p>
          <w:p w:rsidR="00A91754" w:rsidRPr="007C7A26" w:rsidRDefault="00A91754" w:rsidP="00E60B23">
            <w:pPr>
              <w:keepNext/>
              <w:keepLines/>
              <w:tabs>
                <w:tab w:val="left" w:pos="1247"/>
                <w:tab w:val="right" w:pos="9750"/>
              </w:tabs>
              <w:rPr>
                <w:rFonts w:ascii="Verdana" w:hAnsi="Verdana"/>
                <w:spacing w:val="-3"/>
                <w:sz w:val="16"/>
                <w:szCs w:val="16"/>
              </w:rPr>
            </w:pPr>
            <w:r w:rsidRPr="007C7A26">
              <w:rPr>
                <w:rFonts w:ascii="Verdana" w:hAnsi="Verdana"/>
                <w:spacing w:val="-3"/>
                <w:sz w:val="16"/>
                <w:szCs w:val="16"/>
              </w:rPr>
              <w:t>NB betreft de invoering van de vrije woensdagmiddag</w:t>
            </w:r>
          </w:p>
        </w:tc>
        <w:tc>
          <w:tcPr>
            <w:tcW w:w="1430" w:type="dxa"/>
          </w:tcPr>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004F60" w:rsidRPr="00B538DF" w:rsidTr="005E50E0">
        <w:tc>
          <w:tcPr>
            <w:tcW w:w="1131" w:type="dxa"/>
            <w:shd w:val="clear" w:color="auto" w:fill="FFFFFF"/>
          </w:tcPr>
          <w:p w:rsidR="00004F60" w:rsidRPr="00B538DF" w:rsidDel="00E16217" w:rsidRDefault="00004F60" w:rsidP="00E60B23">
            <w:pPr>
              <w:keepNext/>
              <w:keepLines/>
              <w:tabs>
                <w:tab w:val="left" w:pos="1247"/>
                <w:tab w:val="right" w:pos="9750"/>
              </w:tabs>
              <w:rPr>
                <w:rFonts w:ascii="Verdana" w:hAnsi="Verdana"/>
                <w:spacing w:val="-3"/>
                <w:sz w:val="18"/>
                <w:szCs w:val="18"/>
              </w:rPr>
            </w:pPr>
          </w:p>
        </w:tc>
        <w:tc>
          <w:tcPr>
            <w:tcW w:w="7150" w:type="dxa"/>
            <w:gridSpan w:val="2"/>
            <w:shd w:val="clear" w:color="auto" w:fill="FFFFFF"/>
          </w:tcPr>
          <w:p w:rsidR="00004F60" w:rsidRPr="00B538DF" w:rsidRDefault="00004F60" w:rsidP="00E60B23">
            <w:pPr>
              <w:keepNext/>
              <w:keepLines/>
              <w:tabs>
                <w:tab w:val="left" w:pos="1247"/>
                <w:tab w:val="right" w:pos="9750"/>
              </w:tabs>
              <w:rPr>
                <w:rFonts w:ascii="Verdana" w:hAnsi="Verdana"/>
                <w:spacing w:val="-3"/>
                <w:sz w:val="18"/>
                <w:szCs w:val="18"/>
              </w:rPr>
            </w:pPr>
          </w:p>
        </w:tc>
        <w:tc>
          <w:tcPr>
            <w:tcW w:w="1430" w:type="dxa"/>
            <w:shd w:val="clear" w:color="auto" w:fill="FFFFFF"/>
          </w:tcPr>
          <w:p w:rsidR="00004F60" w:rsidRPr="00B538DF" w:rsidRDefault="00004F60" w:rsidP="00E60B23">
            <w:pPr>
              <w:keepLines/>
              <w:tabs>
                <w:tab w:val="left" w:pos="-7653"/>
                <w:tab w:val="right" w:pos="850"/>
              </w:tabs>
              <w:jc w:val="right"/>
              <w:rPr>
                <w:rFonts w:ascii="Verdana" w:hAnsi="Verdana"/>
                <w:spacing w:val="-3"/>
                <w:sz w:val="18"/>
                <w:szCs w:val="18"/>
              </w:rPr>
            </w:pPr>
          </w:p>
        </w:tc>
      </w:tr>
      <w:tr w:rsidR="005E50E0" w:rsidRPr="00B538DF" w:rsidTr="005E50E0">
        <w:tc>
          <w:tcPr>
            <w:tcW w:w="1131" w:type="dxa"/>
            <w:shd w:val="clear" w:color="auto" w:fill="FFFFFF"/>
          </w:tcPr>
          <w:p w:rsidR="005E50E0"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714</w:t>
            </w:r>
          </w:p>
        </w:tc>
        <w:tc>
          <w:tcPr>
            <w:tcW w:w="7150" w:type="dxa"/>
            <w:gridSpan w:val="2"/>
            <w:shd w:val="clear" w:color="auto" w:fill="FFFFFF"/>
          </w:tcPr>
          <w:p w:rsidR="005E50E0" w:rsidRPr="00B538DF" w:rsidRDefault="005E50E0"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vaststelling van voorwaarden met betrekking tot het verlenen van een tegemoetkoming in de kosten verbonden aan het geven van bijbelonderricht aan leerlingen van de openbare scholen voor lager onderwijs, met wijzigingen,</w:t>
            </w:r>
          </w:p>
          <w:p w:rsidR="005E50E0" w:rsidRPr="00B538DF" w:rsidRDefault="005E50E0"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1970, 1975, 1982</w:t>
            </w:r>
          </w:p>
          <w:p w:rsidR="005E50E0" w:rsidRPr="007C7A26" w:rsidRDefault="005E50E0" w:rsidP="00E60B23">
            <w:pPr>
              <w:keepNext/>
              <w:keepLines/>
              <w:tabs>
                <w:tab w:val="left" w:pos="1247"/>
                <w:tab w:val="right" w:pos="9750"/>
              </w:tabs>
              <w:rPr>
                <w:rFonts w:ascii="Verdana" w:hAnsi="Verdana"/>
                <w:spacing w:val="-3"/>
                <w:sz w:val="16"/>
                <w:szCs w:val="16"/>
              </w:rPr>
            </w:pPr>
            <w:r w:rsidRPr="007C7A26">
              <w:rPr>
                <w:rFonts w:ascii="Verdana" w:hAnsi="Verdana"/>
                <w:spacing w:val="-3"/>
                <w:sz w:val="16"/>
                <w:szCs w:val="16"/>
              </w:rPr>
              <w:t>NB stukken niet compleet</w:t>
            </w:r>
          </w:p>
        </w:tc>
        <w:tc>
          <w:tcPr>
            <w:tcW w:w="1430" w:type="dxa"/>
            <w:shd w:val="clear" w:color="auto" w:fill="FFFFFF"/>
          </w:tcPr>
          <w:p w:rsidR="005E50E0" w:rsidRPr="00B538DF" w:rsidRDefault="005E50E0" w:rsidP="00E60B23">
            <w:pPr>
              <w:keepLines/>
              <w:tabs>
                <w:tab w:val="left" w:pos="-7653"/>
                <w:tab w:val="right" w:pos="850"/>
              </w:tabs>
              <w:jc w:val="right"/>
              <w:rPr>
                <w:rFonts w:ascii="Verdana" w:hAnsi="Verdana"/>
                <w:spacing w:val="-3"/>
                <w:sz w:val="18"/>
                <w:szCs w:val="18"/>
              </w:rPr>
            </w:pPr>
          </w:p>
          <w:p w:rsidR="005E50E0" w:rsidRPr="00B538DF" w:rsidRDefault="005E50E0" w:rsidP="00E60B23">
            <w:pPr>
              <w:keepLines/>
              <w:tabs>
                <w:tab w:val="left" w:pos="-7653"/>
                <w:tab w:val="right" w:pos="850"/>
              </w:tabs>
              <w:jc w:val="right"/>
              <w:rPr>
                <w:rFonts w:ascii="Verdana" w:hAnsi="Verdana"/>
                <w:spacing w:val="-3"/>
                <w:sz w:val="18"/>
                <w:szCs w:val="18"/>
              </w:rPr>
            </w:pPr>
          </w:p>
          <w:p w:rsidR="005E50E0" w:rsidRPr="00B538DF" w:rsidRDefault="005E50E0" w:rsidP="00E60B23">
            <w:pPr>
              <w:keepLines/>
              <w:tabs>
                <w:tab w:val="left" w:pos="-7653"/>
                <w:tab w:val="right" w:pos="850"/>
              </w:tabs>
              <w:jc w:val="right"/>
              <w:rPr>
                <w:rFonts w:ascii="Verdana" w:hAnsi="Verdana"/>
                <w:spacing w:val="-3"/>
                <w:sz w:val="18"/>
                <w:szCs w:val="18"/>
              </w:rPr>
            </w:pPr>
          </w:p>
          <w:p w:rsidR="005E50E0" w:rsidRPr="00B538DF" w:rsidRDefault="005E50E0" w:rsidP="00E60B23">
            <w:pPr>
              <w:keepLines/>
              <w:tabs>
                <w:tab w:val="left" w:pos="-7653"/>
                <w:tab w:val="right" w:pos="850"/>
              </w:tabs>
              <w:jc w:val="right"/>
              <w:rPr>
                <w:rFonts w:ascii="Verdana" w:hAnsi="Verdana"/>
                <w:spacing w:val="-3"/>
                <w:sz w:val="18"/>
                <w:szCs w:val="18"/>
              </w:rPr>
            </w:pPr>
          </w:p>
          <w:p w:rsidR="005E50E0" w:rsidRPr="00B538DF" w:rsidRDefault="005E50E0"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stukken</w:t>
            </w:r>
          </w:p>
        </w:tc>
      </w:tr>
      <w:tr w:rsidR="005E50E0" w:rsidRPr="00B538DF" w:rsidTr="005E50E0">
        <w:tc>
          <w:tcPr>
            <w:tcW w:w="1131" w:type="dxa"/>
            <w:shd w:val="clear" w:color="auto" w:fill="FFFFFF"/>
          </w:tcPr>
          <w:p w:rsidR="005E50E0" w:rsidRPr="00B538DF" w:rsidRDefault="005E50E0" w:rsidP="00E60B23">
            <w:pPr>
              <w:keepNext/>
              <w:keepLines/>
              <w:tabs>
                <w:tab w:val="left" w:pos="1247"/>
                <w:tab w:val="right" w:pos="9750"/>
              </w:tabs>
              <w:rPr>
                <w:rFonts w:ascii="Verdana" w:hAnsi="Verdana"/>
                <w:spacing w:val="-3"/>
                <w:sz w:val="18"/>
                <w:szCs w:val="18"/>
              </w:rPr>
            </w:pPr>
          </w:p>
        </w:tc>
        <w:tc>
          <w:tcPr>
            <w:tcW w:w="7150" w:type="dxa"/>
            <w:gridSpan w:val="2"/>
            <w:shd w:val="clear" w:color="auto" w:fill="FFFFFF"/>
          </w:tcPr>
          <w:p w:rsidR="005E50E0" w:rsidRPr="00B538DF" w:rsidRDefault="005E50E0" w:rsidP="00E60B23">
            <w:pPr>
              <w:keepNext/>
              <w:keepLines/>
              <w:tabs>
                <w:tab w:val="left" w:pos="1247"/>
                <w:tab w:val="right" w:pos="9750"/>
              </w:tabs>
              <w:rPr>
                <w:rFonts w:ascii="Verdana" w:hAnsi="Verdana"/>
                <w:spacing w:val="-3"/>
                <w:sz w:val="18"/>
                <w:szCs w:val="18"/>
              </w:rPr>
            </w:pPr>
          </w:p>
        </w:tc>
        <w:tc>
          <w:tcPr>
            <w:tcW w:w="1430" w:type="dxa"/>
            <w:shd w:val="clear" w:color="auto" w:fill="FFFFFF"/>
          </w:tcPr>
          <w:p w:rsidR="005E50E0" w:rsidRPr="00B538DF" w:rsidRDefault="005E50E0" w:rsidP="00E60B23">
            <w:pPr>
              <w:keepLines/>
              <w:tabs>
                <w:tab w:val="left" w:pos="-7653"/>
                <w:tab w:val="right" w:pos="850"/>
              </w:tabs>
              <w:jc w:val="right"/>
              <w:rPr>
                <w:rFonts w:ascii="Verdana" w:hAnsi="Verdana"/>
                <w:spacing w:val="-3"/>
                <w:sz w:val="18"/>
                <w:szCs w:val="18"/>
              </w:rPr>
            </w:pPr>
          </w:p>
        </w:tc>
      </w:tr>
      <w:tr w:rsidR="005E50E0" w:rsidRPr="00B538DF" w:rsidTr="005E50E0">
        <w:tc>
          <w:tcPr>
            <w:tcW w:w="1131" w:type="dxa"/>
          </w:tcPr>
          <w:p w:rsidR="005E50E0"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715</w:t>
            </w:r>
          </w:p>
        </w:tc>
        <w:tc>
          <w:tcPr>
            <w:tcW w:w="7150" w:type="dxa"/>
            <w:gridSpan w:val="2"/>
          </w:tcPr>
          <w:p w:rsidR="005E50E0" w:rsidRPr="00B538DF" w:rsidRDefault="005E50E0"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het geven van leesonderwijs aan leerlingen van de openbare lagere school,</w:t>
            </w:r>
          </w:p>
          <w:p w:rsidR="005E50E0" w:rsidRPr="00B538DF" w:rsidRDefault="005E50E0"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1973</w:t>
            </w:r>
          </w:p>
        </w:tc>
        <w:tc>
          <w:tcPr>
            <w:tcW w:w="1430" w:type="dxa"/>
          </w:tcPr>
          <w:p w:rsidR="005E50E0" w:rsidRPr="00B538DF" w:rsidRDefault="005E50E0" w:rsidP="00E60B23">
            <w:pPr>
              <w:keepLines/>
              <w:tabs>
                <w:tab w:val="left" w:pos="-7653"/>
                <w:tab w:val="right" w:pos="850"/>
              </w:tabs>
              <w:jc w:val="right"/>
              <w:rPr>
                <w:rFonts w:ascii="Verdana" w:hAnsi="Verdana"/>
                <w:spacing w:val="-3"/>
                <w:sz w:val="18"/>
                <w:szCs w:val="18"/>
              </w:rPr>
            </w:pPr>
          </w:p>
          <w:p w:rsidR="005E50E0" w:rsidRPr="00B538DF" w:rsidRDefault="005E50E0" w:rsidP="00E60B23">
            <w:pPr>
              <w:keepLines/>
              <w:tabs>
                <w:tab w:val="left" w:pos="-7653"/>
                <w:tab w:val="right" w:pos="850"/>
              </w:tabs>
              <w:jc w:val="right"/>
              <w:rPr>
                <w:rFonts w:ascii="Verdana" w:hAnsi="Verdana"/>
                <w:spacing w:val="-3"/>
                <w:sz w:val="18"/>
                <w:szCs w:val="18"/>
              </w:rPr>
            </w:pPr>
          </w:p>
          <w:p w:rsidR="005E50E0" w:rsidRPr="00B538DF" w:rsidRDefault="005E50E0"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bl>
    <w:p w:rsidR="005E4BDA" w:rsidRPr="00B538DF" w:rsidRDefault="005E4BDA">
      <w:pPr>
        <w:rPr>
          <w:rFonts w:ascii="Verdana" w:hAnsi="Verdana"/>
          <w:sz w:val="18"/>
          <w:szCs w:val="18"/>
        </w:rPr>
      </w:pPr>
    </w:p>
    <w:p w:rsidR="005E4BDA" w:rsidRPr="00B538DF" w:rsidRDefault="005E4BDA" w:rsidP="007C0A7F">
      <w:pPr>
        <w:outlineLvl w:val="0"/>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 xml:space="preserve">Bijzonder </w:t>
      </w:r>
      <w:r w:rsidR="00714D8A" w:rsidRPr="00B538DF">
        <w:rPr>
          <w:rFonts w:ascii="Verdana" w:hAnsi="Verdana"/>
          <w:b/>
          <w:sz w:val="18"/>
          <w:szCs w:val="18"/>
        </w:rPr>
        <w:t xml:space="preserve">lager </w:t>
      </w:r>
      <w:r w:rsidRPr="00B538DF">
        <w:rPr>
          <w:rFonts w:ascii="Verdana" w:hAnsi="Verdana"/>
          <w:b/>
          <w:sz w:val="18"/>
          <w:szCs w:val="18"/>
        </w:rPr>
        <w:t>onderwijs</w:t>
      </w:r>
    </w:p>
    <w:p w:rsidR="005E4BDA" w:rsidRPr="00B538DF" w:rsidRDefault="005E4BDA">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A91754" w:rsidRPr="00B538DF" w:rsidTr="00E60B23">
        <w:tc>
          <w:tcPr>
            <w:tcW w:w="1131" w:type="dxa"/>
          </w:tcPr>
          <w:p w:rsidR="00A91754"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716</w:t>
            </w:r>
          </w:p>
        </w:tc>
        <w:tc>
          <w:tcPr>
            <w:tcW w:w="7150" w:type="dxa"/>
          </w:tcPr>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aanvragen ex artikel 72 lager-onderwijswet 1920 voor de aanschaf van leer- en hulpmiddelen etc. voor de christelijke lagere school “Samen op Weg” aan de Dorpsweg 1a,</w:t>
            </w:r>
          </w:p>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1953-1985</w:t>
            </w:r>
          </w:p>
        </w:tc>
        <w:tc>
          <w:tcPr>
            <w:tcW w:w="1430" w:type="dxa"/>
          </w:tcPr>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6C6FD7" w:rsidRDefault="006C6FD7"/>
    <w:tbl>
      <w:tblPr>
        <w:tblW w:w="9711" w:type="dxa"/>
        <w:tblLayout w:type="fixed"/>
        <w:tblCellMar>
          <w:left w:w="141" w:type="dxa"/>
          <w:right w:w="141" w:type="dxa"/>
        </w:tblCellMar>
        <w:tblLook w:val="0000" w:firstRow="0" w:lastRow="0" w:firstColumn="0" w:lastColumn="0" w:noHBand="0" w:noVBand="0"/>
      </w:tblPr>
      <w:tblGrid>
        <w:gridCol w:w="1131"/>
        <w:gridCol w:w="7090"/>
        <w:gridCol w:w="60"/>
        <w:gridCol w:w="1430"/>
      </w:tblGrid>
      <w:tr w:rsidR="00A91754" w:rsidRPr="00B538DF" w:rsidTr="00E60B23">
        <w:tc>
          <w:tcPr>
            <w:tcW w:w="1131" w:type="dxa"/>
          </w:tcPr>
          <w:p w:rsidR="00A91754"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717</w:t>
            </w:r>
          </w:p>
        </w:tc>
        <w:tc>
          <w:tcPr>
            <w:tcW w:w="7150" w:type="dxa"/>
            <w:gridSpan w:val="2"/>
          </w:tcPr>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vaststelling van de uitgaven enz. voor het bijzonder lager onderwijs in verband met de vijfjaarlijkse afrekening,</w:t>
            </w:r>
          </w:p>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 1958-1959, 1965, 1976</w:t>
            </w:r>
          </w:p>
          <w:p w:rsidR="00A91754" w:rsidRPr="007C7A26" w:rsidRDefault="00A91754" w:rsidP="00E60B23">
            <w:pPr>
              <w:keepNext/>
              <w:keepLines/>
              <w:tabs>
                <w:tab w:val="left" w:pos="1247"/>
                <w:tab w:val="right" w:pos="9750"/>
              </w:tabs>
              <w:rPr>
                <w:rFonts w:ascii="Verdana" w:hAnsi="Verdana"/>
                <w:spacing w:val="-3"/>
                <w:sz w:val="16"/>
                <w:szCs w:val="16"/>
              </w:rPr>
            </w:pPr>
            <w:r w:rsidRPr="007C7A26">
              <w:rPr>
                <w:rFonts w:ascii="Verdana" w:hAnsi="Verdana"/>
                <w:spacing w:val="-3"/>
                <w:sz w:val="16"/>
                <w:szCs w:val="16"/>
              </w:rPr>
              <w:t>NB stukken zijn niet compleet</w:t>
            </w:r>
          </w:p>
        </w:tc>
        <w:tc>
          <w:tcPr>
            <w:tcW w:w="1430" w:type="dxa"/>
          </w:tcPr>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6C6FD7" w:rsidRPr="00B538DF" w:rsidTr="006C6FD7">
        <w:tc>
          <w:tcPr>
            <w:tcW w:w="1131" w:type="dxa"/>
          </w:tcPr>
          <w:p w:rsidR="006C6FD7" w:rsidRPr="00B538DF" w:rsidDel="00E16217" w:rsidRDefault="006C6FD7" w:rsidP="00E60B23">
            <w:pPr>
              <w:keepNext/>
              <w:keepLines/>
              <w:tabs>
                <w:tab w:val="left" w:pos="1247"/>
                <w:tab w:val="right" w:pos="9750"/>
              </w:tabs>
              <w:rPr>
                <w:rFonts w:ascii="Verdana" w:hAnsi="Verdana"/>
                <w:spacing w:val="-3"/>
                <w:sz w:val="18"/>
                <w:szCs w:val="18"/>
              </w:rPr>
            </w:pPr>
          </w:p>
        </w:tc>
        <w:tc>
          <w:tcPr>
            <w:tcW w:w="7090" w:type="dxa"/>
          </w:tcPr>
          <w:p w:rsidR="006C6FD7" w:rsidRPr="00B538DF" w:rsidRDefault="006C6FD7" w:rsidP="00E60B23">
            <w:pPr>
              <w:keepNext/>
              <w:keepLines/>
              <w:tabs>
                <w:tab w:val="left" w:pos="1247"/>
                <w:tab w:val="right" w:pos="9750"/>
              </w:tabs>
              <w:rPr>
                <w:rFonts w:ascii="Verdana" w:hAnsi="Verdana"/>
                <w:spacing w:val="-3"/>
                <w:sz w:val="18"/>
                <w:szCs w:val="18"/>
              </w:rPr>
            </w:pPr>
          </w:p>
        </w:tc>
        <w:tc>
          <w:tcPr>
            <w:tcW w:w="1490" w:type="dxa"/>
            <w:gridSpan w:val="2"/>
          </w:tcPr>
          <w:p w:rsidR="006C6FD7" w:rsidRPr="00B538DF" w:rsidRDefault="006C6FD7" w:rsidP="00E60B23">
            <w:pPr>
              <w:keepLines/>
              <w:tabs>
                <w:tab w:val="left" w:pos="-7653"/>
                <w:tab w:val="right" w:pos="850"/>
              </w:tabs>
              <w:jc w:val="right"/>
              <w:rPr>
                <w:rFonts w:ascii="Verdana" w:hAnsi="Verdana"/>
                <w:spacing w:val="-3"/>
                <w:sz w:val="18"/>
                <w:szCs w:val="18"/>
              </w:rPr>
            </w:pPr>
          </w:p>
        </w:tc>
      </w:tr>
      <w:tr w:rsidR="00A91754" w:rsidRPr="00B538DF" w:rsidTr="006C6FD7">
        <w:tc>
          <w:tcPr>
            <w:tcW w:w="1131" w:type="dxa"/>
          </w:tcPr>
          <w:p w:rsidR="00A91754"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718-721</w:t>
            </w:r>
          </w:p>
        </w:tc>
        <w:tc>
          <w:tcPr>
            <w:tcW w:w="7090" w:type="dxa"/>
          </w:tcPr>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Dossiers inzake de verbouwing en uitbreidingen van de bijzondere school voor lager onderwijs “Een School met den Bijbel” aan de Dorpsweg 64a (later Dorpsweg 1a),</w:t>
            </w:r>
          </w:p>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1962-1975</w:t>
            </w:r>
          </w:p>
          <w:p w:rsidR="00A91754" w:rsidRPr="00B538DF" w:rsidRDefault="00E16217" w:rsidP="00E60B23">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718</w:t>
            </w:r>
            <w:r w:rsidR="00A91754" w:rsidRPr="00B538DF">
              <w:rPr>
                <w:rFonts w:ascii="Verdana" w:hAnsi="Verdana"/>
                <w:spacing w:val="-3"/>
                <w:sz w:val="18"/>
                <w:szCs w:val="18"/>
              </w:rPr>
              <w:t>. Verbouwing en inrichting, 1962-1965</w:t>
            </w:r>
          </w:p>
          <w:p w:rsidR="00A91754" w:rsidRPr="00B538DF" w:rsidRDefault="00E16217" w:rsidP="00E60B23">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719</w:t>
            </w:r>
            <w:r w:rsidR="00A91754" w:rsidRPr="00B538DF">
              <w:rPr>
                <w:rFonts w:ascii="Verdana" w:hAnsi="Verdana"/>
                <w:spacing w:val="-3"/>
                <w:sz w:val="18"/>
                <w:szCs w:val="18"/>
              </w:rPr>
              <w:t>. Noodschool aan de Groeneweg, 1964</w:t>
            </w:r>
          </w:p>
          <w:p w:rsidR="00A91754" w:rsidRPr="00B538DF" w:rsidRDefault="00E16217" w:rsidP="00E60B23">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720</w:t>
            </w:r>
            <w:r w:rsidR="00A91754" w:rsidRPr="00B538DF">
              <w:rPr>
                <w:rFonts w:ascii="Verdana" w:hAnsi="Verdana"/>
                <w:spacing w:val="-3"/>
                <w:sz w:val="18"/>
                <w:szCs w:val="18"/>
              </w:rPr>
              <w:t>. Uitbreiding met 4</w:t>
            </w:r>
            <w:r w:rsidR="00A91754" w:rsidRPr="00B538DF">
              <w:rPr>
                <w:rFonts w:ascii="Verdana" w:hAnsi="Verdana"/>
                <w:spacing w:val="-3"/>
                <w:sz w:val="18"/>
                <w:szCs w:val="18"/>
                <w:vertAlign w:val="superscript"/>
              </w:rPr>
              <w:t>e</w:t>
            </w:r>
            <w:r w:rsidR="00A91754" w:rsidRPr="00B538DF">
              <w:rPr>
                <w:rFonts w:ascii="Verdana" w:hAnsi="Verdana"/>
                <w:spacing w:val="-3"/>
                <w:sz w:val="18"/>
                <w:szCs w:val="18"/>
              </w:rPr>
              <w:t xml:space="preserve"> lokaal en tijdelijk noodlokaal, 1967-1970</w:t>
            </w:r>
          </w:p>
          <w:p w:rsidR="00A91754" w:rsidRPr="00B538DF" w:rsidRDefault="00E16217" w:rsidP="00E16217">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721</w:t>
            </w:r>
            <w:r w:rsidR="00A91754" w:rsidRPr="00B538DF">
              <w:rPr>
                <w:rFonts w:ascii="Verdana" w:hAnsi="Verdana"/>
                <w:spacing w:val="-3"/>
                <w:sz w:val="18"/>
                <w:szCs w:val="18"/>
              </w:rPr>
              <w:t>. Uitbreiding met 5</w:t>
            </w:r>
            <w:r w:rsidR="00A91754" w:rsidRPr="00B538DF">
              <w:rPr>
                <w:rFonts w:ascii="Verdana" w:hAnsi="Verdana"/>
                <w:spacing w:val="-3"/>
                <w:sz w:val="18"/>
                <w:szCs w:val="18"/>
                <w:vertAlign w:val="superscript"/>
              </w:rPr>
              <w:t>e</w:t>
            </w:r>
            <w:r w:rsidR="00A91754" w:rsidRPr="00B538DF">
              <w:rPr>
                <w:rFonts w:ascii="Verdana" w:hAnsi="Verdana"/>
                <w:spacing w:val="-3"/>
                <w:sz w:val="18"/>
                <w:szCs w:val="18"/>
              </w:rPr>
              <w:t xml:space="preserve"> lokaal, 1972-1975</w:t>
            </w:r>
          </w:p>
        </w:tc>
        <w:tc>
          <w:tcPr>
            <w:tcW w:w="1490" w:type="dxa"/>
            <w:gridSpan w:val="2"/>
          </w:tcPr>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4 omslagen</w:t>
            </w:r>
          </w:p>
        </w:tc>
      </w:tr>
      <w:tr w:rsidR="00A91754" w:rsidRPr="00B538DF" w:rsidTr="006C6FD7">
        <w:tc>
          <w:tcPr>
            <w:tcW w:w="1131" w:type="dxa"/>
          </w:tcPr>
          <w:p w:rsidR="00A91754" w:rsidRPr="00B538DF" w:rsidRDefault="00A91754" w:rsidP="00E60B23">
            <w:pPr>
              <w:keepNext/>
              <w:keepLines/>
              <w:tabs>
                <w:tab w:val="left" w:pos="1247"/>
                <w:tab w:val="right" w:pos="9750"/>
              </w:tabs>
              <w:rPr>
                <w:rFonts w:ascii="Verdana" w:hAnsi="Verdana"/>
                <w:spacing w:val="-3"/>
                <w:sz w:val="18"/>
                <w:szCs w:val="18"/>
              </w:rPr>
            </w:pPr>
          </w:p>
        </w:tc>
        <w:tc>
          <w:tcPr>
            <w:tcW w:w="7090" w:type="dxa"/>
          </w:tcPr>
          <w:p w:rsidR="00A91754" w:rsidRPr="00B538DF" w:rsidRDefault="00A91754" w:rsidP="00E60B23">
            <w:pPr>
              <w:keepNext/>
              <w:keepLines/>
              <w:tabs>
                <w:tab w:val="left" w:pos="1247"/>
                <w:tab w:val="right" w:pos="9750"/>
              </w:tabs>
              <w:rPr>
                <w:rFonts w:ascii="Verdana" w:hAnsi="Verdana"/>
                <w:spacing w:val="-3"/>
                <w:sz w:val="18"/>
                <w:szCs w:val="18"/>
              </w:rPr>
            </w:pPr>
          </w:p>
        </w:tc>
        <w:tc>
          <w:tcPr>
            <w:tcW w:w="1490" w:type="dxa"/>
            <w:gridSpan w:val="2"/>
          </w:tcPr>
          <w:p w:rsidR="00A91754" w:rsidRPr="00B538DF" w:rsidRDefault="00A91754" w:rsidP="00E60B23">
            <w:pPr>
              <w:keepLines/>
              <w:tabs>
                <w:tab w:val="left" w:pos="-7653"/>
                <w:tab w:val="right" w:pos="850"/>
              </w:tabs>
              <w:jc w:val="right"/>
              <w:rPr>
                <w:rFonts w:ascii="Verdana" w:hAnsi="Verdana"/>
                <w:spacing w:val="-3"/>
                <w:sz w:val="18"/>
                <w:szCs w:val="18"/>
              </w:rPr>
            </w:pPr>
          </w:p>
        </w:tc>
      </w:tr>
      <w:tr w:rsidR="00A91754" w:rsidRPr="00B538DF" w:rsidTr="006C6FD7">
        <w:tc>
          <w:tcPr>
            <w:tcW w:w="1131" w:type="dxa"/>
          </w:tcPr>
          <w:p w:rsidR="00A91754" w:rsidRPr="00B538DF" w:rsidRDefault="00E16217"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722</w:t>
            </w:r>
          </w:p>
        </w:tc>
        <w:tc>
          <w:tcPr>
            <w:tcW w:w="7090" w:type="dxa"/>
          </w:tcPr>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aanvraag ex artikel E45 van de Wet Basisonderwijs voor het aanbrengen van zonwering voor het tweede lokaal van de dislo</w:t>
            </w:r>
            <w:r w:rsidR="00BE5332" w:rsidRPr="00B538DF">
              <w:rPr>
                <w:rFonts w:ascii="Verdana" w:hAnsi="Verdana"/>
                <w:spacing w:val="-3"/>
                <w:sz w:val="18"/>
                <w:szCs w:val="18"/>
              </w:rPr>
              <w:t>c</w:t>
            </w:r>
            <w:r w:rsidRPr="00B538DF">
              <w:rPr>
                <w:rFonts w:ascii="Verdana" w:hAnsi="Verdana"/>
                <w:spacing w:val="-3"/>
                <w:sz w:val="18"/>
                <w:szCs w:val="18"/>
              </w:rPr>
              <w:t>atie van de christelijke basisschool “Samen op Weg” aan de Schans 20a,</w:t>
            </w:r>
          </w:p>
          <w:p w:rsidR="00A91754" w:rsidRPr="00B538DF" w:rsidRDefault="00A91754"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1985</w:t>
            </w:r>
          </w:p>
        </w:tc>
        <w:tc>
          <w:tcPr>
            <w:tcW w:w="1490" w:type="dxa"/>
            <w:gridSpan w:val="2"/>
          </w:tcPr>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p>
          <w:p w:rsidR="00A91754" w:rsidRPr="00B538DF" w:rsidRDefault="00A91754"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DA6435" w:rsidRPr="00B538DF" w:rsidRDefault="00DA6435">
      <w:pPr>
        <w:rPr>
          <w:rFonts w:ascii="Verdana" w:hAnsi="Verdana"/>
          <w:sz w:val="18"/>
          <w:szCs w:val="18"/>
        </w:rPr>
      </w:pPr>
    </w:p>
    <w:p w:rsidR="00C67D41" w:rsidRPr="00B538DF" w:rsidRDefault="00C67D41" w:rsidP="007C0A7F">
      <w:pPr>
        <w:outlineLvl w:val="0"/>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Leerkrachten</w:t>
      </w:r>
    </w:p>
    <w:p w:rsidR="00C67D41" w:rsidRPr="00B538DF" w:rsidRDefault="00C67D41">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4"/>
        <w:gridCol w:w="7087"/>
        <w:gridCol w:w="1490"/>
      </w:tblGrid>
      <w:tr w:rsidR="00C67D41" w:rsidRPr="00B538DF" w:rsidTr="006C6FD7">
        <w:tc>
          <w:tcPr>
            <w:tcW w:w="1134" w:type="dxa"/>
            <w:shd w:val="clear" w:color="auto" w:fill="FFFFFF"/>
          </w:tcPr>
          <w:p w:rsidR="00C67D41" w:rsidRPr="00B538DF" w:rsidRDefault="00E16217"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723</w:t>
            </w:r>
          </w:p>
        </w:tc>
        <w:tc>
          <w:tcPr>
            <w:tcW w:w="7087" w:type="dxa"/>
            <w:shd w:val="clear" w:color="auto" w:fill="FFFFFF"/>
          </w:tcPr>
          <w:p w:rsidR="00C67D41" w:rsidRPr="00B538DF" w:rsidRDefault="0052273E" w:rsidP="006C6FD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houdende regeling betreffende het verlenen van een tegemoetkoming aan de onderwijzers der openbare en bijzondere lagere scholen, in de door hen te maken noodzakelijke kosten voortvloeiende uit de verandering van standplaats, met wijziging,</w:t>
            </w:r>
          </w:p>
          <w:p w:rsidR="0052273E" w:rsidRPr="00B538DF" w:rsidRDefault="0052273E" w:rsidP="006C6FD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1949, 1956</w:t>
            </w:r>
          </w:p>
        </w:tc>
        <w:tc>
          <w:tcPr>
            <w:tcW w:w="1490" w:type="dxa"/>
            <w:shd w:val="clear" w:color="auto" w:fill="FFFFFF"/>
          </w:tcPr>
          <w:p w:rsidR="00C67D41" w:rsidRPr="00B538DF" w:rsidRDefault="00C67D41" w:rsidP="008113E6">
            <w:pPr>
              <w:keepLines/>
              <w:tabs>
                <w:tab w:val="left" w:pos="-7653"/>
                <w:tab w:val="right" w:pos="850"/>
              </w:tabs>
              <w:jc w:val="right"/>
              <w:rPr>
                <w:rFonts w:ascii="Verdana" w:hAnsi="Verdana"/>
                <w:spacing w:val="-3"/>
                <w:sz w:val="18"/>
                <w:szCs w:val="18"/>
              </w:rPr>
            </w:pPr>
          </w:p>
          <w:p w:rsidR="0052273E" w:rsidRPr="00B538DF" w:rsidRDefault="0052273E" w:rsidP="008113E6">
            <w:pPr>
              <w:keepLines/>
              <w:tabs>
                <w:tab w:val="left" w:pos="-7653"/>
                <w:tab w:val="right" w:pos="850"/>
              </w:tabs>
              <w:jc w:val="right"/>
              <w:rPr>
                <w:rFonts w:ascii="Verdana" w:hAnsi="Verdana"/>
                <w:spacing w:val="-3"/>
                <w:sz w:val="18"/>
                <w:szCs w:val="18"/>
              </w:rPr>
            </w:pPr>
          </w:p>
          <w:p w:rsidR="0052273E" w:rsidRPr="00B538DF" w:rsidRDefault="0052273E" w:rsidP="008113E6">
            <w:pPr>
              <w:keepLines/>
              <w:tabs>
                <w:tab w:val="left" w:pos="-7653"/>
                <w:tab w:val="right" w:pos="850"/>
              </w:tabs>
              <w:jc w:val="right"/>
              <w:rPr>
                <w:rFonts w:ascii="Verdana" w:hAnsi="Verdana"/>
                <w:spacing w:val="-3"/>
                <w:sz w:val="18"/>
                <w:szCs w:val="18"/>
              </w:rPr>
            </w:pPr>
          </w:p>
          <w:p w:rsidR="0052273E" w:rsidRPr="00B538DF" w:rsidRDefault="0052273E" w:rsidP="008113E6">
            <w:pPr>
              <w:keepLines/>
              <w:tabs>
                <w:tab w:val="left" w:pos="-7653"/>
                <w:tab w:val="right" w:pos="850"/>
              </w:tabs>
              <w:jc w:val="right"/>
              <w:rPr>
                <w:rFonts w:ascii="Verdana" w:hAnsi="Verdana"/>
                <w:spacing w:val="-3"/>
                <w:sz w:val="18"/>
                <w:szCs w:val="18"/>
              </w:rPr>
            </w:pPr>
          </w:p>
          <w:p w:rsidR="0052273E" w:rsidRPr="00B538DF" w:rsidRDefault="0052273E"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7C7A26" w:rsidRPr="00B538DF" w:rsidTr="006C6FD7">
        <w:tc>
          <w:tcPr>
            <w:tcW w:w="1134" w:type="dxa"/>
            <w:shd w:val="clear" w:color="auto" w:fill="FFFFFF"/>
          </w:tcPr>
          <w:p w:rsidR="007C7A26" w:rsidRPr="00B538DF" w:rsidRDefault="007C7A26" w:rsidP="006C6FD7">
            <w:pPr>
              <w:keepNext/>
              <w:keepLines/>
              <w:tabs>
                <w:tab w:val="left" w:pos="1247"/>
                <w:tab w:val="right" w:pos="9750"/>
              </w:tabs>
              <w:rPr>
                <w:rFonts w:ascii="Verdana" w:hAnsi="Verdana"/>
                <w:spacing w:val="-3"/>
                <w:sz w:val="18"/>
                <w:szCs w:val="18"/>
              </w:rPr>
            </w:pPr>
          </w:p>
        </w:tc>
        <w:tc>
          <w:tcPr>
            <w:tcW w:w="7087" w:type="dxa"/>
            <w:shd w:val="clear" w:color="auto" w:fill="FFFFFF"/>
          </w:tcPr>
          <w:p w:rsidR="007C7A26" w:rsidRPr="00B538DF" w:rsidRDefault="007C7A26" w:rsidP="006C6FD7">
            <w:pPr>
              <w:keepNext/>
              <w:keepLines/>
              <w:tabs>
                <w:tab w:val="left" w:pos="1247"/>
                <w:tab w:val="right" w:pos="9750"/>
              </w:tabs>
              <w:rPr>
                <w:rFonts w:ascii="Verdana" w:hAnsi="Verdana"/>
                <w:spacing w:val="-3"/>
                <w:sz w:val="18"/>
                <w:szCs w:val="18"/>
              </w:rPr>
            </w:pPr>
          </w:p>
        </w:tc>
        <w:tc>
          <w:tcPr>
            <w:tcW w:w="1490" w:type="dxa"/>
            <w:shd w:val="clear" w:color="auto" w:fill="FFFFFF"/>
          </w:tcPr>
          <w:p w:rsidR="007C7A26" w:rsidRPr="00B538DF" w:rsidRDefault="007C7A26" w:rsidP="00E60B23">
            <w:pPr>
              <w:keepLines/>
              <w:tabs>
                <w:tab w:val="left" w:pos="-7653"/>
                <w:tab w:val="right" w:pos="850"/>
              </w:tabs>
              <w:jc w:val="right"/>
              <w:rPr>
                <w:rFonts w:ascii="Verdana" w:hAnsi="Verdana"/>
                <w:spacing w:val="-3"/>
                <w:sz w:val="18"/>
                <w:szCs w:val="18"/>
              </w:rPr>
            </w:pPr>
          </w:p>
        </w:tc>
      </w:tr>
      <w:tr w:rsidR="00DC566E" w:rsidRPr="00B538DF" w:rsidTr="006C6FD7">
        <w:tc>
          <w:tcPr>
            <w:tcW w:w="1134" w:type="dxa"/>
            <w:shd w:val="clear" w:color="auto" w:fill="FFFFFF"/>
          </w:tcPr>
          <w:p w:rsidR="00DC566E" w:rsidRPr="00B538DF" w:rsidRDefault="00DC566E" w:rsidP="00E60B23">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p>
        </w:tc>
        <w:tc>
          <w:tcPr>
            <w:tcW w:w="7087" w:type="dxa"/>
            <w:shd w:val="clear" w:color="auto" w:fill="FFFFFF"/>
          </w:tcPr>
          <w:p w:rsidR="00DC566E" w:rsidRPr="00B538DF" w:rsidRDefault="00DC566E" w:rsidP="006C6FD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Raadsbesluit tot wijziging van de verordening voor de openbare school van lager onderwijs en voor het onderwijzerspersoneel van 1892,</w:t>
            </w:r>
          </w:p>
          <w:p w:rsidR="00DC566E" w:rsidRPr="00B538DF" w:rsidRDefault="00DC566E" w:rsidP="006C6FD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1955</w:t>
            </w:r>
          </w:p>
          <w:p w:rsidR="00DC566E" w:rsidRPr="007C7A26" w:rsidRDefault="00DC566E" w:rsidP="006C6FD7">
            <w:pPr>
              <w:keepNext/>
              <w:keepLines/>
              <w:tabs>
                <w:tab w:val="left" w:pos="1247"/>
                <w:tab w:val="right" w:pos="9750"/>
              </w:tabs>
              <w:rPr>
                <w:rFonts w:ascii="Verdana" w:hAnsi="Verdana"/>
                <w:spacing w:val="-3"/>
                <w:sz w:val="16"/>
                <w:szCs w:val="16"/>
              </w:rPr>
            </w:pPr>
            <w:r w:rsidRPr="007C7A26">
              <w:rPr>
                <w:rFonts w:ascii="Verdana" w:hAnsi="Verdana"/>
                <w:spacing w:val="-3"/>
                <w:sz w:val="16"/>
                <w:szCs w:val="16"/>
              </w:rPr>
              <w:t xml:space="preserve">NB zie inventarisnummer </w:t>
            </w:r>
            <w:r w:rsidR="00E16217" w:rsidRPr="007C7A26">
              <w:rPr>
                <w:rFonts w:ascii="Verdana" w:hAnsi="Verdana"/>
                <w:spacing w:val="-3"/>
                <w:sz w:val="16"/>
                <w:szCs w:val="16"/>
              </w:rPr>
              <w:t>702</w:t>
            </w:r>
          </w:p>
        </w:tc>
        <w:tc>
          <w:tcPr>
            <w:tcW w:w="1490" w:type="dxa"/>
            <w:shd w:val="clear" w:color="auto" w:fill="FFFFFF"/>
          </w:tcPr>
          <w:p w:rsidR="00DC566E" w:rsidRPr="00B538DF" w:rsidRDefault="00255BC4" w:rsidP="00E60B23">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004F60" w:rsidRPr="00B538DF" w:rsidTr="006C6FD7">
        <w:tc>
          <w:tcPr>
            <w:tcW w:w="1134" w:type="dxa"/>
          </w:tcPr>
          <w:p w:rsidR="00004F60" w:rsidRPr="00B538DF" w:rsidDel="00E16217" w:rsidRDefault="00004F60" w:rsidP="008113E6">
            <w:pPr>
              <w:keepNext/>
              <w:keepLines/>
              <w:tabs>
                <w:tab w:val="left" w:pos="1247"/>
                <w:tab w:val="right" w:pos="9750"/>
              </w:tabs>
              <w:rPr>
                <w:rFonts w:ascii="Verdana" w:hAnsi="Verdana"/>
                <w:spacing w:val="-3"/>
                <w:sz w:val="18"/>
                <w:szCs w:val="18"/>
              </w:rPr>
            </w:pPr>
          </w:p>
        </w:tc>
        <w:tc>
          <w:tcPr>
            <w:tcW w:w="7087" w:type="dxa"/>
          </w:tcPr>
          <w:p w:rsidR="00004F60" w:rsidRPr="00B538DF" w:rsidRDefault="00004F60" w:rsidP="00AF098E">
            <w:pPr>
              <w:keepNext/>
              <w:keepLines/>
              <w:tabs>
                <w:tab w:val="left" w:pos="1247"/>
                <w:tab w:val="right" w:pos="9750"/>
              </w:tabs>
              <w:ind w:left="223"/>
              <w:rPr>
                <w:rFonts w:ascii="Verdana" w:hAnsi="Verdana"/>
                <w:spacing w:val="-3"/>
                <w:sz w:val="18"/>
                <w:szCs w:val="18"/>
              </w:rPr>
            </w:pPr>
          </w:p>
        </w:tc>
        <w:tc>
          <w:tcPr>
            <w:tcW w:w="1490" w:type="dxa"/>
          </w:tcPr>
          <w:p w:rsidR="00004F60" w:rsidRPr="00B538DF" w:rsidRDefault="00004F60" w:rsidP="008113E6">
            <w:pPr>
              <w:keepLines/>
              <w:tabs>
                <w:tab w:val="left" w:pos="-7653"/>
                <w:tab w:val="right" w:pos="850"/>
              </w:tabs>
              <w:jc w:val="right"/>
              <w:rPr>
                <w:rFonts w:ascii="Verdana" w:hAnsi="Verdana"/>
                <w:spacing w:val="-3"/>
                <w:sz w:val="18"/>
                <w:szCs w:val="18"/>
              </w:rPr>
            </w:pPr>
          </w:p>
        </w:tc>
      </w:tr>
      <w:tr w:rsidR="00C67D41" w:rsidRPr="00B538DF" w:rsidTr="006C6FD7">
        <w:tc>
          <w:tcPr>
            <w:tcW w:w="1134" w:type="dxa"/>
          </w:tcPr>
          <w:p w:rsidR="00C67D41" w:rsidRPr="00B538DF" w:rsidRDefault="00E16217" w:rsidP="008113E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724</w:t>
            </w:r>
          </w:p>
        </w:tc>
        <w:tc>
          <w:tcPr>
            <w:tcW w:w="7087" w:type="dxa"/>
          </w:tcPr>
          <w:p w:rsidR="00C67D41" w:rsidRPr="00B538DF" w:rsidRDefault="0052273E" w:rsidP="006C6FD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tot regeling van de vergoeding van verplaatsingskosten aan onderwijzers der openbare en bijzondere lagere scholen,</w:t>
            </w:r>
          </w:p>
          <w:p w:rsidR="0052273E" w:rsidRPr="00B538DF" w:rsidRDefault="0052273E" w:rsidP="006C6FD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1962</w:t>
            </w:r>
          </w:p>
        </w:tc>
        <w:tc>
          <w:tcPr>
            <w:tcW w:w="1490" w:type="dxa"/>
          </w:tcPr>
          <w:p w:rsidR="00C67D41" w:rsidRPr="00B538DF" w:rsidRDefault="00C67D41" w:rsidP="008113E6">
            <w:pPr>
              <w:keepLines/>
              <w:tabs>
                <w:tab w:val="left" w:pos="-7653"/>
                <w:tab w:val="right" w:pos="850"/>
              </w:tabs>
              <w:jc w:val="right"/>
              <w:rPr>
                <w:rFonts w:ascii="Verdana" w:hAnsi="Verdana"/>
                <w:spacing w:val="-3"/>
                <w:sz w:val="18"/>
                <w:szCs w:val="18"/>
              </w:rPr>
            </w:pPr>
          </w:p>
          <w:p w:rsidR="0052273E" w:rsidRPr="00B538DF" w:rsidRDefault="0052273E" w:rsidP="008113E6">
            <w:pPr>
              <w:keepLines/>
              <w:tabs>
                <w:tab w:val="left" w:pos="-7653"/>
                <w:tab w:val="right" w:pos="850"/>
              </w:tabs>
              <w:jc w:val="right"/>
              <w:rPr>
                <w:rFonts w:ascii="Verdana" w:hAnsi="Verdana"/>
                <w:spacing w:val="-3"/>
                <w:sz w:val="18"/>
                <w:szCs w:val="18"/>
              </w:rPr>
            </w:pPr>
          </w:p>
          <w:p w:rsidR="0052273E" w:rsidRPr="00B538DF" w:rsidRDefault="0052273E" w:rsidP="008113E6">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bl>
    <w:p w:rsidR="00C67D41" w:rsidRPr="00B538DF" w:rsidRDefault="00C67D41">
      <w:pPr>
        <w:rPr>
          <w:rFonts w:ascii="Verdana" w:hAnsi="Verdana"/>
          <w:b/>
          <w:sz w:val="18"/>
          <w:szCs w:val="18"/>
        </w:rPr>
      </w:pPr>
    </w:p>
    <w:p w:rsidR="00C67D41" w:rsidRPr="00B538DF" w:rsidRDefault="00C67D41" w:rsidP="007C0A7F">
      <w:pPr>
        <w:outlineLvl w:val="0"/>
        <w:rPr>
          <w:rFonts w:ascii="Verdana" w:hAnsi="Verdana"/>
          <w:sz w:val="18"/>
          <w:szCs w:val="18"/>
        </w:rPr>
      </w:pPr>
      <w:r w:rsidRPr="00B538DF">
        <w:rPr>
          <w:rFonts w:ascii="Verdana" w:hAnsi="Verdana"/>
          <w:b/>
          <w:sz w:val="18"/>
          <w:szCs w:val="18"/>
        </w:rPr>
        <w:tab/>
      </w:r>
      <w:r w:rsidRPr="00B538DF">
        <w:rPr>
          <w:rFonts w:ascii="Verdana" w:hAnsi="Verdana"/>
          <w:b/>
          <w:sz w:val="18"/>
          <w:szCs w:val="18"/>
        </w:rPr>
        <w:tab/>
      </w:r>
      <w:r w:rsidRPr="00B538DF">
        <w:rPr>
          <w:rFonts w:ascii="Verdana" w:hAnsi="Verdana"/>
          <w:b/>
          <w:sz w:val="18"/>
          <w:szCs w:val="18"/>
        </w:rPr>
        <w:tab/>
      </w:r>
      <w:r w:rsidRPr="00B538DF">
        <w:rPr>
          <w:rFonts w:ascii="Verdana" w:hAnsi="Verdana"/>
          <w:b/>
          <w:sz w:val="18"/>
          <w:szCs w:val="18"/>
        </w:rPr>
        <w:tab/>
      </w:r>
      <w:r w:rsidR="00BE3589" w:rsidRPr="00B538DF">
        <w:rPr>
          <w:rFonts w:ascii="Verdana" w:hAnsi="Verdana"/>
          <w:b/>
          <w:sz w:val="18"/>
          <w:szCs w:val="18"/>
        </w:rPr>
        <w:t>L</w:t>
      </w:r>
      <w:r w:rsidRPr="00B538DF">
        <w:rPr>
          <w:rFonts w:ascii="Verdana" w:hAnsi="Verdana"/>
          <w:b/>
          <w:sz w:val="18"/>
          <w:szCs w:val="18"/>
        </w:rPr>
        <w:t>eerlingen</w:t>
      </w:r>
    </w:p>
    <w:p w:rsidR="00C67D41" w:rsidRPr="00B538DF" w:rsidRDefault="00C67D41">
      <w:pPr>
        <w:rPr>
          <w:rFonts w:ascii="Verdana" w:hAnsi="Verdana"/>
          <w:b/>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150"/>
        <w:gridCol w:w="1430"/>
      </w:tblGrid>
      <w:tr w:rsidR="00AF44A0" w:rsidRPr="00B538DF" w:rsidTr="00D24B5F">
        <w:tc>
          <w:tcPr>
            <w:tcW w:w="1131" w:type="dxa"/>
          </w:tcPr>
          <w:p w:rsidR="00AF44A0" w:rsidRPr="00B538DF" w:rsidRDefault="00E16217" w:rsidP="00C5305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725</w:t>
            </w:r>
          </w:p>
        </w:tc>
        <w:tc>
          <w:tcPr>
            <w:tcW w:w="7150" w:type="dxa"/>
          </w:tcPr>
          <w:p w:rsidR="00AF44A0" w:rsidRPr="00B538DF" w:rsidRDefault="00AF44A0" w:rsidP="00AF44A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Gemeenschappelijke regeling inzake het geneeskundig toezicht “De voormalige landen van Arkel en Brederode”,</w:t>
            </w:r>
          </w:p>
          <w:p w:rsidR="00AF44A0" w:rsidRPr="00B538DF" w:rsidRDefault="00AF44A0" w:rsidP="00AF44A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1964, afschrift</w:t>
            </w:r>
          </w:p>
        </w:tc>
        <w:tc>
          <w:tcPr>
            <w:tcW w:w="1430" w:type="dxa"/>
          </w:tcPr>
          <w:p w:rsidR="00AF44A0" w:rsidRPr="00B538DF" w:rsidRDefault="00AF44A0" w:rsidP="00C53055">
            <w:pPr>
              <w:keepLines/>
              <w:tabs>
                <w:tab w:val="left" w:pos="-7653"/>
                <w:tab w:val="right" w:pos="850"/>
              </w:tabs>
              <w:jc w:val="right"/>
              <w:rPr>
                <w:rFonts w:ascii="Verdana" w:hAnsi="Verdana"/>
                <w:spacing w:val="-3"/>
                <w:sz w:val="18"/>
                <w:szCs w:val="18"/>
              </w:rPr>
            </w:pPr>
          </w:p>
          <w:p w:rsidR="00AF44A0" w:rsidRPr="00B538DF" w:rsidRDefault="00AF44A0" w:rsidP="00C53055">
            <w:pPr>
              <w:keepLines/>
              <w:tabs>
                <w:tab w:val="left" w:pos="-7653"/>
                <w:tab w:val="right" w:pos="850"/>
              </w:tabs>
              <w:jc w:val="right"/>
              <w:rPr>
                <w:rFonts w:ascii="Verdana" w:hAnsi="Verdana"/>
                <w:spacing w:val="-3"/>
                <w:sz w:val="18"/>
                <w:szCs w:val="18"/>
              </w:rPr>
            </w:pPr>
          </w:p>
          <w:p w:rsidR="00AF44A0" w:rsidRPr="00B538DF" w:rsidRDefault="00AF44A0" w:rsidP="00C5305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AF44A0" w:rsidRPr="00B538DF" w:rsidTr="00D24B5F">
        <w:tc>
          <w:tcPr>
            <w:tcW w:w="1131" w:type="dxa"/>
          </w:tcPr>
          <w:p w:rsidR="00AF44A0" w:rsidRPr="00B538DF" w:rsidRDefault="00AF44A0" w:rsidP="00C53055">
            <w:pPr>
              <w:keepNext/>
              <w:keepLines/>
              <w:tabs>
                <w:tab w:val="left" w:pos="1247"/>
                <w:tab w:val="right" w:pos="9750"/>
              </w:tabs>
              <w:rPr>
                <w:rFonts w:ascii="Verdana" w:hAnsi="Verdana"/>
                <w:spacing w:val="-3"/>
                <w:sz w:val="18"/>
                <w:szCs w:val="18"/>
              </w:rPr>
            </w:pPr>
          </w:p>
        </w:tc>
        <w:tc>
          <w:tcPr>
            <w:tcW w:w="7150" w:type="dxa"/>
          </w:tcPr>
          <w:p w:rsidR="00AF44A0" w:rsidRPr="00B538DF" w:rsidRDefault="00AF44A0" w:rsidP="00AF44A0">
            <w:pPr>
              <w:keepNext/>
              <w:keepLines/>
              <w:tabs>
                <w:tab w:val="left" w:pos="1247"/>
                <w:tab w:val="right" w:pos="9750"/>
              </w:tabs>
              <w:rPr>
                <w:rFonts w:ascii="Verdana" w:hAnsi="Verdana"/>
                <w:spacing w:val="-3"/>
                <w:sz w:val="18"/>
                <w:szCs w:val="18"/>
              </w:rPr>
            </w:pPr>
          </w:p>
        </w:tc>
        <w:tc>
          <w:tcPr>
            <w:tcW w:w="1430" w:type="dxa"/>
          </w:tcPr>
          <w:p w:rsidR="00AF44A0" w:rsidRPr="00B538DF" w:rsidRDefault="00AF44A0" w:rsidP="00C53055">
            <w:pPr>
              <w:keepLines/>
              <w:tabs>
                <w:tab w:val="left" w:pos="-7653"/>
                <w:tab w:val="right" w:pos="850"/>
              </w:tabs>
              <w:jc w:val="right"/>
              <w:rPr>
                <w:rFonts w:ascii="Verdana" w:hAnsi="Verdana"/>
                <w:spacing w:val="-3"/>
                <w:sz w:val="18"/>
                <w:szCs w:val="18"/>
              </w:rPr>
            </w:pPr>
          </w:p>
        </w:tc>
      </w:tr>
      <w:tr w:rsidR="00CA3BE2" w:rsidRPr="00B538DF" w:rsidTr="00D24B5F">
        <w:tc>
          <w:tcPr>
            <w:tcW w:w="1131" w:type="dxa"/>
          </w:tcPr>
          <w:p w:rsidR="00CA3BE2" w:rsidRPr="00B538DF" w:rsidRDefault="00E16217" w:rsidP="00C5305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726</w:t>
            </w:r>
          </w:p>
        </w:tc>
        <w:tc>
          <w:tcPr>
            <w:tcW w:w="7150" w:type="dxa"/>
          </w:tcPr>
          <w:p w:rsidR="00CA3BE2" w:rsidRPr="00B538DF" w:rsidRDefault="00CA3BE2" w:rsidP="00AF44A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op het verlenen van gemeentelijke bijdragen in de kosten van studie,</w:t>
            </w:r>
          </w:p>
          <w:p w:rsidR="00CA3BE2" w:rsidRPr="00B538DF" w:rsidRDefault="00CA3BE2" w:rsidP="00AF44A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1970</w:t>
            </w:r>
          </w:p>
        </w:tc>
        <w:tc>
          <w:tcPr>
            <w:tcW w:w="1430" w:type="dxa"/>
          </w:tcPr>
          <w:p w:rsidR="00CA3BE2" w:rsidRPr="00B538DF" w:rsidRDefault="00CA3BE2" w:rsidP="00C53055">
            <w:pPr>
              <w:keepLines/>
              <w:tabs>
                <w:tab w:val="left" w:pos="-7653"/>
                <w:tab w:val="right" w:pos="850"/>
              </w:tabs>
              <w:jc w:val="right"/>
              <w:rPr>
                <w:rFonts w:ascii="Verdana" w:hAnsi="Verdana"/>
                <w:spacing w:val="-3"/>
                <w:sz w:val="18"/>
                <w:szCs w:val="18"/>
              </w:rPr>
            </w:pPr>
          </w:p>
          <w:p w:rsidR="00CA3BE2" w:rsidRPr="00B538DF" w:rsidRDefault="00CA3BE2" w:rsidP="00C53055">
            <w:pPr>
              <w:keepLines/>
              <w:tabs>
                <w:tab w:val="left" w:pos="-7653"/>
                <w:tab w:val="right" w:pos="850"/>
              </w:tabs>
              <w:jc w:val="right"/>
              <w:rPr>
                <w:rFonts w:ascii="Verdana" w:hAnsi="Verdana"/>
                <w:spacing w:val="-3"/>
                <w:sz w:val="18"/>
                <w:szCs w:val="18"/>
              </w:rPr>
            </w:pPr>
          </w:p>
          <w:p w:rsidR="00CA3BE2" w:rsidRPr="00B538DF" w:rsidRDefault="00CA3BE2" w:rsidP="00C5305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F757CB" w:rsidRPr="00B538DF" w:rsidTr="00D24B5F">
        <w:tc>
          <w:tcPr>
            <w:tcW w:w="1131" w:type="dxa"/>
            <w:shd w:val="clear" w:color="auto" w:fill="FFFFFF"/>
          </w:tcPr>
          <w:p w:rsidR="00F757CB" w:rsidRPr="00B538DF" w:rsidRDefault="00F757CB" w:rsidP="00C53055">
            <w:pPr>
              <w:keepNext/>
              <w:keepLines/>
              <w:tabs>
                <w:tab w:val="left" w:pos="1247"/>
                <w:tab w:val="right" w:pos="9750"/>
              </w:tabs>
              <w:rPr>
                <w:rFonts w:ascii="Verdana" w:hAnsi="Verdana"/>
                <w:spacing w:val="-3"/>
                <w:sz w:val="18"/>
                <w:szCs w:val="18"/>
              </w:rPr>
            </w:pPr>
          </w:p>
        </w:tc>
        <w:tc>
          <w:tcPr>
            <w:tcW w:w="7150" w:type="dxa"/>
            <w:shd w:val="clear" w:color="auto" w:fill="FFFFFF"/>
          </w:tcPr>
          <w:p w:rsidR="00F757CB" w:rsidRPr="00B538DF" w:rsidRDefault="00F757CB" w:rsidP="00AF44A0">
            <w:pPr>
              <w:keepNext/>
              <w:keepLines/>
              <w:tabs>
                <w:tab w:val="left" w:pos="1247"/>
                <w:tab w:val="right" w:pos="9750"/>
              </w:tabs>
              <w:rPr>
                <w:rFonts w:ascii="Verdana" w:hAnsi="Verdana"/>
                <w:spacing w:val="-3"/>
                <w:sz w:val="18"/>
                <w:szCs w:val="18"/>
              </w:rPr>
            </w:pPr>
          </w:p>
        </w:tc>
        <w:tc>
          <w:tcPr>
            <w:tcW w:w="1430" w:type="dxa"/>
            <w:shd w:val="clear" w:color="auto" w:fill="FFFFFF"/>
          </w:tcPr>
          <w:p w:rsidR="00F757CB" w:rsidRPr="00B538DF" w:rsidRDefault="00F757CB" w:rsidP="00C53055">
            <w:pPr>
              <w:keepLines/>
              <w:tabs>
                <w:tab w:val="left" w:pos="-7653"/>
                <w:tab w:val="right" w:pos="850"/>
              </w:tabs>
              <w:jc w:val="right"/>
              <w:rPr>
                <w:rFonts w:ascii="Verdana" w:hAnsi="Verdana"/>
                <w:spacing w:val="-3"/>
                <w:sz w:val="18"/>
                <w:szCs w:val="18"/>
              </w:rPr>
            </w:pPr>
          </w:p>
        </w:tc>
      </w:tr>
      <w:tr w:rsidR="00F757CB" w:rsidRPr="00B538DF" w:rsidTr="00D24B5F">
        <w:tc>
          <w:tcPr>
            <w:tcW w:w="1131" w:type="dxa"/>
            <w:shd w:val="clear" w:color="auto" w:fill="FFFFFF"/>
          </w:tcPr>
          <w:p w:rsidR="00F757CB" w:rsidRPr="00B538DF" w:rsidRDefault="00E16217" w:rsidP="00C5305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727-728</w:t>
            </w:r>
          </w:p>
        </w:tc>
        <w:tc>
          <w:tcPr>
            <w:tcW w:w="7150" w:type="dxa"/>
            <w:shd w:val="clear" w:color="auto" w:fill="FFFFFF"/>
          </w:tcPr>
          <w:p w:rsidR="00F757CB" w:rsidRPr="00B538DF" w:rsidRDefault="00F757CB" w:rsidP="00AF44A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deelneming in de Stichting ter bevordering van de Jeugdtandzorg in de Alblasserwaard en de </w:t>
            </w:r>
            <w:proofErr w:type="spellStart"/>
            <w:r w:rsidRPr="00B538DF">
              <w:rPr>
                <w:rFonts w:ascii="Verdana" w:hAnsi="Verdana"/>
                <w:spacing w:val="-3"/>
                <w:sz w:val="18"/>
                <w:szCs w:val="18"/>
              </w:rPr>
              <w:t>Vijfheerenlanden</w:t>
            </w:r>
            <w:proofErr w:type="spellEnd"/>
            <w:r w:rsidRPr="00B538DF">
              <w:rPr>
                <w:rFonts w:ascii="Verdana" w:hAnsi="Verdana"/>
                <w:spacing w:val="-3"/>
                <w:sz w:val="18"/>
                <w:szCs w:val="18"/>
              </w:rPr>
              <w:t>,</w:t>
            </w:r>
          </w:p>
          <w:p w:rsidR="00F757CB" w:rsidRPr="00B538DF" w:rsidRDefault="00F757CB" w:rsidP="00AF44A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1977-1978</w:t>
            </w:r>
          </w:p>
          <w:p w:rsidR="00F757CB" w:rsidRPr="007C7A26" w:rsidRDefault="00F757CB" w:rsidP="00AF44A0">
            <w:pPr>
              <w:keepNext/>
              <w:keepLines/>
              <w:tabs>
                <w:tab w:val="left" w:pos="1247"/>
                <w:tab w:val="right" w:pos="9750"/>
              </w:tabs>
              <w:rPr>
                <w:rFonts w:ascii="Verdana" w:hAnsi="Verdana"/>
                <w:spacing w:val="-3"/>
                <w:sz w:val="16"/>
                <w:szCs w:val="16"/>
              </w:rPr>
            </w:pPr>
            <w:r w:rsidRPr="007C7A26">
              <w:rPr>
                <w:rFonts w:ascii="Verdana" w:hAnsi="Verdana"/>
                <w:spacing w:val="-3"/>
                <w:sz w:val="16"/>
                <w:szCs w:val="16"/>
              </w:rPr>
              <w:t>NB besluit ontbreekt</w:t>
            </w:r>
          </w:p>
          <w:p w:rsidR="005E50E0" w:rsidRPr="00B538DF" w:rsidRDefault="00E16217" w:rsidP="005E50E0">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727</w:t>
            </w:r>
            <w:r w:rsidR="005E50E0" w:rsidRPr="00B538DF">
              <w:rPr>
                <w:rFonts w:ascii="Verdana" w:hAnsi="Verdana"/>
                <w:spacing w:val="-3"/>
                <w:sz w:val="18"/>
                <w:szCs w:val="18"/>
              </w:rPr>
              <w:t>. Deelneming, 1977-1978</w:t>
            </w:r>
          </w:p>
          <w:p w:rsidR="005E50E0" w:rsidRPr="00B538DF" w:rsidRDefault="00E16217" w:rsidP="00E16217">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728</w:t>
            </w:r>
            <w:r w:rsidR="005E50E0" w:rsidRPr="00B538DF">
              <w:rPr>
                <w:rFonts w:ascii="Verdana" w:hAnsi="Verdana"/>
                <w:spacing w:val="-3"/>
                <w:sz w:val="18"/>
                <w:szCs w:val="18"/>
              </w:rPr>
              <w:t>. Wijziging statuten, 1979</w:t>
            </w:r>
          </w:p>
        </w:tc>
        <w:tc>
          <w:tcPr>
            <w:tcW w:w="1430" w:type="dxa"/>
            <w:shd w:val="clear" w:color="auto" w:fill="FFFFFF"/>
          </w:tcPr>
          <w:p w:rsidR="00F757CB" w:rsidRPr="00B538DF" w:rsidRDefault="00F757CB" w:rsidP="00C53055">
            <w:pPr>
              <w:keepLines/>
              <w:tabs>
                <w:tab w:val="left" w:pos="-7653"/>
                <w:tab w:val="right" w:pos="850"/>
              </w:tabs>
              <w:jc w:val="right"/>
              <w:rPr>
                <w:rFonts w:ascii="Verdana" w:hAnsi="Verdana"/>
                <w:spacing w:val="-3"/>
                <w:sz w:val="18"/>
                <w:szCs w:val="18"/>
              </w:rPr>
            </w:pPr>
          </w:p>
          <w:p w:rsidR="00F757CB" w:rsidRPr="00B538DF" w:rsidRDefault="00F757CB" w:rsidP="00C53055">
            <w:pPr>
              <w:keepLines/>
              <w:tabs>
                <w:tab w:val="left" w:pos="-7653"/>
                <w:tab w:val="right" w:pos="850"/>
              </w:tabs>
              <w:jc w:val="right"/>
              <w:rPr>
                <w:rFonts w:ascii="Verdana" w:hAnsi="Verdana"/>
                <w:spacing w:val="-3"/>
                <w:sz w:val="18"/>
                <w:szCs w:val="18"/>
              </w:rPr>
            </w:pPr>
          </w:p>
          <w:p w:rsidR="00F757CB" w:rsidRPr="00B538DF" w:rsidRDefault="005E50E0" w:rsidP="00C5305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w:t>
            </w:r>
            <w:r w:rsidR="00F757CB" w:rsidRPr="00B538DF">
              <w:rPr>
                <w:rFonts w:ascii="Verdana" w:hAnsi="Verdana"/>
                <w:spacing w:val="-3"/>
                <w:sz w:val="18"/>
                <w:szCs w:val="18"/>
              </w:rPr>
              <w:t xml:space="preserve"> omslag</w:t>
            </w:r>
            <w:r w:rsidRPr="00B538DF">
              <w:rPr>
                <w:rFonts w:ascii="Verdana" w:hAnsi="Verdana"/>
                <w:spacing w:val="-3"/>
                <w:sz w:val="18"/>
                <w:szCs w:val="18"/>
              </w:rPr>
              <w:t>en</w:t>
            </w:r>
          </w:p>
        </w:tc>
      </w:tr>
      <w:tr w:rsidR="00004F60" w:rsidRPr="00B538DF" w:rsidTr="00D24B5F">
        <w:tc>
          <w:tcPr>
            <w:tcW w:w="1131" w:type="dxa"/>
            <w:shd w:val="clear" w:color="auto" w:fill="FFFFFF"/>
          </w:tcPr>
          <w:p w:rsidR="00004F60" w:rsidRPr="00B538DF" w:rsidDel="0020160D" w:rsidRDefault="00004F60" w:rsidP="00C53055">
            <w:pPr>
              <w:keepNext/>
              <w:keepLines/>
              <w:tabs>
                <w:tab w:val="left" w:pos="1247"/>
                <w:tab w:val="right" w:pos="9750"/>
              </w:tabs>
              <w:rPr>
                <w:rFonts w:ascii="Verdana" w:hAnsi="Verdana"/>
                <w:spacing w:val="-3"/>
                <w:sz w:val="18"/>
                <w:szCs w:val="18"/>
              </w:rPr>
            </w:pPr>
          </w:p>
        </w:tc>
        <w:tc>
          <w:tcPr>
            <w:tcW w:w="7150" w:type="dxa"/>
            <w:shd w:val="clear" w:color="auto" w:fill="FFFFFF"/>
          </w:tcPr>
          <w:p w:rsidR="00004F60" w:rsidRPr="00B538DF" w:rsidRDefault="00004F60" w:rsidP="00AF44A0">
            <w:pPr>
              <w:keepNext/>
              <w:keepLines/>
              <w:tabs>
                <w:tab w:val="left" w:pos="1247"/>
                <w:tab w:val="right" w:pos="9750"/>
              </w:tabs>
              <w:rPr>
                <w:rFonts w:ascii="Verdana" w:hAnsi="Verdana"/>
                <w:spacing w:val="-3"/>
                <w:sz w:val="18"/>
                <w:szCs w:val="18"/>
              </w:rPr>
            </w:pPr>
          </w:p>
        </w:tc>
        <w:tc>
          <w:tcPr>
            <w:tcW w:w="1430" w:type="dxa"/>
            <w:shd w:val="clear" w:color="auto" w:fill="FFFFFF"/>
          </w:tcPr>
          <w:p w:rsidR="00004F60" w:rsidRPr="00B538DF" w:rsidRDefault="00004F60" w:rsidP="00C53055">
            <w:pPr>
              <w:keepLines/>
              <w:tabs>
                <w:tab w:val="left" w:pos="-7653"/>
                <w:tab w:val="right" w:pos="850"/>
              </w:tabs>
              <w:jc w:val="right"/>
              <w:rPr>
                <w:rFonts w:ascii="Verdana" w:hAnsi="Verdana"/>
                <w:spacing w:val="-3"/>
                <w:sz w:val="18"/>
                <w:szCs w:val="18"/>
              </w:rPr>
            </w:pPr>
          </w:p>
        </w:tc>
      </w:tr>
      <w:tr w:rsidR="00D24B5F" w:rsidRPr="00B538DF" w:rsidTr="00D24B5F">
        <w:tc>
          <w:tcPr>
            <w:tcW w:w="1131" w:type="dxa"/>
            <w:shd w:val="clear" w:color="auto" w:fill="FFFFFF"/>
          </w:tcPr>
          <w:p w:rsidR="00D24B5F" w:rsidRPr="00B538DF" w:rsidRDefault="0020160D" w:rsidP="00C5305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729-731</w:t>
            </w:r>
          </w:p>
        </w:tc>
        <w:tc>
          <w:tcPr>
            <w:tcW w:w="7150" w:type="dxa"/>
            <w:shd w:val="clear" w:color="auto" w:fill="FFFFFF"/>
          </w:tcPr>
          <w:p w:rsidR="00D24B5F" w:rsidRPr="00B538DF" w:rsidRDefault="00D24B5F" w:rsidP="00AF44A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deelname aan de Stichting Schoolbegeleidingsdienst voor de Drechtsteden,</w:t>
            </w:r>
          </w:p>
          <w:p w:rsidR="00D24B5F" w:rsidRPr="00B538DF" w:rsidRDefault="00D24B5F" w:rsidP="00AF44A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1977-1982</w:t>
            </w:r>
          </w:p>
          <w:p w:rsidR="00D24B5F" w:rsidRPr="00B538DF" w:rsidRDefault="0020160D" w:rsidP="00D24B5F">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729</w:t>
            </w:r>
            <w:r w:rsidR="00D24B5F" w:rsidRPr="00B538DF">
              <w:rPr>
                <w:rFonts w:ascii="Verdana" w:hAnsi="Verdana"/>
                <w:spacing w:val="-3"/>
                <w:sz w:val="18"/>
                <w:szCs w:val="18"/>
              </w:rPr>
              <w:t>. Toetreding, 1977-1980</w:t>
            </w:r>
          </w:p>
          <w:p w:rsidR="00D24B5F" w:rsidRPr="00B538DF" w:rsidRDefault="0020160D" w:rsidP="00D24B5F">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730</w:t>
            </w:r>
            <w:r w:rsidR="00D24B5F" w:rsidRPr="00B538DF">
              <w:rPr>
                <w:rFonts w:ascii="Verdana" w:hAnsi="Verdana"/>
                <w:spacing w:val="-3"/>
                <w:sz w:val="18"/>
                <w:szCs w:val="18"/>
              </w:rPr>
              <w:t>. Statuten, 1981-1982</w:t>
            </w:r>
          </w:p>
          <w:p w:rsidR="00D24B5F" w:rsidRPr="00B538DF" w:rsidRDefault="0020160D" w:rsidP="0020160D">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731</w:t>
            </w:r>
            <w:r w:rsidR="00D24B5F" w:rsidRPr="00B538DF">
              <w:rPr>
                <w:rFonts w:ascii="Verdana" w:hAnsi="Verdana"/>
                <w:spacing w:val="-3"/>
                <w:sz w:val="18"/>
                <w:szCs w:val="18"/>
              </w:rPr>
              <w:t>. Begeleidingsovereenkomst, 1981</w:t>
            </w:r>
          </w:p>
        </w:tc>
        <w:tc>
          <w:tcPr>
            <w:tcW w:w="1430" w:type="dxa"/>
            <w:shd w:val="clear" w:color="auto" w:fill="FFFFFF"/>
          </w:tcPr>
          <w:p w:rsidR="00D24B5F" w:rsidRPr="00B538DF" w:rsidRDefault="00D24B5F" w:rsidP="00C53055">
            <w:pPr>
              <w:keepLines/>
              <w:tabs>
                <w:tab w:val="left" w:pos="-7653"/>
                <w:tab w:val="right" w:pos="850"/>
              </w:tabs>
              <w:jc w:val="right"/>
              <w:rPr>
                <w:rFonts w:ascii="Verdana" w:hAnsi="Verdana"/>
                <w:spacing w:val="-3"/>
                <w:sz w:val="18"/>
                <w:szCs w:val="18"/>
              </w:rPr>
            </w:pPr>
          </w:p>
          <w:p w:rsidR="00D24B5F" w:rsidRPr="00B538DF" w:rsidRDefault="00D24B5F" w:rsidP="00C53055">
            <w:pPr>
              <w:keepLines/>
              <w:tabs>
                <w:tab w:val="left" w:pos="-7653"/>
                <w:tab w:val="right" w:pos="850"/>
              </w:tabs>
              <w:jc w:val="right"/>
              <w:rPr>
                <w:rFonts w:ascii="Verdana" w:hAnsi="Verdana"/>
                <w:spacing w:val="-3"/>
                <w:sz w:val="18"/>
                <w:szCs w:val="18"/>
              </w:rPr>
            </w:pPr>
          </w:p>
          <w:p w:rsidR="00D24B5F" w:rsidRPr="00B538DF" w:rsidRDefault="00D24B5F" w:rsidP="00C5305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omslagen</w:t>
            </w:r>
          </w:p>
        </w:tc>
      </w:tr>
    </w:tbl>
    <w:p w:rsidR="00300A61" w:rsidRDefault="00300A61"/>
    <w:tbl>
      <w:tblPr>
        <w:tblW w:w="9711" w:type="dxa"/>
        <w:tblLayout w:type="fixed"/>
        <w:tblCellMar>
          <w:left w:w="141" w:type="dxa"/>
          <w:right w:w="141" w:type="dxa"/>
        </w:tblCellMar>
        <w:tblLook w:val="0000" w:firstRow="0" w:lastRow="0" w:firstColumn="0" w:lastColumn="0" w:noHBand="0" w:noVBand="0"/>
      </w:tblPr>
      <w:tblGrid>
        <w:gridCol w:w="1131"/>
        <w:gridCol w:w="7150"/>
        <w:gridCol w:w="82"/>
        <w:gridCol w:w="1348"/>
      </w:tblGrid>
      <w:tr w:rsidR="00CA3BE2" w:rsidRPr="00B538DF" w:rsidTr="00D24B5F">
        <w:tc>
          <w:tcPr>
            <w:tcW w:w="1131" w:type="dxa"/>
          </w:tcPr>
          <w:p w:rsidR="00CA3BE2" w:rsidRPr="00B538DF" w:rsidRDefault="0020160D" w:rsidP="00C5305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lastRenderedPageBreak/>
              <w:t>732</w:t>
            </w:r>
          </w:p>
        </w:tc>
        <w:tc>
          <w:tcPr>
            <w:tcW w:w="7150" w:type="dxa"/>
          </w:tcPr>
          <w:p w:rsidR="00CA3BE2" w:rsidRPr="00B538DF" w:rsidRDefault="00AF44A0" w:rsidP="00AF44A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het aangaan van een gemeenschappelijke regeling tot instelling van een logopedische dienst,</w:t>
            </w:r>
          </w:p>
          <w:p w:rsidR="00AF44A0" w:rsidRPr="00B538DF" w:rsidRDefault="00AF44A0" w:rsidP="00AF44A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1978-1980</w:t>
            </w:r>
          </w:p>
          <w:p w:rsidR="00AF44A0" w:rsidRPr="007C7A26" w:rsidRDefault="00AF44A0" w:rsidP="00AF44A0">
            <w:pPr>
              <w:keepNext/>
              <w:keepLines/>
              <w:tabs>
                <w:tab w:val="left" w:pos="1247"/>
                <w:tab w:val="right" w:pos="9750"/>
              </w:tabs>
              <w:rPr>
                <w:rFonts w:ascii="Verdana" w:hAnsi="Verdana"/>
                <w:spacing w:val="-3"/>
                <w:sz w:val="16"/>
                <w:szCs w:val="16"/>
              </w:rPr>
            </w:pPr>
            <w:r w:rsidRPr="007C7A26">
              <w:rPr>
                <w:rFonts w:ascii="Verdana" w:hAnsi="Verdana"/>
                <w:spacing w:val="-3"/>
                <w:sz w:val="16"/>
                <w:szCs w:val="16"/>
              </w:rPr>
              <w:t>NB de getekende regeling ontbreekt</w:t>
            </w:r>
          </w:p>
        </w:tc>
        <w:tc>
          <w:tcPr>
            <w:tcW w:w="1430" w:type="dxa"/>
            <w:gridSpan w:val="2"/>
          </w:tcPr>
          <w:p w:rsidR="00CA3BE2" w:rsidRPr="00B538DF" w:rsidRDefault="00CA3BE2" w:rsidP="00C53055">
            <w:pPr>
              <w:keepLines/>
              <w:tabs>
                <w:tab w:val="left" w:pos="-7653"/>
                <w:tab w:val="right" w:pos="850"/>
              </w:tabs>
              <w:jc w:val="right"/>
              <w:rPr>
                <w:rFonts w:ascii="Verdana" w:hAnsi="Verdana"/>
                <w:spacing w:val="-3"/>
                <w:sz w:val="18"/>
                <w:szCs w:val="18"/>
              </w:rPr>
            </w:pPr>
          </w:p>
          <w:p w:rsidR="00AF44A0" w:rsidRPr="00B538DF" w:rsidRDefault="00AF44A0" w:rsidP="00C53055">
            <w:pPr>
              <w:keepLines/>
              <w:tabs>
                <w:tab w:val="left" w:pos="-7653"/>
                <w:tab w:val="right" w:pos="850"/>
              </w:tabs>
              <w:jc w:val="right"/>
              <w:rPr>
                <w:rFonts w:ascii="Verdana" w:hAnsi="Verdana"/>
                <w:spacing w:val="-3"/>
                <w:sz w:val="18"/>
                <w:szCs w:val="18"/>
              </w:rPr>
            </w:pPr>
          </w:p>
          <w:p w:rsidR="00AF44A0" w:rsidRPr="00B538DF" w:rsidRDefault="00AF44A0" w:rsidP="00C5305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300A61" w:rsidRPr="00B538DF" w:rsidTr="006C6FD7">
        <w:tc>
          <w:tcPr>
            <w:tcW w:w="1131" w:type="dxa"/>
          </w:tcPr>
          <w:p w:rsidR="00300A61" w:rsidRPr="00B538DF" w:rsidDel="0020160D" w:rsidRDefault="00300A61" w:rsidP="00C53055">
            <w:pPr>
              <w:keepNext/>
              <w:keepLines/>
              <w:tabs>
                <w:tab w:val="left" w:pos="1247"/>
                <w:tab w:val="right" w:pos="9750"/>
              </w:tabs>
              <w:rPr>
                <w:rFonts w:ascii="Verdana" w:hAnsi="Verdana"/>
                <w:spacing w:val="-3"/>
                <w:sz w:val="18"/>
                <w:szCs w:val="18"/>
              </w:rPr>
            </w:pPr>
          </w:p>
        </w:tc>
        <w:tc>
          <w:tcPr>
            <w:tcW w:w="7232" w:type="dxa"/>
            <w:gridSpan w:val="2"/>
          </w:tcPr>
          <w:p w:rsidR="00300A61" w:rsidRPr="00B538DF" w:rsidRDefault="00300A61" w:rsidP="00AF44A0">
            <w:pPr>
              <w:keepNext/>
              <w:keepLines/>
              <w:tabs>
                <w:tab w:val="left" w:pos="1247"/>
                <w:tab w:val="right" w:pos="9750"/>
              </w:tabs>
              <w:rPr>
                <w:rFonts w:ascii="Verdana" w:hAnsi="Verdana"/>
                <w:spacing w:val="-3"/>
                <w:sz w:val="18"/>
                <w:szCs w:val="18"/>
              </w:rPr>
            </w:pPr>
          </w:p>
        </w:tc>
        <w:tc>
          <w:tcPr>
            <w:tcW w:w="1348" w:type="dxa"/>
          </w:tcPr>
          <w:p w:rsidR="00300A61" w:rsidRPr="00B538DF" w:rsidRDefault="00300A61" w:rsidP="00C53055">
            <w:pPr>
              <w:keepLines/>
              <w:tabs>
                <w:tab w:val="left" w:pos="-7653"/>
                <w:tab w:val="right" w:pos="850"/>
              </w:tabs>
              <w:jc w:val="right"/>
              <w:rPr>
                <w:rFonts w:ascii="Verdana" w:hAnsi="Verdana"/>
                <w:spacing w:val="-3"/>
                <w:sz w:val="18"/>
                <w:szCs w:val="18"/>
              </w:rPr>
            </w:pPr>
          </w:p>
        </w:tc>
      </w:tr>
      <w:tr w:rsidR="00D24B5F" w:rsidRPr="00B538DF" w:rsidTr="006C6FD7">
        <w:tc>
          <w:tcPr>
            <w:tcW w:w="1131" w:type="dxa"/>
          </w:tcPr>
          <w:p w:rsidR="00D24B5F" w:rsidRPr="00B538DF" w:rsidRDefault="0020160D" w:rsidP="00C5305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733-735</w:t>
            </w:r>
          </w:p>
        </w:tc>
        <w:tc>
          <w:tcPr>
            <w:tcW w:w="7232" w:type="dxa"/>
            <w:gridSpan w:val="2"/>
          </w:tcPr>
          <w:p w:rsidR="00D24B5F" w:rsidRPr="00B538DF" w:rsidRDefault="00D24B5F" w:rsidP="00AF44A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deelname aan de Stichting Schoolbegeleidingsdienst Alblasserwaard / </w:t>
            </w:r>
            <w:proofErr w:type="spellStart"/>
            <w:r w:rsidRPr="00B538DF">
              <w:rPr>
                <w:rFonts w:ascii="Verdana" w:hAnsi="Verdana"/>
                <w:spacing w:val="-3"/>
                <w:sz w:val="18"/>
                <w:szCs w:val="18"/>
              </w:rPr>
              <w:t>Vijfheerenlanden</w:t>
            </w:r>
            <w:proofErr w:type="spellEnd"/>
            <w:r w:rsidRPr="00B538DF">
              <w:rPr>
                <w:rFonts w:ascii="Verdana" w:hAnsi="Verdana"/>
                <w:spacing w:val="-3"/>
                <w:sz w:val="18"/>
                <w:szCs w:val="18"/>
              </w:rPr>
              <w:t>,</w:t>
            </w:r>
          </w:p>
          <w:p w:rsidR="00D24B5F" w:rsidRPr="00B538DF" w:rsidRDefault="00D24B5F" w:rsidP="00AF44A0">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1980-1985</w:t>
            </w:r>
          </w:p>
          <w:p w:rsidR="00D24B5F" w:rsidRPr="00B538DF" w:rsidRDefault="0020160D" w:rsidP="00D24B5F">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733</w:t>
            </w:r>
            <w:r w:rsidR="00D24B5F" w:rsidRPr="00B538DF">
              <w:rPr>
                <w:rFonts w:ascii="Verdana" w:hAnsi="Verdana"/>
                <w:spacing w:val="-3"/>
                <w:sz w:val="18"/>
                <w:szCs w:val="18"/>
              </w:rPr>
              <w:t>. Toetreding, 1980</w:t>
            </w:r>
          </w:p>
          <w:p w:rsidR="00D24B5F" w:rsidRPr="00B538DF" w:rsidRDefault="0020160D" w:rsidP="00D24B5F">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734</w:t>
            </w:r>
            <w:r w:rsidR="00D24B5F" w:rsidRPr="00B538DF">
              <w:rPr>
                <w:rFonts w:ascii="Verdana" w:hAnsi="Verdana"/>
                <w:spacing w:val="-3"/>
                <w:sz w:val="18"/>
                <w:szCs w:val="18"/>
              </w:rPr>
              <w:t>. Statuten, 1982</w:t>
            </w:r>
          </w:p>
          <w:p w:rsidR="00D24B5F" w:rsidRPr="00B538DF" w:rsidRDefault="0020160D" w:rsidP="0020160D">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735</w:t>
            </w:r>
            <w:r w:rsidR="00D24B5F" w:rsidRPr="00B538DF">
              <w:rPr>
                <w:rFonts w:ascii="Verdana" w:hAnsi="Verdana"/>
                <w:spacing w:val="-3"/>
                <w:sz w:val="18"/>
                <w:szCs w:val="18"/>
              </w:rPr>
              <w:t>. Begeleidingsovereenkomst, 1983-1985</w:t>
            </w:r>
          </w:p>
        </w:tc>
        <w:tc>
          <w:tcPr>
            <w:tcW w:w="1348" w:type="dxa"/>
          </w:tcPr>
          <w:p w:rsidR="00D24B5F" w:rsidRPr="00B538DF" w:rsidRDefault="00D24B5F" w:rsidP="00C53055">
            <w:pPr>
              <w:keepLines/>
              <w:tabs>
                <w:tab w:val="left" w:pos="-7653"/>
                <w:tab w:val="right" w:pos="850"/>
              </w:tabs>
              <w:jc w:val="right"/>
              <w:rPr>
                <w:rFonts w:ascii="Verdana" w:hAnsi="Verdana"/>
                <w:spacing w:val="-3"/>
                <w:sz w:val="18"/>
                <w:szCs w:val="18"/>
              </w:rPr>
            </w:pPr>
          </w:p>
          <w:p w:rsidR="00D24B5F" w:rsidRPr="00B538DF" w:rsidRDefault="00D24B5F" w:rsidP="00C53055">
            <w:pPr>
              <w:keepLines/>
              <w:tabs>
                <w:tab w:val="left" w:pos="-7653"/>
                <w:tab w:val="right" w:pos="850"/>
              </w:tabs>
              <w:jc w:val="right"/>
              <w:rPr>
                <w:rFonts w:ascii="Verdana" w:hAnsi="Verdana"/>
                <w:spacing w:val="-3"/>
                <w:sz w:val="18"/>
                <w:szCs w:val="18"/>
              </w:rPr>
            </w:pPr>
          </w:p>
          <w:p w:rsidR="00D24B5F" w:rsidRPr="00B538DF" w:rsidRDefault="00D24B5F" w:rsidP="00C5305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omslagen</w:t>
            </w:r>
          </w:p>
        </w:tc>
      </w:tr>
    </w:tbl>
    <w:p w:rsidR="00CA3BE2" w:rsidRPr="00B538DF" w:rsidRDefault="00CA3BE2">
      <w:pPr>
        <w:rPr>
          <w:rFonts w:ascii="Verdana" w:hAnsi="Verdana"/>
          <w:b/>
          <w:sz w:val="18"/>
          <w:szCs w:val="18"/>
        </w:rPr>
      </w:pPr>
    </w:p>
    <w:p w:rsidR="00CA3BE2" w:rsidRPr="00B538DF" w:rsidRDefault="00CA3BE2" w:rsidP="007C0A7F">
      <w:pPr>
        <w:outlineLvl w:val="0"/>
        <w:rPr>
          <w:rFonts w:ascii="Verdana" w:hAnsi="Verdana"/>
          <w:b/>
          <w:sz w:val="18"/>
          <w:szCs w:val="18"/>
        </w:rPr>
      </w:pPr>
      <w:r w:rsidRPr="00B538DF">
        <w:rPr>
          <w:rFonts w:ascii="Verdana" w:hAnsi="Verdana"/>
          <w:b/>
          <w:sz w:val="18"/>
          <w:szCs w:val="18"/>
        </w:rPr>
        <w:tab/>
      </w:r>
      <w:r w:rsidRPr="00B538DF">
        <w:rPr>
          <w:rFonts w:ascii="Verdana" w:hAnsi="Verdana"/>
          <w:b/>
          <w:sz w:val="18"/>
          <w:szCs w:val="18"/>
        </w:rPr>
        <w:tab/>
      </w:r>
      <w:r w:rsidRPr="00B538DF">
        <w:rPr>
          <w:rFonts w:ascii="Verdana" w:hAnsi="Verdana"/>
          <w:b/>
          <w:sz w:val="18"/>
          <w:szCs w:val="18"/>
        </w:rPr>
        <w:tab/>
      </w:r>
      <w:r w:rsidR="00DD03EE" w:rsidRPr="00B538DF">
        <w:rPr>
          <w:rFonts w:ascii="Verdana" w:hAnsi="Verdana"/>
          <w:b/>
          <w:sz w:val="18"/>
          <w:szCs w:val="18"/>
        </w:rPr>
        <w:t>M</w:t>
      </w:r>
      <w:r w:rsidRPr="00B538DF">
        <w:rPr>
          <w:rFonts w:ascii="Verdana" w:hAnsi="Verdana"/>
          <w:b/>
          <w:sz w:val="18"/>
          <w:szCs w:val="18"/>
        </w:rPr>
        <w:t>onumenten</w:t>
      </w:r>
      <w:r w:rsidR="00DD03EE" w:rsidRPr="00B538DF">
        <w:rPr>
          <w:rFonts w:ascii="Verdana" w:hAnsi="Verdana"/>
          <w:b/>
          <w:sz w:val="18"/>
          <w:szCs w:val="18"/>
        </w:rPr>
        <w:t>. Natuurschoon</w:t>
      </w:r>
    </w:p>
    <w:p w:rsidR="00CA3BE2" w:rsidRPr="00B538DF" w:rsidRDefault="00CA3BE2">
      <w:pPr>
        <w:rPr>
          <w:rFonts w:ascii="Verdana" w:hAnsi="Verdana"/>
          <w:b/>
          <w:sz w:val="18"/>
          <w:szCs w:val="18"/>
        </w:rPr>
      </w:pPr>
    </w:p>
    <w:tbl>
      <w:tblPr>
        <w:tblW w:w="9711" w:type="dxa"/>
        <w:tblLayout w:type="fixed"/>
        <w:tblCellMar>
          <w:left w:w="141" w:type="dxa"/>
          <w:right w:w="141" w:type="dxa"/>
        </w:tblCellMar>
        <w:tblLook w:val="0000" w:firstRow="0" w:lastRow="0" w:firstColumn="0" w:lastColumn="0" w:noHBand="0" w:noVBand="0"/>
      </w:tblPr>
      <w:tblGrid>
        <w:gridCol w:w="1134"/>
        <w:gridCol w:w="7257"/>
        <w:gridCol w:w="1320"/>
      </w:tblGrid>
      <w:tr w:rsidR="003E16B8" w:rsidRPr="00B538DF" w:rsidTr="007C7A26">
        <w:tc>
          <w:tcPr>
            <w:tcW w:w="1134" w:type="dxa"/>
            <w:shd w:val="clear" w:color="auto" w:fill="FFFFFF"/>
          </w:tcPr>
          <w:p w:rsidR="003E16B8" w:rsidRPr="00B538DF" w:rsidRDefault="003E16B8"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r w:rsidR="00255BC4" w:rsidRPr="00B538DF">
              <w:rPr>
                <w:rFonts w:ascii="Verdana" w:hAnsi="Verdana"/>
                <w:spacing w:val="-3"/>
                <w:sz w:val="18"/>
                <w:szCs w:val="18"/>
              </w:rPr>
              <w:t>-</w:t>
            </w:r>
          </w:p>
        </w:tc>
        <w:tc>
          <w:tcPr>
            <w:tcW w:w="7257" w:type="dxa"/>
            <w:shd w:val="clear" w:color="auto" w:fill="FFFFFF"/>
          </w:tcPr>
          <w:p w:rsidR="003E16B8" w:rsidRPr="00B538DF" w:rsidRDefault="003E16B8" w:rsidP="007C7A2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het onderhoud en restauratie van de toren va</w:t>
            </w:r>
            <w:r w:rsidR="00E000E9" w:rsidRPr="00B538DF">
              <w:rPr>
                <w:rFonts w:ascii="Verdana" w:hAnsi="Verdana"/>
                <w:spacing w:val="-3"/>
                <w:sz w:val="18"/>
                <w:szCs w:val="18"/>
              </w:rPr>
              <w:t>n de Nederlands</w:t>
            </w:r>
            <w:ins w:id="26" w:author="rendij" w:date="2017-10-25T15:42:00Z">
              <w:r w:rsidR="00270D17">
                <w:rPr>
                  <w:rFonts w:ascii="Verdana" w:hAnsi="Verdana"/>
                  <w:spacing w:val="-3"/>
                  <w:sz w:val="18"/>
                  <w:szCs w:val="18"/>
                </w:rPr>
                <w:t>e</w:t>
              </w:r>
            </w:ins>
            <w:r w:rsidR="00E000E9" w:rsidRPr="00B538DF">
              <w:rPr>
                <w:rFonts w:ascii="Verdana" w:hAnsi="Verdana"/>
                <w:spacing w:val="-3"/>
                <w:sz w:val="18"/>
                <w:szCs w:val="18"/>
              </w:rPr>
              <w:t xml:space="preserve"> Hervormde Kerk,</w:t>
            </w:r>
          </w:p>
          <w:p w:rsidR="003E16B8" w:rsidRPr="00B538DF" w:rsidRDefault="003E16B8" w:rsidP="007C7A2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1954-1985</w:t>
            </w:r>
          </w:p>
          <w:p w:rsidR="003E16B8" w:rsidRPr="007C7A26" w:rsidRDefault="007C7A26" w:rsidP="007C7A26">
            <w:pPr>
              <w:keepNext/>
              <w:keepLines/>
              <w:tabs>
                <w:tab w:val="left" w:pos="1247"/>
                <w:tab w:val="right" w:pos="9750"/>
              </w:tabs>
              <w:rPr>
                <w:rFonts w:ascii="Verdana" w:hAnsi="Verdana"/>
                <w:spacing w:val="-3"/>
                <w:sz w:val="16"/>
                <w:szCs w:val="16"/>
              </w:rPr>
            </w:pPr>
            <w:r>
              <w:rPr>
                <w:rFonts w:ascii="Verdana" w:hAnsi="Verdana"/>
                <w:spacing w:val="-3"/>
                <w:sz w:val="16"/>
                <w:szCs w:val="16"/>
              </w:rPr>
              <w:t>NB z</w:t>
            </w:r>
            <w:r w:rsidR="003E16B8" w:rsidRPr="007C7A26">
              <w:rPr>
                <w:rFonts w:ascii="Verdana" w:hAnsi="Verdana"/>
                <w:spacing w:val="-3"/>
                <w:sz w:val="16"/>
                <w:szCs w:val="16"/>
              </w:rPr>
              <w:t xml:space="preserve">ie inventarisnummer </w:t>
            </w:r>
            <w:r w:rsidR="0020160D" w:rsidRPr="007C7A26">
              <w:rPr>
                <w:rFonts w:ascii="Verdana" w:hAnsi="Verdana"/>
                <w:spacing w:val="-3"/>
                <w:sz w:val="16"/>
                <w:szCs w:val="16"/>
              </w:rPr>
              <w:t>22</w:t>
            </w:r>
          </w:p>
        </w:tc>
        <w:tc>
          <w:tcPr>
            <w:tcW w:w="1320" w:type="dxa"/>
            <w:shd w:val="clear" w:color="auto" w:fill="FFFFFF"/>
          </w:tcPr>
          <w:p w:rsidR="003E16B8" w:rsidRPr="00B538DF" w:rsidRDefault="00255BC4"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7C7A26" w:rsidRPr="00B538DF" w:rsidTr="007C7A26">
        <w:tc>
          <w:tcPr>
            <w:tcW w:w="1134" w:type="dxa"/>
            <w:shd w:val="clear" w:color="auto" w:fill="FFFFFF"/>
          </w:tcPr>
          <w:p w:rsidR="007C7A26" w:rsidRPr="00B538DF" w:rsidRDefault="007C7A26" w:rsidP="007C7A26">
            <w:pPr>
              <w:keepNext/>
              <w:keepLines/>
              <w:tabs>
                <w:tab w:val="left" w:pos="1247"/>
                <w:tab w:val="right" w:pos="9750"/>
              </w:tabs>
              <w:rPr>
                <w:rFonts w:ascii="Verdana" w:hAnsi="Verdana"/>
                <w:spacing w:val="-3"/>
                <w:sz w:val="18"/>
                <w:szCs w:val="18"/>
              </w:rPr>
            </w:pPr>
          </w:p>
        </w:tc>
        <w:tc>
          <w:tcPr>
            <w:tcW w:w="7257" w:type="dxa"/>
            <w:shd w:val="clear" w:color="auto" w:fill="FFFFFF"/>
          </w:tcPr>
          <w:p w:rsidR="007C7A26" w:rsidRPr="00B538DF" w:rsidRDefault="007C7A26" w:rsidP="007C7A26">
            <w:pPr>
              <w:keepNext/>
              <w:keepLines/>
              <w:tabs>
                <w:tab w:val="left" w:pos="1247"/>
                <w:tab w:val="right" w:pos="9750"/>
              </w:tabs>
              <w:rPr>
                <w:rFonts w:ascii="Verdana" w:hAnsi="Verdana"/>
                <w:spacing w:val="-3"/>
                <w:sz w:val="18"/>
                <w:szCs w:val="18"/>
              </w:rPr>
            </w:pPr>
          </w:p>
        </w:tc>
        <w:tc>
          <w:tcPr>
            <w:tcW w:w="1320" w:type="dxa"/>
            <w:shd w:val="clear" w:color="auto" w:fill="FFFFFF"/>
          </w:tcPr>
          <w:p w:rsidR="007C7A26" w:rsidRPr="00B538DF" w:rsidRDefault="007C7A26" w:rsidP="00FD13C1">
            <w:pPr>
              <w:keepLines/>
              <w:tabs>
                <w:tab w:val="left" w:pos="-7653"/>
                <w:tab w:val="right" w:pos="850"/>
              </w:tabs>
              <w:jc w:val="right"/>
              <w:rPr>
                <w:rFonts w:ascii="Verdana" w:hAnsi="Verdana"/>
                <w:spacing w:val="-3"/>
                <w:sz w:val="18"/>
                <w:szCs w:val="18"/>
              </w:rPr>
            </w:pPr>
          </w:p>
        </w:tc>
      </w:tr>
      <w:tr w:rsidR="007F2114" w:rsidRPr="00B538DF" w:rsidTr="007C7A26">
        <w:tc>
          <w:tcPr>
            <w:tcW w:w="1134" w:type="dxa"/>
            <w:shd w:val="clear" w:color="auto" w:fill="FFFFFF"/>
          </w:tcPr>
          <w:p w:rsidR="007F2114" w:rsidRPr="00B538DF" w:rsidRDefault="0020160D"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736</w:t>
            </w:r>
          </w:p>
        </w:tc>
        <w:tc>
          <w:tcPr>
            <w:tcW w:w="7257" w:type="dxa"/>
            <w:shd w:val="clear" w:color="auto" w:fill="FFFFFF"/>
          </w:tcPr>
          <w:p w:rsidR="007F2114" w:rsidRPr="00B538DF" w:rsidRDefault="007F2114" w:rsidP="007C7A2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het verlenen van de ontheffing door Gedeputeerde Staten van de Provincie Zuid-Holland van de verplichting tot vaststelling van de grenzen van de bebouwde kom ingevolge de Boswet,</w:t>
            </w:r>
          </w:p>
          <w:p w:rsidR="007F2114" w:rsidRPr="00B538DF" w:rsidRDefault="007F2114" w:rsidP="007C7A2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1964</w:t>
            </w:r>
          </w:p>
        </w:tc>
        <w:tc>
          <w:tcPr>
            <w:tcW w:w="1320" w:type="dxa"/>
            <w:shd w:val="clear" w:color="auto" w:fill="FFFFFF"/>
          </w:tcPr>
          <w:p w:rsidR="007F2114" w:rsidRPr="00B538DF" w:rsidRDefault="007F2114" w:rsidP="00FD13C1">
            <w:pPr>
              <w:keepLines/>
              <w:tabs>
                <w:tab w:val="left" w:pos="-7653"/>
                <w:tab w:val="right" w:pos="850"/>
              </w:tabs>
              <w:jc w:val="right"/>
              <w:rPr>
                <w:rFonts w:ascii="Verdana" w:hAnsi="Verdana"/>
                <w:spacing w:val="-3"/>
                <w:sz w:val="18"/>
                <w:szCs w:val="18"/>
              </w:rPr>
            </w:pPr>
          </w:p>
          <w:p w:rsidR="007F2114" w:rsidRPr="00B538DF" w:rsidRDefault="007F2114" w:rsidP="00FD13C1">
            <w:pPr>
              <w:keepLines/>
              <w:tabs>
                <w:tab w:val="left" w:pos="-7653"/>
                <w:tab w:val="right" w:pos="850"/>
              </w:tabs>
              <w:jc w:val="right"/>
              <w:rPr>
                <w:rFonts w:ascii="Verdana" w:hAnsi="Verdana"/>
                <w:spacing w:val="-3"/>
                <w:sz w:val="18"/>
                <w:szCs w:val="18"/>
              </w:rPr>
            </w:pPr>
          </w:p>
          <w:p w:rsidR="007F2114" w:rsidRPr="00B538DF" w:rsidRDefault="007F2114" w:rsidP="00FD13C1">
            <w:pPr>
              <w:keepLines/>
              <w:tabs>
                <w:tab w:val="left" w:pos="-7653"/>
                <w:tab w:val="right" w:pos="850"/>
              </w:tabs>
              <w:jc w:val="right"/>
              <w:rPr>
                <w:rFonts w:ascii="Verdana" w:hAnsi="Verdana"/>
                <w:spacing w:val="-3"/>
                <w:sz w:val="18"/>
                <w:szCs w:val="18"/>
              </w:rPr>
            </w:pPr>
          </w:p>
          <w:p w:rsidR="007F2114" w:rsidRPr="00B538DF" w:rsidRDefault="007F2114"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004F60" w:rsidRPr="00B538DF" w:rsidTr="007C7A26">
        <w:tc>
          <w:tcPr>
            <w:tcW w:w="1134" w:type="dxa"/>
            <w:shd w:val="clear" w:color="auto" w:fill="FFFFFF"/>
          </w:tcPr>
          <w:p w:rsidR="00004F60" w:rsidRPr="00B538DF" w:rsidRDefault="00004F60" w:rsidP="00FD13C1">
            <w:pPr>
              <w:keepNext/>
              <w:keepLines/>
              <w:tabs>
                <w:tab w:val="left" w:pos="1247"/>
                <w:tab w:val="right" w:pos="9750"/>
              </w:tabs>
              <w:rPr>
                <w:rFonts w:ascii="Verdana" w:hAnsi="Verdana"/>
                <w:spacing w:val="-3"/>
                <w:sz w:val="18"/>
                <w:szCs w:val="18"/>
              </w:rPr>
            </w:pPr>
          </w:p>
        </w:tc>
        <w:tc>
          <w:tcPr>
            <w:tcW w:w="7257" w:type="dxa"/>
            <w:shd w:val="clear" w:color="auto" w:fill="FFFFFF"/>
          </w:tcPr>
          <w:p w:rsidR="00004F60" w:rsidRPr="00B538DF" w:rsidRDefault="00004F60" w:rsidP="00B003B7">
            <w:pPr>
              <w:keepNext/>
              <w:keepLines/>
              <w:tabs>
                <w:tab w:val="left" w:pos="1247"/>
                <w:tab w:val="right" w:pos="9750"/>
              </w:tabs>
              <w:ind w:left="223"/>
              <w:rPr>
                <w:rFonts w:ascii="Verdana" w:hAnsi="Verdana"/>
                <w:spacing w:val="-3"/>
                <w:sz w:val="18"/>
                <w:szCs w:val="18"/>
              </w:rPr>
            </w:pPr>
          </w:p>
        </w:tc>
        <w:tc>
          <w:tcPr>
            <w:tcW w:w="1320" w:type="dxa"/>
            <w:shd w:val="clear" w:color="auto" w:fill="FFFFFF"/>
          </w:tcPr>
          <w:p w:rsidR="00004F60" w:rsidRPr="00B538DF" w:rsidRDefault="00004F60" w:rsidP="00FD13C1">
            <w:pPr>
              <w:keepLines/>
              <w:tabs>
                <w:tab w:val="left" w:pos="-7653"/>
                <w:tab w:val="right" w:pos="850"/>
              </w:tabs>
              <w:jc w:val="right"/>
              <w:rPr>
                <w:rFonts w:ascii="Verdana" w:hAnsi="Verdana"/>
                <w:spacing w:val="-3"/>
                <w:sz w:val="18"/>
                <w:szCs w:val="18"/>
              </w:rPr>
            </w:pPr>
          </w:p>
        </w:tc>
      </w:tr>
      <w:tr w:rsidR="007F2114" w:rsidRPr="00B538DF" w:rsidTr="007C7A26">
        <w:tc>
          <w:tcPr>
            <w:tcW w:w="1134" w:type="dxa"/>
            <w:shd w:val="clear" w:color="auto" w:fill="FFFFFF"/>
          </w:tcPr>
          <w:p w:rsidR="007F2114" w:rsidRPr="00B538DF" w:rsidRDefault="0020160D"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737</w:t>
            </w:r>
          </w:p>
        </w:tc>
        <w:tc>
          <w:tcPr>
            <w:tcW w:w="7257" w:type="dxa"/>
            <w:shd w:val="clear" w:color="auto" w:fill="FFFFFF"/>
          </w:tcPr>
          <w:p w:rsidR="007F2114" w:rsidRPr="00B538DF" w:rsidRDefault="007F2114" w:rsidP="00540DF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vaststelling van een lijst met beschermde monumenten, alsmede de beschrijving van deze monumenten, met wijzigingen,</w:t>
            </w:r>
          </w:p>
          <w:p w:rsidR="007F2114" w:rsidRPr="00B538DF" w:rsidRDefault="007F2114" w:rsidP="00540DF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1966-1968, 1970, 1977, 1981</w:t>
            </w:r>
          </w:p>
        </w:tc>
        <w:tc>
          <w:tcPr>
            <w:tcW w:w="1320" w:type="dxa"/>
            <w:shd w:val="clear" w:color="auto" w:fill="FFFFFF"/>
          </w:tcPr>
          <w:p w:rsidR="007F2114" w:rsidRPr="00B538DF" w:rsidRDefault="007F2114" w:rsidP="00FD13C1">
            <w:pPr>
              <w:keepLines/>
              <w:tabs>
                <w:tab w:val="left" w:pos="-7653"/>
                <w:tab w:val="right" w:pos="850"/>
              </w:tabs>
              <w:jc w:val="right"/>
              <w:rPr>
                <w:rFonts w:ascii="Verdana" w:hAnsi="Verdana"/>
                <w:spacing w:val="-3"/>
                <w:sz w:val="18"/>
                <w:szCs w:val="18"/>
              </w:rPr>
            </w:pPr>
          </w:p>
          <w:p w:rsidR="007F2114" w:rsidRPr="00B538DF" w:rsidRDefault="007F2114" w:rsidP="00FD13C1">
            <w:pPr>
              <w:keepLines/>
              <w:tabs>
                <w:tab w:val="left" w:pos="-7653"/>
                <w:tab w:val="right" w:pos="850"/>
              </w:tabs>
              <w:jc w:val="right"/>
              <w:rPr>
                <w:rFonts w:ascii="Verdana" w:hAnsi="Verdana"/>
                <w:spacing w:val="-3"/>
                <w:sz w:val="18"/>
                <w:szCs w:val="18"/>
              </w:rPr>
            </w:pPr>
          </w:p>
          <w:p w:rsidR="007F2114" w:rsidRPr="00B538DF" w:rsidRDefault="007F2114"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7F2114" w:rsidRPr="00B538DF" w:rsidTr="007C7A26">
        <w:tc>
          <w:tcPr>
            <w:tcW w:w="1134" w:type="dxa"/>
            <w:shd w:val="clear" w:color="auto" w:fill="FFFFFF"/>
          </w:tcPr>
          <w:p w:rsidR="007F2114" w:rsidRPr="00B538DF" w:rsidRDefault="007F2114" w:rsidP="00FD13C1">
            <w:pPr>
              <w:keepNext/>
              <w:keepLines/>
              <w:tabs>
                <w:tab w:val="left" w:pos="1247"/>
                <w:tab w:val="right" w:pos="9750"/>
              </w:tabs>
              <w:rPr>
                <w:rFonts w:ascii="Verdana" w:hAnsi="Verdana"/>
                <w:spacing w:val="-3"/>
                <w:sz w:val="18"/>
                <w:szCs w:val="18"/>
              </w:rPr>
            </w:pPr>
          </w:p>
        </w:tc>
        <w:tc>
          <w:tcPr>
            <w:tcW w:w="7257" w:type="dxa"/>
            <w:shd w:val="clear" w:color="auto" w:fill="FFFFFF"/>
          </w:tcPr>
          <w:p w:rsidR="007F2114" w:rsidRPr="00B538DF" w:rsidRDefault="007F2114" w:rsidP="00540DFD">
            <w:pPr>
              <w:keepNext/>
              <w:keepLines/>
              <w:tabs>
                <w:tab w:val="left" w:pos="1247"/>
                <w:tab w:val="right" w:pos="9750"/>
              </w:tabs>
              <w:rPr>
                <w:rFonts w:ascii="Verdana" w:hAnsi="Verdana"/>
                <w:spacing w:val="-3"/>
                <w:sz w:val="18"/>
                <w:szCs w:val="18"/>
              </w:rPr>
            </w:pPr>
          </w:p>
        </w:tc>
        <w:tc>
          <w:tcPr>
            <w:tcW w:w="1320" w:type="dxa"/>
            <w:shd w:val="clear" w:color="auto" w:fill="FFFFFF"/>
          </w:tcPr>
          <w:p w:rsidR="007F2114" w:rsidRPr="00B538DF" w:rsidRDefault="007F2114" w:rsidP="00FD13C1">
            <w:pPr>
              <w:keepLines/>
              <w:tabs>
                <w:tab w:val="left" w:pos="-7653"/>
                <w:tab w:val="right" w:pos="850"/>
              </w:tabs>
              <w:jc w:val="right"/>
              <w:rPr>
                <w:rFonts w:ascii="Verdana" w:hAnsi="Verdana"/>
                <w:spacing w:val="-3"/>
                <w:sz w:val="18"/>
                <w:szCs w:val="18"/>
              </w:rPr>
            </w:pPr>
          </w:p>
        </w:tc>
      </w:tr>
      <w:tr w:rsidR="007F2114" w:rsidRPr="00B538DF" w:rsidTr="007C7A26">
        <w:tc>
          <w:tcPr>
            <w:tcW w:w="1134" w:type="dxa"/>
            <w:shd w:val="clear" w:color="auto" w:fill="FFFFFF"/>
          </w:tcPr>
          <w:p w:rsidR="007F2114" w:rsidRPr="00B538DF" w:rsidRDefault="0020160D" w:rsidP="0075410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738</w:t>
            </w:r>
          </w:p>
        </w:tc>
        <w:tc>
          <w:tcPr>
            <w:tcW w:w="7257" w:type="dxa"/>
            <w:shd w:val="clear" w:color="auto" w:fill="FFFFFF"/>
          </w:tcPr>
          <w:p w:rsidR="007F2114" w:rsidRPr="00B538DF" w:rsidRDefault="007F2114" w:rsidP="00540DF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de verhoging van de jaarlijkse bijdrage aan de Stichting tot Instandhouding van molens in de Alblasserwaard en de </w:t>
            </w:r>
            <w:proofErr w:type="spellStart"/>
            <w:r w:rsidRPr="00B538DF">
              <w:rPr>
                <w:rFonts w:ascii="Verdana" w:hAnsi="Verdana"/>
                <w:spacing w:val="-3"/>
                <w:sz w:val="18"/>
                <w:szCs w:val="18"/>
              </w:rPr>
              <w:t>Vijfheerenlanden</w:t>
            </w:r>
            <w:proofErr w:type="spellEnd"/>
            <w:r w:rsidRPr="00B538DF">
              <w:rPr>
                <w:rFonts w:ascii="Verdana" w:hAnsi="Verdana"/>
                <w:spacing w:val="-3"/>
                <w:sz w:val="18"/>
                <w:szCs w:val="18"/>
              </w:rPr>
              <w:t>,</w:t>
            </w:r>
          </w:p>
          <w:p w:rsidR="007F2114" w:rsidRPr="00B538DF" w:rsidRDefault="007F2114" w:rsidP="00540DF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1978</w:t>
            </w:r>
          </w:p>
        </w:tc>
        <w:tc>
          <w:tcPr>
            <w:tcW w:w="1320" w:type="dxa"/>
            <w:shd w:val="clear" w:color="auto" w:fill="FFFFFF"/>
          </w:tcPr>
          <w:p w:rsidR="007F2114" w:rsidRPr="00B538DF" w:rsidRDefault="007F2114" w:rsidP="0075410A">
            <w:pPr>
              <w:keepLines/>
              <w:tabs>
                <w:tab w:val="left" w:pos="-7653"/>
                <w:tab w:val="right" w:pos="850"/>
              </w:tabs>
              <w:jc w:val="right"/>
              <w:rPr>
                <w:rFonts w:ascii="Verdana" w:hAnsi="Verdana"/>
                <w:spacing w:val="-3"/>
                <w:sz w:val="18"/>
                <w:szCs w:val="18"/>
              </w:rPr>
            </w:pPr>
          </w:p>
          <w:p w:rsidR="007F2114" w:rsidRPr="00B538DF" w:rsidRDefault="007F2114" w:rsidP="0075410A">
            <w:pPr>
              <w:keepLines/>
              <w:tabs>
                <w:tab w:val="left" w:pos="-7653"/>
                <w:tab w:val="right" w:pos="850"/>
              </w:tabs>
              <w:jc w:val="right"/>
              <w:rPr>
                <w:rFonts w:ascii="Verdana" w:hAnsi="Verdana"/>
                <w:spacing w:val="-3"/>
                <w:sz w:val="18"/>
                <w:szCs w:val="18"/>
              </w:rPr>
            </w:pPr>
          </w:p>
          <w:p w:rsidR="007F2114" w:rsidRPr="00B538DF" w:rsidRDefault="007F2114" w:rsidP="0075410A">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7F2114" w:rsidRPr="00B538DF" w:rsidTr="007C7A26">
        <w:tc>
          <w:tcPr>
            <w:tcW w:w="1134" w:type="dxa"/>
            <w:shd w:val="clear" w:color="auto" w:fill="FFFFFF"/>
          </w:tcPr>
          <w:p w:rsidR="007F2114" w:rsidRPr="00B538DF" w:rsidRDefault="007F2114" w:rsidP="00FD13C1">
            <w:pPr>
              <w:keepNext/>
              <w:keepLines/>
              <w:tabs>
                <w:tab w:val="left" w:pos="1247"/>
                <w:tab w:val="right" w:pos="9750"/>
              </w:tabs>
              <w:rPr>
                <w:rFonts w:ascii="Verdana" w:hAnsi="Verdana"/>
                <w:spacing w:val="-3"/>
                <w:sz w:val="18"/>
                <w:szCs w:val="18"/>
              </w:rPr>
            </w:pPr>
          </w:p>
        </w:tc>
        <w:tc>
          <w:tcPr>
            <w:tcW w:w="7257" w:type="dxa"/>
            <w:shd w:val="clear" w:color="auto" w:fill="FFFFFF"/>
          </w:tcPr>
          <w:p w:rsidR="007F2114" w:rsidRPr="00B538DF" w:rsidRDefault="007F2114" w:rsidP="00540DFD">
            <w:pPr>
              <w:keepNext/>
              <w:keepLines/>
              <w:tabs>
                <w:tab w:val="left" w:pos="1247"/>
                <w:tab w:val="right" w:pos="9750"/>
              </w:tabs>
              <w:rPr>
                <w:rFonts w:ascii="Verdana" w:hAnsi="Verdana"/>
                <w:spacing w:val="-3"/>
                <w:sz w:val="18"/>
                <w:szCs w:val="18"/>
              </w:rPr>
            </w:pPr>
          </w:p>
        </w:tc>
        <w:tc>
          <w:tcPr>
            <w:tcW w:w="1320" w:type="dxa"/>
            <w:shd w:val="clear" w:color="auto" w:fill="FFFFFF"/>
          </w:tcPr>
          <w:p w:rsidR="007F2114" w:rsidRPr="00B538DF" w:rsidRDefault="007F2114" w:rsidP="00FD13C1">
            <w:pPr>
              <w:keepLines/>
              <w:tabs>
                <w:tab w:val="left" w:pos="-7653"/>
                <w:tab w:val="right" w:pos="850"/>
              </w:tabs>
              <w:jc w:val="right"/>
              <w:rPr>
                <w:rFonts w:ascii="Verdana" w:hAnsi="Verdana"/>
                <w:spacing w:val="-3"/>
                <w:sz w:val="18"/>
                <w:szCs w:val="18"/>
              </w:rPr>
            </w:pPr>
          </w:p>
        </w:tc>
      </w:tr>
      <w:tr w:rsidR="007F2114" w:rsidRPr="00B538DF" w:rsidTr="007C7A26">
        <w:tc>
          <w:tcPr>
            <w:tcW w:w="1134" w:type="dxa"/>
          </w:tcPr>
          <w:p w:rsidR="007F2114" w:rsidRPr="00B538DF" w:rsidRDefault="0020160D"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739</w:t>
            </w:r>
          </w:p>
        </w:tc>
        <w:tc>
          <w:tcPr>
            <w:tcW w:w="7257" w:type="dxa"/>
          </w:tcPr>
          <w:p w:rsidR="007F2114" w:rsidRPr="00B538DF" w:rsidRDefault="007F2114" w:rsidP="00540DF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toekenning van een subsidie voor het restaureren van de monumentale boerderij aan de Dorpsweg 55,</w:t>
            </w:r>
          </w:p>
          <w:p w:rsidR="007F2114" w:rsidRPr="00B538DF" w:rsidRDefault="007F2114" w:rsidP="00540DF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1978-1982</w:t>
            </w:r>
          </w:p>
        </w:tc>
        <w:tc>
          <w:tcPr>
            <w:tcW w:w="1320" w:type="dxa"/>
          </w:tcPr>
          <w:p w:rsidR="007F2114" w:rsidRPr="00B538DF" w:rsidRDefault="007F2114" w:rsidP="00FD13C1">
            <w:pPr>
              <w:keepLines/>
              <w:tabs>
                <w:tab w:val="left" w:pos="-7653"/>
                <w:tab w:val="right" w:pos="850"/>
              </w:tabs>
              <w:jc w:val="right"/>
              <w:rPr>
                <w:rFonts w:ascii="Verdana" w:hAnsi="Verdana"/>
                <w:spacing w:val="-3"/>
                <w:sz w:val="18"/>
                <w:szCs w:val="18"/>
              </w:rPr>
            </w:pPr>
          </w:p>
          <w:p w:rsidR="007F2114" w:rsidRPr="00B538DF" w:rsidRDefault="007F2114" w:rsidP="00FD13C1">
            <w:pPr>
              <w:keepLines/>
              <w:tabs>
                <w:tab w:val="left" w:pos="-7653"/>
                <w:tab w:val="right" w:pos="850"/>
              </w:tabs>
              <w:jc w:val="right"/>
              <w:rPr>
                <w:rFonts w:ascii="Verdana" w:hAnsi="Verdana"/>
                <w:spacing w:val="-3"/>
                <w:sz w:val="18"/>
                <w:szCs w:val="18"/>
              </w:rPr>
            </w:pPr>
          </w:p>
          <w:p w:rsidR="007F2114" w:rsidRPr="00B538DF" w:rsidRDefault="007F2114"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7F2114" w:rsidRPr="00B538DF" w:rsidTr="007C7A26">
        <w:tc>
          <w:tcPr>
            <w:tcW w:w="1134" w:type="dxa"/>
          </w:tcPr>
          <w:p w:rsidR="007F2114" w:rsidRPr="00B538DF" w:rsidRDefault="007F2114" w:rsidP="00FD13C1">
            <w:pPr>
              <w:keepNext/>
              <w:keepLines/>
              <w:tabs>
                <w:tab w:val="left" w:pos="1247"/>
                <w:tab w:val="right" w:pos="9750"/>
              </w:tabs>
              <w:rPr>
                <w:rFonts w:ascii="Verdana" w:hAnsi="Verdana"/>
                <w:spacing w:val="-3"/>
                <w:sz w:val="18"/>
                <w:szCs w:val="18"/>
              </w:rPr>
            </w:pPr>
          </w:p>
        </w:tc>
        <w:tc>
          <w:tcPr>
            <w:tcW w:w="7257" w:type="dxa"/>
          </w:tcPr>
          <w:p w:rsidR="007F2114" w:rsidRPr="00B538DF" w:rsidRDefault="007F2114" w:rsidP="00540DFD">
            <w:pPr>
              <w:keepNext/>
              <w:keepLines/>
              <w:tabs>
                <w:tab w:val="left" w:pos="1247"/>
                <w:tab w:val="right" w:pos="9750"/>
              </w:tabs>
              <w:rPr>
                <w:rFonts w:ascii="Verdana" w:hAnsi="Verdana"/>
                <w:spacing w:val="-3"/>
                <w:sz w:val="18"/>
                <w:szCs w:val="18"/>
              </w:rPr>
            </w:pPr>
          </w:p>
        </w:tc>
        <w:tc>
          <w:tcPr>
            <w:tcW w:w="1320" w:type="dxa"/>
          </w:tcPr>
          <w:p w:rsidR="007F2114" w:rsidRPr="00B538DF" w:rsidRDefault="007F2114" w:rsidP="00FD13C1">
            <w:pPr>
              <w:keepLines/>
              <w:tabs>
                <w:tab w:val="left" w:pos="-7653"/>
                <w:tab w:val="right" w:pos="850"/>
              </w:tabs>
              <w:jc w:val="right"/>
              <w:rPr>
                <w:rFonts w:ascii="Verdana" w:hAnsi="Verdana"/>
                <w:spacing w:val="-3"/>
                <w:sz w:val="18"/>
                <w:szCs w:val="18"/>
              </w:rPr>
            </w:pPr>
          </w:p>
        </w:tc>
      </w:tr>
      <w:tr w:rsidR="007F2114" w:rsidRPr="00B538DF" w:rsidTr="007C7A26">
        <w:tc>
          <w:tcPr>
            <w:tcW w:w="1134" w:type="dxa"/>
          </w:tcPr>
          <w:p w:rsidR="007F2114" w:rsidRPr="00B538DF" w:rsidRDefault="0020160D"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740</w:t>
            </w:r>
          </w:p>
        </w:tc>
        <w:tc>
          <w:tcPr>
            <w:tcW w:w="7257" w:type="dxa"/>
          </w:tcPr>
          <w:p w:rsidR="007F2114" w:rsidRPr="00B538DF" w:rsidRDefault="007F2114" w:rsidP="00540DF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het verstrekken van een subsidie aan de Natuur- en Vogelwacht “De Alblasserwaard”,</w:t>
            </w:r>
          </w:p>
          <w:p w:rsidR="007F2114" w:rsidRPr="00B538DF" w:rsidRDefault="007F2114" w:rsidP="00540DFD">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1979</w:t>
            </w:r>
          </w:p>
        </w:tc>
        <w:tc>
          <w:tcPr>
            <w:tcW w:w="1320" w:type="dxa"/>
          </w:tcPr>
          <w:p w:rsidR="007F2114" w:rsidRPr="00B538DF" w:rsidRDefault="007F2114" w:rsidP="00FD13C1">
            <w:pPr>
              <w:keepLines/>
              <w:tabs>
                <w:tab w:val="left" w:pos="-7653"/>
                <w:tab w:val="right" w:pos="850"/>
              </w:tabs>
              <w:jc w:val="right"/>
              <w:rPr>
                <w:rFonts w:ascii="Verdana" w:hAnsi="Verdana"/>
                <w:spacing w:val="-3"/>
                <w:sz w:val="18"/>
                <w:szCs w:val="18"/>
              </w:rPr>
            </w:pPr>
          </w:p>
          <w:p w:rsidR="007F2114" w:rsidRPr="00B538DF" w:rsidRDefault="007F2114" w:rsidP="00FD13C1">
            <w:pPr>
              <w:keepLines/>
              <w:tabs>
                <w:tab w:val="left" w:pos="-7653"/>
                <w:tab w:val="right" w:pos="850"/>
              </w:tabs>
              <w:jc w:val="right"/>
              <w:rPr>
                <w:rFonts w:ascii="Verdana" w:hAnsi="Verdana"/>
                <w:spacing w:val="-3"/>
                <w:sz w:val="18"/>
                <w:szCs w:val="18"/>
              </w:rPr>
            </w:pPr>
          </w:p>
          <w:p w:rsidR="007F2114" w:rsidRPr="00B538DF" w:rsidRDefault="007F2114"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 stukken</w:t>
            </w:r>
          </w:p>
        </w:tc>
      </w:tr>
      <w:tr w:rsidR="007F2114" w:rsidRPr="00B538DF" w:rsidTr="007C7A26">
        <w:tc>
          <w:tcPr>
            <w:tcW w:w="1134" w:type="dxa"/>
          </w:tcPr>
          <w:p w:rsidR="007F2114" w:rsidRPr="00B538DF" w:rsidRDefault="007F2114" w:rsidP="00FD13C1">
            <w:pPr>
              <w:keepNext/>
              <w:keepLines/>
              <w:tabs>
                <w:tab w:val="left" w:pos="1247"/>
                <w:tab w:val="right" w:pos="9750"/>
              </w:tabs>
              <w:rPr>
                <w:rFonts w:ascii="Verdana" w:hAnsi="Verdana"/>
                <w:spacing w:val="-3"/>
                <w:sz w:val="18"/>
                <w:szCs w:val="18"/>
              </w:rPr>
            </w:pPr>
          </w:p>
        </w:tc>
        <w:tc>
          <w:tcPr>
            <w:tcW w:w="7257" w:type="dxa"/>
          </w:tcPr>
          <w:p w:rsidR="007F2114" w:rsidRPr="00B538DF" w:rsidRDefault="007F2114" w:rsidP="00540DFD">
            <w:pPr>
              <w:keepNext/>
              <w:keepLines/>
              <w:tabs>
                <w:tab w:val="left" w:pos="1247"/>
                <w:tab w:val="right" w:pos="9750"/>
              </w:tabs>
              <w:rPr>
                <w:rFonts w:ascii="Verdana" w:hAnsi="Verdana"/>
                <w:spacing w:val="-3"/>
                <w:sz w:val="18"/>
                <w:szCs w:val="18"/>
              </w:rPr>
            </w:pPr>
          </w:p>
        </w:tc>
        <w:tc>
          <w:tcPr>
            <w:tcW w:w="1320" w:type="dxa"/>
          </w:tcPr>
          <w:p w:rsidR="007F2114" w:rsidRPr="00B538DF" w:rsidRDefault="007F2114" w:rsidP="00FD13C1">
            <w:pPr>
              <w:keepLines/>
              <w:tabs>
                <w:tab w:val="left" w:pos="-7653"/>
                <w:tab w:val="right" w:pos="850"/>
              </w:tabs>
              <w:jc w:val="right"/>
              <w:rPr>
                <w:rFonts w:ascii="Verdana" w:hAnsi="Verdana"/>
                <w:spacing w:val="-3"/>
                <w:sz w:val="18"/>
                <w:szCs w:val="18"/>
              </w:rPr>
            </w:pPr>
          </w:p>
        </w:tc>
      </w:tr>
      <w:tr w:rsidR="00CA3BE2" w:rsidRPr="00B538DF" w:rsidTr="007C7A26">
        <w:tc>
          <w:tcPr>
            <w:tcW w:w="1134" w:type="dxa"/>
            <w:shd w:val="clear" w:color="auto" w:fill="FFFFFF"/>
          </w:tcPr>
          <w:p w:rsidR="00CA3BE2" w:rsidRPr="00B538DF" w:rsidRDefault="0020160D" w:rsidP="00C5305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741</w:t>
            </w:r>
          </w:p>
        </w:tc>
        <w:tc>
          <w:tcPr>
            <w:tcW w:w="7257" w:type="dxa"/>
            <w:shd w:val="clear" w:color="auto" w:fill="FFFFFF"/>
          </w:tcPr>
          <w:p w:rsidR="00CA3BE2" w:rsidRPr="00B538DF" w:rsidRDefault="00D15B0F" w:rsidP="00C53055">
            <w:pPr>
              <w:keepNext/>
              <w:keepLines/>
              <w:tabs>
                <w:tab w:val="left" w:pos="1247"/>
                <w:tab w:val="right" w:pos="9750"/>
              </w:tabs>
              <w:jc w:val="both"/>
              <w:rPr>
                <w:rFonts w:ascii="Verdana" w:hAnsi="Verdana"/>
                <w:spacing w:val="-3"/>
                <w:sz w:val="18"/>
                <w:szCs w:val="18"/>
              </w:rPr>
            </w:pPr>
            <w:r w:rsidRPr="00B538DF">
              <w:rPr>
                <w:rFonts w:ascii="Verdana" w:hAnsi="Verdana"/>
                <w:spacing w:val="-3"/>
                <w:sz w:val="18"/>
                <w:szCs w:val="18"/>
              </w:rPr>
              <w:t>Dossier inzake de vaststelling van de kapverordening,</w:t>
            </w:r>
          </w:p>
          <w:p w:rsidR="00D15B0F" w:rsidRPr="00B538DF" w:rsidRDefault="00D15B0F" w:rsidP="00C53055">
            <w:pPr>
              <w:keepNext/>
              <w:keepLines/>
              <w:tabs>
                <w:tab w:val="left" w:pos="1247"/>
                <w:tab w:val="right" w:pos="9750"/>
              </w:tabs>
              <w:jc w:val="both"/>
              <w:rPr>
                <w:rFonts w:ascii="Verdana" w:hAnsi="Verdana"/>
                <w:spacing w:val="-3"/>
                <w:sz w:val="18"/>
                <w:szCs w:val="18"/>
              </w:rPr>
            </w:pPr>
            <w:r w:rsidRPr="00B538DF">
              <w:rPr>
                <w:rFonts w:ascii="Verdana" w:hAnsi="Verdana"/>
                <w:spacing w:val="-3"/>
                <w:sz w:val="18"/>
                <w:szCs w:val="18"/>
              </w:rPr>
              <w:t>1983</w:t>
            </w:r>
          </w:p>
        </w:tc>
        <w:tc>
          <w:tcPr>
            <w:tcW w:w="1320" w:type="dxa"/>
            <w:shd w:val="clear" w:color="auto" w:fill="FFFFFF"/>
          </w:tcPr>
          <w:p w:rsidR="00CA3BE2" w:rsidRPr="00B538DF" w:rsidRDefault="00CA3BE2" w:rsidP="00C53055">
            <w:pPr>
              <w:keepLines/>
              <w:tabs>
                <w:tab w:val="left" w:pos="-7653"/>
                <w:tab w:val="right" w:pos="850"/>
              </w:tabs>
              <w:jc w:val="right"/>
              <w:rPr>
                <w:rFonts w:ascii="Verdana" w:hAnsi="Verdana"/>
                <w:spacing w:val="-3"/>
                <w:sz w:val="18"/>
                <w:szCs w:val="18"/>
              </w:rPr>
            </w:pPr>
          </w:p>
          <w:p w:rsidR="00D15B0F" w:rsidRPr="00B538DF" w:rsidRDefault="00D15B0F" w:rsidP="00C5305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CA3BE2" w:rsidRPr="00B538DF" w:rsidRDefault="00CA3BE2">
      <w:pPr>
        <w:rPr>
          <w:rFonts w:ascii="Verdana" w:hAnsi="Verdana"/>
          <w:b/>
          <w:sz w:val="18"/>
          <w:szCs w:val="18"/>
        </w:rPr>
      </w:pPr>
    </w:p>
    <w:p w:rsidR="00757B85" w:rsidRPr="00B538DF" w:rsidRDefault="00757B85" w:rsidP="007C0A7F">
      <w:pPr>
        <w:outlineLvl w:val="0"/>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Kunst. Cultuur</w:t>
      </w:r>
    </w:p>
    <w:p w:rsidR="00757B85" w:rsidRPr="00B538DF" w:rsidRDefault="00757B85" w:rsidP="00757B85">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4"/>
        <w:gridCol w:w="7257"/>
        <w:gridCol w:w="1320"/>
      </w:tblGrid>
      <w:tr w:rsidR="00757B85" w:rsidRPr="00B538DF" w:rsidTr="007C7A26">
        <w:tc>
          <w:tcPr>
            <w:tcW w:w="1134" w:type="dxa"/>
            <w:shd w:val="clear" w:color="auto" w:fill="FFFFFF"/>
          </w:tcPr>
          <w:p w:rsidR="00757B85" w:rsidRPr="00B538DF" w:rsidRDefault="0020160D"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742</w:t>
            </w:r>
          </w:p>
        </w:tc>
        <w:tc>
          <w:tcPr>
            <w:tcW w:w="7257" w:type="dxa"/>
            <w:shd w:val="clear" w:color="auto" w:fill="FFFFFF"/>
          </w:tcPr>
          <w:p w:rsidR="00757B85" w:rsidRPr="00B538DF" w:rsidRDefault="00757B85"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deelname aan </w:t>
            </w:r>
            <w:r w:rsidR="006C02B0" w:rsidRPr="00B538DF">
              <w:rPr>
                <w:rFonts w:ascii="Verdana" w:hAnsi="Verdana"/>
                <w:spacing w:val="-3"/>
                <w:sz w:val="18"/>
                <w:szCs w:val="18"/>
              </w:rPr>
              <w:t xml:space="preserve">de </w:t>
            </w:r>
            <w:r w:rsidRPr="00B538DF">
              <w:rPr>
                <w:rFonts w:ascii="Verdana" w:hAnsi="Verdana"/>
                <w:spacing w:val="-3"/>
                <w:sz w:val="18"/>
                <w:szCs w:val="18"/>
              </w:rPr>
              <w:t>opricht</w:t>
            </w:r>
            <w:r w:rsidR="006C02B0" w:rsidRPr="00B538DF">
              <w:rPr>
                <w:rFonts w:ascii="Verdana" w:hAnsi="Verdana"/>
                <w:spacing w:val="-3"/>
                <w:sz w:val="18"/>
                <w:szCs w:val="18"/>
              </w:rPr>
              <w:t xml:space="preserve">ing </w:t>
            </w:r>
            <w:r w:rsidRPr="00B538DF">
              <w:rPr>
                <w:rFonts w:ascii="Verdana" w:hAnsi="Verdana"/>
                <w:spacing w:val="-3"/>
                <w:sz w:val="18"/>
                <w:szCs w:val="18"/>
              </w:rPr>
              <w:t>en instandhoud</w:t>
            </w:r>
            <w:r w:rsidR="006C02B0" w:rsidRPr="00B538DF">
              <w:rPr>
                <w:rFonts w:ascii="Verdana" w:hAnsi="Verdana"/>
                <w:spacing w:val="-3"/>
                <w:sz w:val="18"/>
                <w:szCs w:val="18"/>
              </w:rPr>
              <w:t>ing</w:t>
            </w:r>
            <w:r w:rsidRPr="00B538DF">
              <w:rPr>
                <w:rFonts w:ascii="Verdana" w:hAnsi="Verdana"/>
                <w:spacing w:val="-3"/>
                <w:sz w:val="18"/>
                <w:szCs w:val="18"/>
              </w:rPr>
              <w:t xml:space="preserve"> van de “Stichting Muziekschool Alblasserwaard en </w:t>
            </w:r>
            <w:proofErr w:type="spellStart"/>
            <w:r w:rsidRPr="00B538DF">
              <w:rPr>
                <w:rFonts w:ascii="Verdana" w:hAnsi="Verdana"/>
                <w:spacing w:val="-3"/>
                <w:sz w:val="18"/>
                <w:szCs w:val="18"/>
              </w:rPr>
              <w:t>Vijfheerenlanden</w:t>
            </w:r>
            <w:proofErr w:type="spellEnd"/>
            <w:r w:rsidRPr="00B538DF">
              <w:rPr>
                <w:rFonts w:ascii="Verdana" w:hAnsi="Verdana"/>
                <w:spacing w:val="-3"/>
                <w:sz w:val="18"/>
                <w:szCs w:val="18"/>
              </w:rPr>
              <w:t>”,</w:t>
            </w:r>
          </w:p>
          <w:p w:rsidR="00757B85" w:rsidRPr="00B538DF" w:rsidRDefault="00757B85"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1962-1977</w:t>
            </w:r>
          </w:p>
        </w:tc>
        <w:tc>
          <w:tcPr>
            <w:tcW w:w="1320" w:type="dxa"/>
            <w:shd w:val="clear" w:color="auto" w:fill="FFFFFF"/>
          </w:tcPr>
          <w:p w:rsidR="00757B85" w:rsidRPr="00B538DF" w:rsidRDefault="00757B85" w:rsidP="00FD13C1">
            <w:pPr>
              <w:keepLines/>
              <w:tabs>
                <w:tab w:val="left" w:pos="-7653"/>
                <w:tab w:val="right" w:pos="850"/>
              </w:tabs>
              <w:jc w:val="right"/>
              <w:rPr>
                <w:rFonts w:ascii="Verdana" w:hAnsi="Verdana"/>
                <w:spacing w:val="-3"/>
                <w:sz w:val="18"/>
                <w:szCs w:val="18"/>
              </w:rPr>
            </w:pPr>
          </w:p>
          <w:p w:rsidR="00757B85" w:rsidRPr="00B538DF" w:rsidRDefault="00757B85" w:rsidP="00FD13C1">
            <w:pPr>
              <w:keepLines/>
              <w:tabs>
                <w:tab w:val="left" w:pos="-7653"/>
                <w:tab w:val="right" w:pos="850"/>
              </w:tabs>
              <w:jc w:val="right"/>
              <w:rPr>
                <w:rFonts w:ascii="Verdana" w:hAnsi="Verdana"/>
                <w:spacing w:val="-3"/>
                <w:sz w:val="18"/>
                <w:szCs w:val="18"/>
              </w:rPr>
            </w:pPr>
          </w:p>
          <w:p w:rsidR="00757B85" w:rsidRPr="00B538DF" w:rsidRDefault="00757B85"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757B85" w:rsidRPr="00B538DF" w:rsidTr="007C7A26">
        <w:tc>
          <w:tcPr>
            <w:tcW w:w="1134" w:type="dxa"/>
            <w:shd w:val="clear" w:color="auto" w:fill="FFFFFF"/>
          </w:tcPr>
          <w:p w:rsidR="00757B85" w:rsidRPr="00B538DF" w:rsidRDefault="00757B85" w:rsidP="00FD13C1">
            <w:pPr>
              <w:keepNext/>
              <w:keepLines/>
              <w:tabs>
                <w:tab w:val="left" w:pos="1247"/>
                <w:tab w:val="right" w:pos="9750"/>
              </w:tabs>
              <w:rPr>
                <w:rFonts w:ascii="Verdana" w:hAnsi="Verdana"/>
                <w:spacing w:val="-3"/>
                <w:sz w:val="18"/>
                <w:szCs w:val="18"/>
              </w:rPr>
            </w:pPr>
          </w:p>
        </w:tc>
        <w:tc>
          <w:tcPr>
            <w:tcW w:w="7257" w:type="dxa"/>
            <w:shd w:val="clear" w:color="auto" w:fill="FFFFFF"/>
          </w:tcPr>
          <w:p w:rsidR="00757B85" w:rsidRPr="00B538DF" w:rsidRDefault="00757B85" w:rsidP="00FD13C1">
            <w:pPr>
              <w:keepNext/>
              <w:keepLines/>
              <w:tabs>
                <w:tab w:val="left" w:pos="1247"/>
                <w:tab w:val="right" w:pos="9750"/>
              </w:tabs>
              <w:rPr>
                <w:rFonts w:ascii="Verdana" w:hAnsi="Verdana"/>
                <w:spacing w:val="-3"/>
                <w:sz w:val="18"/>
                <w:szCs w:val="18"/>
              </w:rPr>
            </w:pPr>
          </w:p>
        </w:tc>
        <w:tc>
          <w:tcPr>
            <w:tcW w:w="1320" w:type="dxa"/>
            <w:shd w:val="clear" w:color="auto" w:fill="FFFFFF"/>
          </w:tcPr>
          <w:p w:rsidR="00757B85" w:rsidRPr="00B538DF" w:rsidRDefault="00757B85" w:rsidP="00FD13C1">
            <w:pPr>
              <w:keepLines/>
              <w:tabs>
                <w:tab w:val="left" w:pos="-7653"/>
                <w:tab w:val="right" w:pos="850"/>
              </w:tabs>
              <w:jc w:val="right"/>
              <w:rPr>
                <w:rFonts w:ascii="Verdana" w:hAnsi="Verdana"/>
                <w:spacing w:val="-3"/>
                <w:sz w:val="18"/>
                <w:szCs w:val="18"/>
              </w:rPr>
            </w:pPr>
          </w:p>
        </w:tc>
      </w:tr>
      <w:tr w:rsidR="00757B85" w:rsidRPr="00B538DF" w:rsidTr="007C7A26">
        <w:tc>
          <w:tcPr>
            <w:tcW w:w="1134" w:type="dxa"/>
            <w:shd w:val="clear" w:color="auto" w:fill="FFFFFF"/>
          </w:tcPr>
          <w:p w:rsidR="00757B85" w:rsidRPr="00B538DF" w:rsidRDefault="0020160D"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743</w:t>
            </w:r>
          </w:p>
        </w:tc>
        <w:tc>
          <w:tcPr>
            <w:tcW w:w="7257" w:type="dxa"/>
            <w:shd w:val="clear" w:color="auto" w:fill="FFFFFF"/>
          </w:tcPr>
          <w:p w:rsidR="00757B85" w:rsidRPr="00B538DF" w:rsidRDefault="00757B85"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de wijziging van de statuten van de “Stichting Muziekschool Alblasserwaard en </w:t>
            </w:r>
            <w:proofErr w:type="spellStart"/>
            <w:r w:rsidRPr="00B538DF">
              <w:rPr>
                <w:rFonts w:ascii="Verdana" w:hAnsi="Verdana"/>
                <w:spacing w:val="-3"/>
                <w:sz w:val="18"/>
                <w:szCs w:val="18"/>
              </w:rPr>
              <w:t>Vijfheerenlanden</w:t>
            </w:r>
            <w:proofErr w:type="spellEnd"/>
            <w:r w:rsidRPr="00B538DF">
              <w:rPr>
                <w:rFonts w:ascii="Verdana" w:hAnsi="Verdana"/>
                <w:spacing w:val="-3"/>
                <w:sz w:val="18"/>
                <w:szCs w:val="18"/>
              </w:rPr>
              <w:t>”,</w:t>
            </w:r>
          </w:p>
          <w:p w:rsidR="00757B85" w:rsidRPr="00B538DF" w:rsidRDefault="00757B85"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1978</w:t>
            </w:r>
          </w:p>
        </w:tc>
        <w:tc>
          <w:tcPr>
            <w:tcW w:w="1320" w:type="dxa"/>
            <w:shd w:val="clear" w:color="auto" w:fill="FFFFFF"/>
          </w:tcPr>
          <w:p w:rsidR="00757B85" w:rsidRPr="00B538DF" w:rsidRDefault="00757B85" w:rsidP="00FD13C1">
            <w:pPr>
              <w:keepLines/>
              <w:tabs>
                <w:tab w:val="left" w:pos="-7653"/>
                <w:tab w:val="right" w:pos="850"/>
              </w:tabs>
              <w:jc w:val="right"/>
              <w:rPr>
                <w:rFonts w:ascii="Verdana" w:hAnsi="Verdana"/>
                <w:spacing w:val="-3"/>
                <w:sz w:val="18"/>
                <w:szCs w:val="18"/>
              </w:rPr>
            </w:pPr>
          </w:p>
          <w:p w:rsidR="00757B85" w:rsidRPr="00B538DF" w:rsidRDefault="00757B85" w:rsidP="00FD13C1">
            <w:pPr>
              <w:keepLines/>
              <w:tabs>
                <w:tab w:val="left" w:pos="-7653"/>
                <w:tab w:val="right" w:pos="850"/>
              </w:tabs>
              <w:jc w:val="right"/>
              <w:rPr>
                <w:rFonts w:ascii="Verdana" w:hAnsi="Verdana"/>
                <w:spacing w:val="-3"/>
                <w:sz w:val="18"/>
                <w:szCs w:val="18"/>
              </w:rPr>
            </w:pPr>
          </w:p>
          <w:p w:rsidR="00757B85" w:rsidRPr="00B538DF" w:rsidRDefault="00757B85"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20160D" w:rsidRPr="00B538DF" w:rsidTr="007C7A26">
        <w:tc>
          <w:tcPr>
            <w:tcW w:w="1134" w:type="dxa"/>
            <w:shd w:val="clear" w:color="auto" w:fill="FFFFFF"/>
          </w:tcPr>
          <w:p w:rsidR="0020160D" w:rsidRPr="00B538DF" w:rsidDel="0020160D" w:rsidRDefault="0020160D" w:rsidP="00FD13C1">
            <w:pPr>
              <w:keepNext/>
              <w:keepLines/>
              <w:tabs>
                <w:tab w:val="left" w:pos="1247"/>
                <w:tab w:val="right" w:pos="9750"/>
              </w:tabs>
              <w:rPr>
                <w:rFonts w:ascii="Verdana" w:hAnsi="Verdana"/>
                <w:spacing w:val="-3"/>
                <w:sz w:val="18"/>
                <w:szCs w:val="18"/>
              </w:rPr>
            </w:pPr>
          </w:p>
        </w:tc>
        <w:tc>
          <w:tcPr>
            <w:tcW w:w="7257" w:type="dxa"/>
            <w:shd w:val="clear" w:color="auto" w:fill="FFFFFF"/>
          </w:tcPr>
          <w:p w:rsidR="0020160D" w:rsidRPr="00B538DF" w:rsidRDefault="0020160D" w:rsidP="00FD13C1">
            <w:pPr>
              <w:keepNext/>
              <w:keepLines/>
              <w:tabs>
                <w:tab w:val="left" w:pos="1247"/>
                <w:tab w:val="right" w:pos="9750"/>
              </w:tabs>
              <w:rPr>
                <w:rFonts w:ascii="Verdana" w:hAnsi="Verdana"/>
                <w:spacing w:val="-3"/>
                <w:sz w:val="18"/>
                <w:szCs w:val="18"/>
              </w:rPr>
            </w:pPr>
          </w:p>
        </w:tc>
        <w:tc>
          <w:tcPr>
            <w:tcW w:w="1320" w:type="dxa"/>
            <w:shd w:val="clear" w:color="auto" w:fill="FFFFFF"/>
          </w:tcPr>
          <w:p w:rsidR="0020160D" w:rsidRPr="00B538DF" w:rsidRDefault="0020160D" w:rsidP="00FD13C1">
            <w:pPr>
              <w:keepLines/>
              <w:tabs>
                <w:tab w:val="left" w:pos="-7653"/>
                <w:tab w:val="right" w:pos="850"/>
              </w:tabs>
              <w:jc w:val="right"/>
              <w:rPr>
                <w:rFonts w:ascii="Verdana" w:hAnsi="Verdana"/>
                <w:spacing w:val="-3"/>
                <w:sz w:val="18"/>
                <w:szCs w:val="18"/>
              </w:rPr>
            </w:pPr>
          </w:p>
        </w:tc>
      </w:tr>
      <w:tr w:rsidR="00757B85" w:rsidRPr="00B538DF" w:rsidTr="007C7A26">
        <w:tc>
          <w:tcPr>
            <w:tcW w:w="1134" w:type="dxa"/>
            <w:shd w:val="clear" w:color="auto" w:fill="FFFFFF"/>
          </w:tcPr>
          <w:p w:rsidR="00757B85" w:rsidRPr="00B538DF" w:rsidRDefault="0020160D"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744</w:t>
            </w:r>
          </w:p>
        </w:tc>
        <w:tc>
          <w:tcPr>
            <w:tcW w:w="7257" w:type="dxa"/>
            <w:shd w:val="clear" w:color="auto" w:fill="FFFFFF"/>
          </w:tcPr>
          <w:p w:rsidR="00757B85" w:rsidRPr="00B538DF" w:rsidRDefault="00757B85"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Dossier inzake </w:t>
            </w:r>
            <w:r w:rsidR="009A4135" w:rsidRPr="00B538DF">
              <w:rPr>
                <w:rFonts w:ascii="Verdana" w:hAnsi="Verdana"/>
                <w:spacing w:val="-3"/>
                <w:sz w:val="18"/>
                <w:szCs w:val="18"/>
              </w:rPr>
              <w:t xml:space="preserve">de </w:t>
            </w:r>
            <w:r w:rsidRPr="00B538DF">
              <w:rPr>
                <w:rFonts w:ascii="Verdana" w:hAnsi="Verdana"/>
                <w:spacing w:val="-3"/>
                <w:sz w:val="18"/>
                <w:szCs w:val="18"/>
              </w:rPr>
              <w:t>vaststell</w:t>
            </w:r>
            <w:r w:rsidR="009A4135" w:rsidRPr="00B538DF">
              <w:rPr>
                <w:rFonts w:ascii="Verdana" w:hAnsi="Verdana"/>
                <w:spacing w:val="-3"/>
                <w:sz w:val="18"/>
                <w:szCs w:val="18"/>
              </w:rPr>
              <w:t>ing</w:t>
            </w:r>
            <w:r w:rsidRPr="00B538DF">
              <w:rPr>
                <w:rFonts w:ascii="Verdana" w:hAnsi="Verdana"/>
                <w:spacing w:val="-3"/>
                <w:sz w:val="18"/>
                <w:szCs w:val="18"/>
              </w:rPr>
              <w:t xml:space="preserve"> van de “Gemeenschappelijke Regeling inzake de instandhouding van een muziekschool voor de Alblasserwaard en de </w:t>
            </w:r>
            <w:proofErr w:type="spellStart"/>
            <w:r w:rsidRPr="00B538DF">
              <w:rPr>
                <w:rFonts w:ascii="Verdana" w:hAnsi="Verdana"/>
                <w:spacing w:val="-3"/>
                <w:sz w:val="18"/>
                <w:szCs w:val="18"/>
              </w:rPr>
              <w:t>Vijfheerenlanden</w:t>
            </w:r>
            <w:proofErr w:type="spellEnd"/>
            <w:r w:rsidRPr="00B538DF">
              <w:rPr>
                <w:rFonts w:ascii="Verdana" w:hAnsi="Verdana"/>
                <w:spacing w:val="-3"/>
                <w:sz w:val="18"/>
                <w:szCs w:val="18"/>
              </w:rPr>
              <w:t>”,</w:t>
            </w:r>
          </w:p>
          <w:p w:rsidR="00757B85" w:rsidRPr="00B538DF" w:rsidRDefault="00757B85"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1979-1982</w:t>
            </w:r>
          </w:p>
        </w:tc>
        <w:tc>
          <w:tcPr>
            <w:tcW w:w="1320" w:type="dxa"/>
            <w:shd w:val="clear" w:color="auto" w:fill="FFFFFF"/>
          </w:tcPr>
          <w:p w:rsidR="00757B85" w:rsidRPr="00B538DF" w:rsidRDefault="00757B85" w:rsidP="00FD13C1">
            <w:pPr>
              <w:keepLines/>
              <w:tabs>
                <w:tab w:val="left" w:pos="-7653"/>
                <w:tab w:val="right" w:pos="850"/>
              </w:tabs>
              <w:jc w:val="right"/>
              <w:rPr>
                <w:rFonts w:ascii="Verdana" w:hAnsi="Verdana"/>
                <w:spacing w:val="-3"/>
                <w:sz w:val="18"/>
                <w:szCs w:val="18"/>
              </w:rPr>
            </w:pPr>
          </w:p>
          <w:p w:rsidR="00757B85" w:rsidRPr="00B538DF" w:rsidRDefault="00757B85" w:rsidP="00FD13C1">
            <w:pPr>
              <w:keepLines/>
              <w:tabs>
                <w:tab w:val="left" w:pos="-7653"/>
                <w:tab w:val="right" w:pos="850"/>
              </w:tabs>
              <w:jc w:val="right"/>
              <w:rPr>
                <w:rFonts w:ascii="Verdana" w:hAnsi="Verdana"/>
                <w:spacing w:val="-3"/>
                <w:sz w:val="18"/>
                <w:szCs w:val="18"/>
              </w:rPr>
            </w:pPr>
          </w:p>
          <w:p w:rsidR="00757B85" w:rsidRPr="00B538DF" w:rsidRDefault="00757B85" w:rsidP="00FD13C1">
            <w:pPr>
              <w:keepLines/>
              <w:tabs>
                <w:tab w:val="left" w:pos="-7653"/>
                <w:tab w:val="right" w:pos="850"/>
              </w:tabs>
              <w:jc w:val="right"/>
              <w:rPr>
                <w:rFonts w:ascii="Verdana" w:hAnsi="Verdana"/>
                <w:spacing w:val="-3"/>
                <w:sz w:val="18"/>
                <w:szCs w:val="18"/>
              </w:rPr>
            </w:pPr>
          </w:p>
          <w:p w:rsidR="00757B85" w:rsidRPr="00B538DF" w:rsidRDefault="00757B85"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300A61" w:rsidRDefault="00300A61" w:rsidP="00757B85">
      <w:pPr>
        <w:rPr>
          <w:rFonts w:ascii="Verdana" w:hAnsi="Verdana"/>
          <w:sz w:val="18"/>
          <w:szCs w:val="18"/>
        </w:rPr>
      </w:pPr>
    </w:p>
    <w:p w:rsidR="00CA3BE2" w:rsidRPr="00B538DF" w:rsidRDefault="00300A61" w:rsidP="00300A61">
      <w:pPr>
        <w:rPr>
          <w:rFonts w:ascii="Verdana" w:hAnsi="Verdana"/>
          <w:sz w:val="18"/>
          <w:szCs w:val="18"/>
        </w:rPr>
      </w:pPr>
      <w:r>
        <w:rPr>
          <w:rFonts w:ascii="Verdana" w:hAnsi="Verdana"/>
          <w:sz w:val="18"/>
          <w:szCs w:val="18"/>
        </w:rPr>
        <w:br w:type="page"/>
      </w:r>
      <w:r w:rsidR="00043D31" w:rsidRPr="00B538DF">
        <w:rPr>
          <w:rFonts w:ascii="Verdana" w:hAnsi="Verdana"/>
          <w:b/>
          <w:sz w:val="18"/>
          <w:szCs w:val="18"/>
        </w:rPr>
        <w:lastRenderedPageBreak/>
        <w:tab/>
      </w:r>
      <w:r w:rsidR="00043D31" w:rsidRPr="00B538DF">
        <w:rPr>
          <w:rFonts w:ascii="Verdana" w:hAnsi="Verdana"/>
          <w:b/>
          <w:sz w:val="18"/>
          <w:szCs w:val="18"/>
        </w:rPr>
        <w:tab/>
      </w:r>
      <w:r w:rsidR="00043D31" w:rsidRPr="00B538DF">
        <w:rPr>
          <w:rFonts w:ascii="Verdana" w:hAnsi="Verdana"/>
          <w:b/>
          <w:sz w:val="18"/>
          <w:szCs w:val="18"/>
        </w:rPr>
        <w:tab/>
        <w:t>Sport</w:t>
      </w:r>
      <w:r w:rsidR="007F2B30" w:rsidRPr="00B538DF">
        <w:rPr>
          <w:rFonts w:ascii="Verdana" w:hAnsi="Verdana"/>
          <w:b/>
          <w:sz w:val="18"/>
          <w:szCs w:val="18"/>
        </w:rPr>
        <w:t xml:space="preserve"> en recreatie</w:t>
      </w:r>
    </w:p>
    <w:p w:rsidR="00043D31" w:rsidRPr="00B538DF" w:rsidRDefault="00043D31">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4"/>
        <w:gridCol w:w="7257"/>
        <w:gridCol w:w="1320"/>
      </w:tblGrid>
      <w:tr w:rsidR="00052987" w:rsidRPr="00B538DF" w:rsidTr="007C7A26">
        <w:tc>
          <w:tcPr>
            <w:tcW w:w="1134" w:type="dxa"/>
            <w:shd w:val="clear" w:color="auto" w:fill="FFFFFF"/>
          </w:tcPr>
          <w:p w:rsidR="00052987" w:rsidRPr="00B538DF" w:rsidRDefault="0020160D" w:rsidP="00C5305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745</w:t>
            </w:r>
          </w:p>
        </w:tc>
        <w:tc>
          <w:tcPr>
            <w:tcW w:w="7257" w:type="dxa"/>
            <w:shd w:val="clear" w:color="auto" w:fill="FFFFFF"/>
          </w:tcPr>
          <w:p w:rsidR="00052987" w:rsidRPr="00B538DF" w:rsidRDefault="00052987" w:rsidP="008C21F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de goedkeuring van de statuten van de voetbalveren</w:t>
            </w:r>
            <w:ins w:id="27" w:author="rendij" w:date="2017-10-25T15:52:00Z">
              <w:r w:rsidR="003E01AE">
                <w:rPr>
                  <w:rFonts w:ascii="Verdana" w:hAnsi="Verdana"/>
                  <w:spacing w:val="-3"/>
                  <w:sz w:val="18"/>
                  <w:szCs w:val="18"/>
                </w:rPr>
                <w:t>i</w:t>
              </w:r>
            </w:ins>
            <w:r w:rsidRPr="00B538DF">
              <w:rPr>
                <w:rFonts w:ascii="Verdana" w:hAnsi="Verdana"/>
                <w:spacing w:val="-3"/>
                <w:sz w:val="18"/>
                <w:szCs w:val="18"/>
              </w:rPr>
              <w:t xml:space="preserve">ging </w:t>
            </w:r>
            <w:proofErr w:type="spellStart"/>
            <w:r w:rsidR="006F4140" w:rsidRPr="00B538DF">
              <w:rPr>
                <w:rFonts w:ascii="Verdana" w:hAnsi="Verdana"/>
                <w:spacing w:val="-3"/>
                <w:sz w:val="18"/>
                <w:szCs w:val="18"/>
              </w:rPr>
              <w:t>SteDoCo</w:t>
            </w:r>
            <w:proofErr w:type="spellEnd"/>
            <w:r w:rsidRPr="00B538DF">
              <w:rPr>
                <w:rFonts w:ascii="Verdana" w:hAnsi="Verdana"/>
                <w:spacing w:val="-3"/>
                <w:sz w:val="18"/>
                <w:szCs w:val="18"/>
              </w:rPr>
              <w:t>,</w:t>
            </w:r>
          </w:p>
          <w:p w:rsidR="00052987" w:rsidRPr="00B538DF" w:rsidRDefault="00052987" w:rsidP="008C21F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1961</w:t>
            </w:r>
          </w:p>
          <w:p w:rsidR="00052987" w:rsidRPr="007C7A26" w:rsidRDefault="00052987" w:rsidP="008C21FC">
            <w:pPr>
              <w:keepNext/>
              <w:keepLines/>
              <w:tabs>
                <w:tab w:val="left" w:pos="1247"/>
                <w:tab w:val="right" w:pos="9750"/>
              </w:tabs>
              <w:rPr>
                <w:rFonts w:ascii="Verdana" w:hAnsi="Verdana"/>
                <w:spacing w:val="-3"/>
                <w:sz w:val="16"/>
                <w:szCs w:val="16"/>
              </w:rPr>
            </w:pPr>
            <w:r w:rsidRPr="007C7A26">
              <w:rPr>
                <w:rFonts w:ascii="Verdana" w:hAnsi="Verdana"/>
                <w:spacing w:val="-3"/>
                <w:sz w:val="16"/>
                <w:szCs w:val="16"/>
              </w:rPr>
              <w:t>NB statuten ontbreken</w:t>
            </w:r>
          </w:p>
        </w:tc>
        <w:tc>
          <w:tcPr>
            <w:tcW w:w="1320" w:type="dxa"/>
            <w:shd w:val="clear" w:color="auto" w:fill="FFFFFF"/>
          </w:tcPr>
          <w:p w:rsidR="00052987" w:rsidRPr="00B538DF" w:rsidRDefault="00052987" w:rsidP="00C53055">
            <w:pPr>
              <w:keepLines/>
              <w:tabs>
                <w:tab w:val="left" w:pos="-7653"/>
                <w:tab w:val="right" w:pos="850"/>
              </w:tabs>
              <w:jc w:val="right"/>
              <w:rPr>
                <w:rFonts w:ascii="Verdana" w:hAnsi="Verdana"/>
                <w:spacing w:val="-3"/>
                <w:sz w:val="18"/>
                <w:szCs w:val="18"/>
              </w:rPr>
            </w:pPr>
          </w:p>
          <w:p w:rsidR="00EC4F1E" w:rsidRPr="00B538DF" w:rsidRDefault="00EC4F1E" w:rsidP="00C53055">
            <w:pPr>
              <w:keepLines/>
              <w:tabs>
                <w:tab w:val="left" w:pos="-7653"/>
                <w:tab w:val="right" w:pos="850"/>
              </w:tabs>
              <w:jc w:val="right"/>
              <w:rPr>
                <w:rFonts w:ascii="Verdana" w:hAnsi="Verdana"/>
                <w:spacing w:val="-3"/>
                <w:sz w:val="18"/>
                <w:szCs w:val="18"/>
              </w:rPr>
            </w:pPr>
          </w:p>
          <w:p w:rsidR="00EC4F1E" w:rsidRPr="00B538DF" w:rsidRDefault="00EC4F1E" w:rsidP="00C5305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4 stukken</w:t>
            </w:r>
          </w:p>
        </w:tc>
      </w:tr>
      <w:tr w:rsidR="00300A61" w:rsidRPr="00B538DF" w:rsidTr="007C7A26">
        <w:tc>
          <w:tcPr>
            <w:tcW w:w="1134" w:type="dxa"/>
            <w:shd w:val="clear" w:color="auto" w:fill="FFFFFF"/>
          </w:tcPr>
          <w:p w:rsidR="00300A61" w:rsidRPr="00B538DF" w:rsidRDefault="00300A61" w:rsidP="00C53055">
            <w:pPr>
              <w:keepNext/>
              <w:keepLines/>
              <w:tabs>
                <w:tab w:val="left" w:pos="1247"/>
                <w:tab w:val="right" w:pos="9750"/>
              </w:tabs>
              <w:rPr>
                <w:rFonts w:ascii="Verdana" w:hAnsi="Verdana"/>
                <w:spacing w:val="-3"/>
                <w:sz w:val="18"/>
                <w:szCs w:val="18"/>
              </w:rPr>
            </w:pPr>
          </w:p>
        </w:tc>
        <w:tc>
          <w:tcPr>
            <w:tcW w:w="7257" w:type="dxa"/>
            <w:shd w:val="clear" w:color="auto" w:fill="FFFFFF"/>
          </w:tcPr>
          <w:p w:rsidR="00300A61" w:rsidRPr="00B538DF" w:rsidRDefault="00300A61" w:rsidP="00F822AA">
            <w:pPr>
              <w:keepNext/>
              <w:keepLines/>
              <w:tabs>
                <w:tab w:val="left" w:pos="1247"/>
                <w:tab w:val="right" w:pos="9750"/>
              </w:tabs>
              <w:rPr>
                <w:rFonts w:ascii="Verdana" w:hAnsi="Verdana"/>
                <w:spacing w:val="-3"/>
                <w:sz w:val="18"/>
                <w:szCs w:val="18"/>
              </w:rPr>
            </w:pPr>
          </w:p>
        </w:tc>
        <w:tc>
          <w:tcPr>
            <w:tcW w:w="1320" w:type="dxa"/>
            <w:shd w:val="clear" w:color="auto" w:fill="FFFFFF"/>
          </w:tcPr>
          <w:p w:rsidR="00300A61" w:rsidRPr="00B538DF" w:rsidRDefault="00300A61" w:rsidP="00C53055">
            <w:pPr>
              <w:keepLines/>
              <w:tabs>
                <w:tab w:val="left" w:pos="-7653"/>
                <w:tab w:val="right" w:pos="850"/>
              </w:tabs>
              <w:jc w:val="right"/>
              <w:rPr>
                <w:rFonts w:ascii="Verdana" w:hAnsi="Verdana"/>
                <w:spacing w:val="-3"/>
                <w:sz w:val="18"/>
                <w:szCs w:val="18"/>
              </w:rPr>
            </w:pPr>
          </w:p>
        </w:tc>
      </w:tr>
      <w:tr w:rsidR="00096D46" w:rsidRPr="00B538DF" w:rsidTr="007C7A26">
        <w:tc>
          <w:tcPr>
            <w:tcW w:w="1134" w:type="dxa"/>
            <w:shd w:val="clear" w:color="auto" w:fill="FFFFFF"/>
          </w:tcPr>
          <w:p w:rsidR="00096D46" w:rsidRPr="00B538DF" w:rsidRDefault="00096D46" w:rsidP="00C5305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t>
            </w:r>
          </w:p>
        </w:tc>
        <w:tc>
          <w:tcPr>
            <w:tcW w:w="7257" w:type="dxa"/>
            <w:shd w:val="clear" w:color="auto" w:fill="FFFFFF"/>
          </w:tcPr>
          <w:p w:rsidR="00096D46" w:rsidRPr="00B538DF" w:rsidRDefault="00096D46" w:rsidP="00F822A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 inzake de bouw van complex omvattende een raadhuis, dorpshuis met gymnastieklokaal en consultatiebureau aan Vissersland 4a,</w:t>
            </w:r>
          </w:p>
          <w:p w:rsidR="00096D46" w:rsidRPr="00B538DF" w:rsidRDefault="00096D46" w:rsidP="00F822A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1961-1970</w:t>
            </w:r>
          </w:p>
          <w:p w:rsidR="00096D46" w:rsidRPr="007C7A26" w:rsidRDefault="00096D46" w:rsidP="0020160D">
            <w:pPr>
              <w:keepNext/>
              <w:keepLines/>
              <w:tabs>
                <w:tab w:val="left" w:pos="1247"/>
                <w:tab w:val="right" w:pos="9750"/>
              </w:tabs>
              <w:rPr>
                <w:rFonts w:ascii="Verdana" w:hAnsi="Verdana"/>
                <w:spacing w:val="-3"/>
                <w:sz w:val="16"/>
                <w:szCs w:val="16"/>
              </w:rPr>
            </w:pPr>
            <w:r w:rsidRPr="007C7A26">
              <w:rPr>
                <w:rFonts w:ascii="Verdana" w:hAnsi="Verdana"/>
                <w:spacing w:val="-3"/>
                <w:sz w:val="16"/>
                <w:szCs w:val="16"/>
              </w:rPr>
              <w:t xml:space="preserve">NB zie inventarisnummer </w:t>
            </w:r>
            <w:r w:rsidR="0020160D" w:rsidRPr="007C7A26">
              <w:rPr>
                <w:rFonts w:ascii="Verdana" w:hAnsi="Verdana"/>
                <w:spacing w:val="-3"/>
                <w:sz w:val="16"/>
                <w:szCs w:val="16"/>
              </w:rPr>
              <w:t>757, 758</w:t>
            </w:r>
            <w:r w:rsidR="00412150" w:rsidRPr="007C7A26">
              <w:rPr>
                <w:rFonts w:ascii="Verdana" w:hAnsi="Verdana"/>
                <w:spacing w:val="-3"/>
                <w:sz w:val="16"/>
                <w:szCs w:val="16"/>
              </w:rPr>
              <w:t xml:space="preserve"> en 7</w:t>
            </w:r>
            <w:r w:rsidR="0020160D" w:rsidRPr="007C7A26">
              <w:rPr>
                <w:rFonts w:ascii="Verdana" w:hAnsi="Verdana"/>
                <w:spacing w:val="-3"/>
                <w:sz w:val="16"/>
                <w:szCs w:val="16"/>
              </w:rPr>
              <w:t>59</w:t>
            </w:r>
          </w:p>
        </w:tc>
        <w:tc>
          <w:tcPr>
            <w:tcW w:w="1320" w:type="dxa"/>
            <w:shd w:val="clear" w:color="auto" w:fill="FFFFFF"/>
          </w:tcPr>
          <w:p w:rsidR="00096D46" w:rsidRPr="00B538DF" w:rsidRDefault="00255BC4" w:rsidP="00C5305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w:t>
            </w:r>
          </w:p>
        </w:tc>
      </w:tr>
      <w:tr w:rsidR="007C7A26" w:rsidRPr="00B538DF" w:rsidTr="007C7A26">
        <w:tc>
          <w:tcPr>
            <w:tcW w:w="1134" w:type="dxa"/>
            <w:shd w:val="clear" w:color="auto" w:fill="FFFFFF"/>
          </w:tcPr>
          <w:p w:rsidR="007C7A26" w:rsidRPr="00B538DF" w:rsidDel="0020160D" w:rsidRDefault="007C7A26" w:rsidP="00C53055">
            <w:pPr>
              <w:keepNext/>
              <w:keepLines/>
              <w:tabs>
                <w:tab w:val="left" w:pos="1247"/>
                <w:tab w:val="right" w:pos="9750"/>
              </w:tabs>
              <w:rPr>
                <w:rFonts w:ascii="Verdana" w:hAnsi="Verdana"/>
                <w:spacing w:val="-3"/>
                <w:sz w:val="18"/>
                <w:szCs w:val="18"/>
              </w:rPr>
            </w:pPr>
          </w:p>
        </w:tc>
        <w:tc>
          <w:tcPr>
            <w:tcW w:w="7257" w:type="dxa"/>
            <w:shd w:val="clear" w:color="auto" w:fill="FFFFFF"/>
          </w:tcPr>
          <w:p w:rsidR="007C7A26" w:rsidRPr="00B538DF" w:rsidRDefault="007C7A26" w:rsidP="008C21FC">
            <w:pPr>
              <w:keepNext/>
              <w:keepLines/>
              <w:tabs>
                <w:tab w:val="left" w:pos="1247"/>
                <w:tab w:val="right" w:pos="9750"/>
              </w:tabs>
              <w:rPr>
                <w:rFonts w:ascii="Verdana" w:hAnsi="Verdana"/>
                <w:spacing w:val="-3"/>
                <w:sz w:val="18"/>
                <w:szCs w:val="18"/>
              </w:rPr>
            </w:pPr>
          </w:p>
        </w:tc>
        <w:tc>
          <w:tcPr>
            <w:tcW w:w="1320" w:type="dxa"/>
            <w:shd w:val="clear" w:color="auto" w:fill="FFFFFF"/>
          </w:tcPr>
          <w:p w:rsidR="007C7A26" w:rsidRPr="00B538DF" w:rsidRDefault="007C7A26" w:rsidP="00C53055">
            <w:pPr>
              <w:keepLines/>
              <w:tabs>
                <w:tab w:val="left" w:pos="-7653"/>
                <w:tab w:val="right" w:pos="850"/>
              </w:tabs>
              <w:jc w:val="right"/>
              <w:rPr>
                <w:rFonts w:ascii="Verdana" w:hAnsi="Verdana"/>
                <w:spacing w:val="-3"/>
                <w:sz w:val="18"/>
                <w:szCs w:val="18"/>
              </w:rPr>
            </w:pPr>
          </w:p>
        </w:tc>
      </w:tr>
      <w:tr w:rsidR="00096D46" w:rsidRPr="00B538DF" w:rsidTr="007C7A26">
        <w:tc>
          <w:tcPr>
            <w:tcW w:w="1134" w:type="dxa"/>
            <w:shd w:val="clear" w:color="auto" w:fill="FFFFFF"/>
          </w:tcPr>
          <w:p w:rsidR="00096D46" w:rsidRPr="00B538DF" w:rsidRDefault="0020160D" w:rsidP="00C5305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746</w:t>
            </w:r>
          </w:p>
        </w:tc>
        <w:tc>
          <w:tcPr>
            <w:tcW w:w="7257" w:type="dxa"/>
            <w:shd w:val="clear" w:color="auto" w:fill="FFFFFF"/>
          </w:tcPr>
          <w:p w:rsidR="00096D46" w:rsidRPr="00B538DF" w:rsidRDefault="00096D46" w:rsidP="008C21F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de aanleg, uitbreiding en aanpassingen van het sportcomplex aan de Groeneweg van voetbalvereniging </w:t>
            </w:r>
            <w:proofErr w:type="spellStart"/>
            <w:r w:rsidR="006F4140" w:rsidRPr="00B538DF">
              <w:rPr>
                <w:rFonts w:ascii="Verdana" w:hAnsi="Verdana"/>
                <w:spacing w:val="-3"/>
                <w:sz w:val="18"/>
                <w:szCs w:val="18"/>
              </w:rPr>
              <w:t>SteDoCo</w:t>
            </w:r>
            <w:proofErr w:type="spellEnd"/>
            <w:r w:rsidRPr="00B538DF">
              <w:rPr>
                <w:rFonts w:ascii="Verdana" w:hAnsi="Verdana"/>
                <w:spacing w:val="-3"/>
                <w:sz w:val="18"/>
                <w:szCs w:val="18"/>
              </w:rPr>
              <w:t>,</w:t>
            </w:r>
          </w:p>
          <w:p w:rsidR="00096D46" w:rsidRPr="00B538DF" w:rsidRDefault="00096D46" w:rsidP="008C21FC">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1963-1979</w:t>
            </w:r>
          </w:p>
        </w:tc>
        <w:tc>
          <w:tcPr>
            <w:tcW w:w="1320" w:type="dxa"/>
            <w:shd w:val="clear" w:color="auto" w:fill="FFFFFF"/>
          </w:tcPr>
          <w:p w:rsidR="00096D46" w:rsidRPr="00B538DF" w:rsidRDefault="00096D46" w:rsidP="00C53055">
            <w:pPr>
              <w:keepLines/>
              <w:tabs>
                <w:tab w:val="left" w:pos="-7653"/>
                <w:tab w:val="right" w:pos="850"/>
              </w:tabs>
              <w:jc w:val="right"/>
              <w:rPr>
                <w:rFonts w:ascii="Verdana" w:hAnsi="Verdana"/>
                <w:spacing w:val="-3"/>
                <w:sz w:val="18"/>
                <w:szCs w:val="18"/>
              </w:rPr>
            </w:pPr>
          </w:p>
          <w:p w:rsidR="00096D46" w:rsidRPr="00B538DF" w:rsidRDefault="00096D46" w:rsidP="00C53055">
            <w:pPr>
              <w:keepLines/>
              <w:tabs>
                <w:tab w:val="left" w:pos="-7653"/>
                <w:tab w:val="right" w:pos="850"/>
              </w:tabs>
              <w:jc w:val="right"/>
              <w:rPr>
                <w:rFonts w:ascii="Verdana" w:hAnsi="Verdana"/>
                <w:spacing w:val="-3"/>
                <w:sz w:val="18"/>
                <w:szCs w:val="18"/>
              </w:rPr>
            </w:pPr>
          </w:p>
          <w:p w:rsidR="00096D46" w:rsidRPr="00B538DF" w:rsidRDefault="00096D46" w:rsidP="00C5305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004F60" w:rsidRPr="00B538DF" w:rsidTr="007C7A26">
        <w:tc>
          <w:tcPr>
            <w:tcW w:w="1134" w:type="dxa"/>
            <w:shd w:val="clear" w:color="auto" w:fill="FFFFFF"/>
          </w:tcPr>
          <w:p w:rsidR="00004F60" w:rsidRPr="00B538DF" w:rsidDel="0020160D" w:rsidRDefault="00004F60" w:rsidP="00C53055">
            <w:pPr>
              <w:keepNext/>
              <w:keepLines/>
              <w:tabs>
                <w:tab w:val="left" w:pos="1247"/>
                <w:tab w:val="right" w:pos="9750"/>
              </w:tabs>
              <w:rPr>
                <w:rFonts w:ascii="Verdana" w:hAnsi="Verdana"/>
                <w:spacing w:val="-3"/>
                <w:sz w:val="18"/>
                <w:szCs w:val="18"/>
              </w:rPr>
            </w:pPr>
          </w:p>
        </w:tc>
        <w:tc>
          <w:tcPr>
            <w:tcW w:w="7257" w:type="dxa"/>
            <w:shd w:val="clear" w:color="auto" w:fill="FFFFFF"/>
          </w:tcPr>
          <w:p w:rsidR="00004F60" w:rsidRPr="00B538DF" w:rsidRDefault="00004F60" w:rsidP="008C21FC">
            <w:pPr>
              <w:keepNext/>
              <w:keepLines/>
              <w:tabs>
                <w:tab w:val="left" w:pos="1247"/>
                <w:tab w:val="right" w:pos="9750"/>
              </w:tabs>
              <w:rPr>
                <w:rFonts w:ascii="Verdana" w:hAnsi="Verdana"/>
                <w:spacing w:val="-3"/>
                <w:sz w:val="18"/>
                <w:szCs w:val="18"/>
              </w:rPr>
            </w:pPr>
          </w:p>
        </w:tc>
        <w:tc>
          <w:tcPr>
            <w:tcW w:w="1320" w:type="dxa"/>
            <w:shd w:val="clear" w:color="auto" w:fill="FFFFFF"/>
          </w:tcPr>
          <w:p w:rsidR="00004F60" w:rsidRPr="00B538DF" w:rsidRDefault="00004F60" w:rsidP="00C53055">
            <w:pPr>
              <w:keepLines/>
              <w:tabs>
                <w:tab w:val="left" w:pos="-7653"/>
                <w:tab w:val="right" w:pos="850"/>
              </w:tabs>
              <w:jc w:val="right"/>
              <w:rPr>
                <w:rFonts w:ascii="Verdana" w:hAnsi="Verdana"/>
                <w:spacing w:val="-3"/>
                <w:sz w:val="18"/>
                <w:szCs w:val="18"/>
              </w:rPr>
            </w:pPr>
          </w:p>
        </w:tc>
      </w:tr>
      <w:tr w:rsidR="00096D46" w:rsidRPr="00B538DF" w:rsidTr="007C7A26">
        <w:tc>
          <w:tcPr>
            <w:tcW w:w="1134" w:type="dxa"/>
            <w:shd w:val="clear" w:color="auto" w:fill="FFFFFF"/>
          </w:tcPr>
          <w:p w:rsidR="00096D46" w:rsidRPr="00B538DF" w:rsidRDefault="0020160D" w:rsidP="00C5305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747</w:t>
            </w:r>
          </w:p>
        </w:tc>
        <w:tc>
          <w:tcPr>
            <w:tcW w:w="7257" w:type="dxa"/>
            <w:shd w:val="clear" w:color="auto" w:fill="FFFFFF"/>
          </w:tcPr>
          <w:p w:rsidR="00096D46" w:rsidRPr="00B538DF" w:rsidRDefault="00096D46" w:rsidP="007C7A26">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Stukken betreffende het onderhoud en het doen van aanpassingen aan zwemgelegenheid “De Donk”,</w:t>
            </w:r>
          </w:p>
          <w:p w:rsidR="00096D46" w:rsidRPr="00B538DF" w:rsidRDefault="00096D46" w:rsidP="007C7A26">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1964-1972</w:t>
            </w:r>
          </w:p>
        </w:tc>
        <w:tc>
          <w:tcPr>
            <w:tcW w:w="1320" w:type="dxa"/>
            <w:shd w:val="clear" w:color="auto" w:fill="FFFFFF"/>
          </w:tcPr>
          <w:p w:rsidR="00096D46" w:rsidRPr="00B538DF" w:rsidRDefault="00096D46" w:rsidP="00C53055">
            <w:pPr>
              <w:keepLines/>
              <w:tabs>
                <w:tab w:val="left" w:pos="-7653"/>
                <w:tab w:val="right" w:pos="850"/>
              </w:tabs>
              <w:jc w:val="right"/>
              <w:rPr>
                <w:rFonts w:ascii="Verdana" w:hAnsi="Verdana"/>
                <w:spacing w:val="-3"/>
                <w:sz w:val="18"/>
                <w:szCs w:val="18"/>
              </w:rPr>
            </w:pPr>
          </w:p>
          <w:p w:rsidR="00096D46" w:rsidRPr="00B538DF" w:rsidRDefault="00096D46" w:rsidP="00C53055">
            <w:pPr>
              <w:keepLines/>
              <w:tabs>
                <w:tab w:val="left" w:pos="-7653"/>
                <w:tab w:val="right" w:pos="850"/>
              </w:tabs>
              <w:jc w:val="right"/>
              <w:rPr>
                <w:rFonts w:ascii="Verdana" w:hAnsi="Verdana"/>
                <w:spacing w:val="-3"/>
                <w:sz w:val="18"/>
                <w:szCs w:val="18"/>
              </w:rPr>
            </w:pPr>
          </w:p>
          <w:p w:rsidR="00096D46" w:rsidRPr="00B538DF" w:rsidRDefault="00096D46" w:rsidP="00C5305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096D46" w:rsidRPr="00B538DF" w:rsidTr="007C7A26">
        <w:tc>
          <w:tcPr>
            <w:tcW w:w="1134" w:type="dxa"/>
          </w:tcPr>
          <w:p w:rsidR="00096D46" w:rsidRPr="00B538DF" w:rsidRDefault="00096D46" w:rsidP="00C53055">
            <w:pPr>
              <w:keepNext/>
              <w:keepLines/>
              <w:tabs>
                <w:tab w:val="left" w:pos="1247"/>
                <w:tab w:val="right" w:pos="9750"/>
              </w:tabs>
              <w:rPr>
                <w:rFonts w:ascii="Verdana" w:hAnsi="Verdana"/>
                <w:spacing w:val="-3"/>
                <w:sz w:val="18"/>
                <w:szCs w:val="18"/>
              </w:rPr>
            </w:pPr>
          </w:p>
        </w:tc>
        <w:tc>
          <w:tcPr>
            <w:tcW w:w="7257" w:type="dxa"/>
          </w:tcPr>
          <w:p w:rsidR="00096D46" w:rsidRPr="00B538DF" w:rsidRDefault="00096D46" w:rsidP="007C7A26">
            <w:pPr>
              <w:keepNext/>
              <w:keepLines/>
              <w:tabs>
                <w:tab w:val="left" w:pos="1247"/>
                <w:tab w:val="right" w:pos="9750"/>
              </w:tabs>
              <w:ind w:left="1"/>
              <w:rPr>
                <w:rFonts w:ascii="Verdana" w:hAnsi="Verdana"/>
                <w:spacing w:val="-3"/>
                <w:sz w:val="18"/>
                <w:szCs w:val="18"/>
              </w:rPr>
            </w:pPr>
          </w:p>
        </w:tc>
        <w:tc>
          <w:tcPr>
            <w:tcW w:w="1320" w:type="dxa"/>
          </w:tcPr>
          <w:p w:rsidR="00096D46" w:rsidRPr="00B538DF" w:rsidRDefault="00096D46" w:rsidP="00C53055">
            <w:pPr>
              <w:keepLines/>
              <w:tabs>
                <w:tab w:val="left" w:pos="-7653"/>
                <w:tab w:val="right" w:pos="850"/>
              </w:tabs>
              <w:jc w:val="right"/>
              <w:rPr>
                <w:rFonts w:ascii="Verdana" w:hAnsi="Verdana"/>
                <w:spacing w:val="-3"/>
                <w:sz w:val="18"/>
                <w:szCs w:val="18"/>
              </w:rPr>
            </w:pPr>
          </w:p>
        </w:tc>
      </w:tr>
      <w:tr w:rsidR="00096D46" w:rsidRPr="00B538DF" w:rsidTr="007C7A26">
        <w:tc>
          <w:tcPr>
            <w:tcW w:w="1134" w:type="dxa"/>
          </w:tcPr>
          <w:p w:rsidR="00096D46" w:rsidRPr="00B538DF" w:rsidRDefault="0020160D" w:rsidP="00C5305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748</w:t>
            </w:r>
          </w:p>
        </w:tc>
        <w:tc>
          <w:tcPr>
            <w:tcW w:w="7257" w:type="dxa"/>
          </w:tcPr>
          <w:p w:rsidR="00096D46" w:rsidRPr="00B538DF" w:rsidRDefault="00096D46" w:rsidP="007C7A26">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Stukken betreffende renovatie van zwembad “De Donk” alsmede de bouw van een kleedgebouw,</w:t>
            </w:r>
          </w:p>
          <w:p w:rsidR="00096D46" w:rsidRPr="00B538DF" w:rsidRDefault="00096D46" w:rsidP="007C7A26">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1970-1979</w:t>
            </w:r>
          </w:p>
          <w:p w:rsidR="00096D46" w:rsidRPr="007C7A26" w:rsidRDefault="00096D46" w:rsidP="007C7A26">
            <w:pPr>
              <w:keepNext/>
              <w:keepLines/>
              <w:tabs>
                <w:tab w:val="left" w:pos="1247"/>
                <w:tab w:val="right" w:pos="9750"/>
              </w:tabs>
              <w:ind w:left="1"/>
              <w:rPr>
                <w:rFonts w:ascii="Verdana" w:hAnsi="Verdana"/>
                <w:spacing w:val="-3"/>
                <w:sz w:val="16"/>
                <w:szCs w:val="16"/>
              </w:rPr>
            </w:pPr>
            <w:r w:rsidRPr="007C7A26">
              <w:rPr>
                <w:rFonts w:ascii="Verdana" w:hAnsi="Verdana"/>
                <w:spacing w:val="-3"/>
                <w:sz w:val="16"/>
                <w:szCs w:val="16"/>
              </w:rPr>
              <w:t>NB stukken zijn niet compleet</w:t>
            </w:r>
          </w:p>
        </w:tc>
        <w:tc>
          <w:tcPr>
            <w:tcW w:w="1320" w:type="dxa"/>
          </w:tcPr>
          <w:p w:rsidR="00096D46" w:rsidRPr="00B538DF" w:rsidRDefault="00096D46" w:rsidP="00C53055">
            <w:pPr>
              <w:keepLines/>
              <w:tabs>
                <w:tab w:val="left" w:pos="-7653"/>
                <w:tab w:val="right" w:pos="850"/>
              </w:tabs>
              <w:jc w:val="right"/>
              <w:rPr>
                <w:rFonts w:ascii="Verdana" w:hAnsi="Verdana"/>
                <w:spacing w:val="-3"/>
                <w:sz w:val="18"/>
                <w:szCs w:val="18"/>
              </w:rPr>
            </w:pPr>
          </w:p>
          <w:p w:rsidR="00096D46" w:rsidRPr="00B538DF" w:rsidRDefault="00096D46" w:rsidP="00C53055">
            <w:pPr>
              <w:keepLines/>
              <w:tabs>
                <w:tab w:val="left" w:pos="-7653"/>
                <w:tab w:val="right" w:pos="850"/>
              </w:tabs>
              <w:jc w:val="right"/>
              <w:rPr>
                <w:rFonts w:ascii="Verdana" w:hAnsi="Verdana"/>
                <w:spacing w:val="-3"/>
                <w:sz w:val="18"/>
                <w:szCs w:val="18"/>
              </w:rPr>
            </w:pPr>
          </w:p>
          <w:p w:rsidR="00096D46" w:rsidRPr="00B538DF" w:rsidRDefault="00096D46" w:rsidP="00C5305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096D46" w:rsidRPr="00B538DF" w:rsidTr="007C7A26">
        <w:tc>
          <w:tcPr>
            <w:tcW w:w="1134" w:type="dxa"/>
          </w:tcPr>
          <w:p w:rsidR="00096D46" w:rsidRPr="00B538DF" w:rsidRDefault="00096D46" w:rsidP="00C53055">
            <w:pPr>
              <w:keepNext/>
              <w:keepLines/>
              <w:tabs>
                <w:tab w:val="left" w:pos="1247"/>
                <w:tab w:val="right" w:pos="9750"/>
              </w:tabs>
              <w:rPr>
                <w:rFonts w:ascii="Verdana" w:hAnsi="Verdana"/>
                <w:spacing w:val="-3"/>
                <w:sz w:val="18"/>
                <w:szCs w:val="18"/>
              </w:rPr>
            </w:pPr>
          </w:p>
        </w:tc>
        <w:tc>
          <w:tcPr>
            <w:tcW w:w="7257" w:type="dxa"/>
          </w:tcPr>
          <w:p w:rsidR="00096D46" w:rsidRPr="00B538DF" w:rsidRDefault="00096D46" w:rsidP="007C7A26">
            <w:pPr>
              <w:keepNext/>
              <w:keepLines/>
              <w:tabs>
                <w:tab w:val="left" w:pos="1247"/>
                <w:tab w:val="right" w:pos="9750"/>
              </w:tabs>
              <w:ind w:left="1"/>
              <w:rPr>
                <w:rFonts w:ascii="Verdana" w:hAnsi="Verdana"/>
                <w:spacing w:val="-3"/>
                <w:sz w:val="18"/>
                <w:szCs w:val="18"/>
              </w:rPr>
            </w:pPr>
          </w:p>
        </w:tc>
        <w:tc>
          <w:tcPr>
            <w:tcW w:w="1320" w:type="dxa"/>
          </w:tcPr>
          <w:p w:rsidR="00096D46" w:rsidRPr="00B538DF" w:rsidRDefault="00096D46" w:rsidP="00C53055">
            <w:pPr>
              <w:keepLines/>
              <w:tabs>
                <w:tab w:val="left" w:pos="-7653"/>
                <w:tab w:val="right" w:pos="850"/>
              </w:tabs>
              <w:jc w:val="right"/>
              <w:rPr>
                <w:rFonts w:ascii="Verdana" w:hAnsi="Verdana"/>
                <w:spacing w:val="-3"/>
                <w:sz w:val="18"/>
                <w:szCs w:val="18"/>
              </w:rPr>
            </w:pPr>
          </w:p>
        </w:tc>
      </w:tr>
      <w:tr w:rsidR="00096D46" w:rsidRPr="00B538DF" w:rsidTr="007C7A26">
        <w:tc>
          <w:tcPr>
            <w:tcW w:w="1134" w:type="dxa"/>
          </w:tcPr>
          <w:p w:rsidR="00096D46" w:rsidRPr="00B538DF" w:rsidRDefault="0020160D" w:rsidP="00C5305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749</w:t>
            </w:r>
          </w:p>
        </w:tc>
        <w:tc>
          <w:tcPr>
            <w:tcW w:w="7257" w:type="dxa"/>
          </w:tcPr>
          <w:p w:rsidR="00096D46" w:rsidRPr="00B538DF" w:rsidRDefault="00096D46" w:rsidP="007C7A26">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 xml:space="preserve">Stukken betreffende de </w:t>
            </w:r>
            <w:r w:rsidR="00F461D3" w:rsidRPr="00B538DF">
              <w:rPr>
                <w:rFonts w:ascii="Verdana" w:hAnsi="Verdana"/>
                <w:spacing w:val="-3"/>
                <w:sz w:val="18"/>
                <w:szCs w:val="18"/>
              </w:rPr>
              <w:t xml:space="preserve">poging om te komen tot de </w:t>
            </w:r>
            <w:r w:rsidRPr="00B538DF">
              <w:rPr>
                <w:rFonts w:ascii="Verdana" w:hAnsi="Verdana"/>
                <w:spacing w:val="-3"/>
                <w:sz w:val="18"/>
                <w:szCs w:val="18"/>
              </w:rPr>
              <w:t>bouw van een overdekt zwembad in de regio,</w:t>
            </w:r>
          </w:p>
          <w:p w:rsidR="00096D46" w:rsidRPr="00B538DF" w:rsidRDefault="00096D46" w:rsidP="007C7A26">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1971-1973</w:t>
            </w:r>
          </w:p>
          <w:p w:rsidR="00096D46" w:rsidRPr="007C7A26" w:rsidRDefault="00096D46" w:rsidP="007C7A26">
            <w:pPr>
              <w:keepNext/>
              <w:keepLines/>
              <w:tabs>
                <w:tab w:val="left" w:pos="1247"/>
                <w:tab w:val="right" w:pos="9750"/>
              </w:tabs>
              <w:ind w:left="1"/>
              <w:rPr>
                <w:rFonts w:ascii="Verdana" w:hAnsi="Verdana"/>
                <w:spacing w:val="-3"/>
                <w:sz w:val="16"/>
                <w:szCs w:val="16"/>
              </w:rPr>
            </w:pPr>
            <w:r w:rsidRPr="007C7A26">
              <w:rPr>
                <w:rFonts w:ascii="Verdana" w:hAnsi="Verdana"/>
                <w:spacing w:val="-3"/>
                <w:sz w:val="16"/>
                <w:szCs w:val="16"/>
              </w:rPr>
              <w:t>NB stukken zijn niet compleet en zwembad is niet gerealiseerd.</w:t>
            </w:r>
          </w:p>
        </w:tc>
        <w:tc>
          <w:tcPr>
            <w:tcW w:w="1320" w:type="dxa"/>
          </w:tcPr>
          <w:p w:rsidR="00096D46" w:rsidRPr="00B538DF" w:rsidRDefault="00096D46" w:rsidP="00C53055">
            <w:pPr>
              <w:keepLines/>
              <w:tabs>
                <w:tab w:val="left" w:pos="-7653"/>
                <w:tab w:val="right" w:pos="850"/>
              </w:tabs>
              <w:jc w:val="right"/>
              <w:rPr>
                <w:rFonts w:ascii="Verdana" w:hAnsi="Verdana"/>
                <w:spacing w:val="-3"/>
                <w:sz w:val="18"/>
                <w:szCs w:val="18"/>
              </w:rPr>
            </w:pPr>
          </w:p>
          <w:p w:rsidR="00F461D3" w:rsidRPr="00B538DF" w:rsidRDefault="00F461D3" w:rsidP="00C53055">
            <w:pPr>
              <w:keepLines/>
              <w:tabs>
                <w:tab w:val="left" w:pos="-7653"/>
                <w:tab w:val="right" w:pos="850"/>
              </w:tabs>
              <w:jc w:val="right"/>
              <w:rPr>
                <w:rFonts w:ascii="Verdana" w:hAnsi="Verdana"/>
                <w:spacing w:val="-3"/>
                <w:sz w:val="18"/>
                <w:szCs w:val="18"/>
              </w:rPr>
            </w:pPr>
          </w:p>
          <w:p w:rsidR="00096D46" w:rsidRPr="00B538DF" w:rsidRDefault="00096D46" w:rsidP="00C5305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1F008C" w:rsidRPr="00B538DF" w:rsidTr="007C7A26">
        <w:tc>
          <w:tcPr>
            <w:tcW w:w="1134" w:type="dxa"/>
          </w:tcPr>
          <w:p w:rsidR="001F008C" w:rsidRPr="00B538DF" w:rsidRDefault="001F008C" w:rsidP="00F33138">
            <w:pPr>
              <w:keepNext/>
              <w:keepLines/>
              <w:tabs>
                <w:tab w:val="left" w:pos="1247"/>
                <w:tab w:val="right" w:pos="9750"/>
              </w:tabs>
              <w:rPr>
                <w:rFonts w:ascii="Verdana" w:hAnsi="Verdana"/>
                <w:spacing w:val="-3"/>
                <w:sz w:val="18"/>
                <w:szCs w:val="18"/>
              </w:rPr>
            </w:pPr>
          </w:p>
        </w:tc>
        <w:tc>
          <w:tcPr>
            <w:tcW w:w="7257" w:type="dxa"/>
          </w:tcPr>
          <w:p w:rsidR="001F008C" w:rsidRPr="00B538DF" w:rsidRDefault="001F008C" w:rsidP="007C7A26">
            <w:pPr>
              <w:keepNext/>
              <w:keepLines/>
              <w:tabs>
                <w:tab w:val="left" w:pos="1247"/>
                <w:tab w:val="right" w:pos="9750"/>
              </w:tabs>
              <w:ind w:left="1"/>
              <w:rPr>
                <w:rFonts w:ascii="Verdana" w:hAnsi="Verdana"/>
                <w:spacing w:val="-3"/>
                <w:sz w:val="18"/>
                <w:szCs w:val="18"/>
              </w:rPr>
            </w:pPr>
          </w:p>
        </w:tc>
        <w:tc>
          <w:tcPr>
            <w:tcW w:w="1320" w:type="dxa"/>
          </w:tcPr>
          <w:p w:rsidR="001F008C" w:rsidRPr="00B538DF" w:rsidRDefault="001F008C" w:rsidP="00F33138">
            <w:pPr>
              <w:keepLines/>
              <w:tabs>
                <w:tab w:val="left" w:pos="-7653"/>
                <w:tab w:val="right" w:pos="850"/>
              </w:tabs>
              <w:jc w:val="right"/>
              <w:rPr>
                <w:rFonts w:ascii="Verdana" w:hAnsi="Verdana"/>
                <w:spacing w:val="-3"/>
                <w:sz w:val="18"/>
                <w:szCs w:val="18"/>
              </w:rPr>
            </w:pPr>
          </w:p>
        </w:tc>
      </w:tr>
      <w:tr w:rsidR="001F008C" w:rsidRPr="00B538DF" w:rsidTr="007C7A26">
        <w:tc>
          <w:tcPr>
            <w:tcW w:w="1134" w:type="dxa"/>
          </w:tcPr>
          <w:p w:rsidR="001F008C" w:rsidRPr="00B538DF" w:rsidRDefault="0020160D" w:rsidP="00F3313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750</w:t>
            </w:r>
          </w:p>
        </w:tc>
        <w:tc>
          <w:tcPr>
            <w:tcW w:w="7257" w:type="dxa"/>
          </w:tcPr>
          <w:p w:rsidR="001F008C" w:rsidRPr="00B538DF" w:rsidRDefault="006F4140" w:rsidP="007C7A26">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Stukken betreffende de vaststelling van de v</w:t>
            </w:r>
            <w:r w:rsidR="001F008C" w:rsidRPr="00B538DF">
              <w:rPr>
                <w:rFonts w:ascii="Verdana" w:hAnsi="Verdana"/>
                <w:spacing w:val="-3"/>
                <w:sz w:val="18"/>
                <w:szCs w:val="18"/>
              </w:rPr>
              <w:t>erordening op de kampeerplaatsen en op de kampeermiddelen (kampeerverordening),</w:t>
            </w:r>
          </w:p>
          <w:p w:rsidR="001F008C" w:rsidRPr="00B538DF" w:rsidRDefault="001F008C" w:rsidP="007C7A26">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1976</w:t>
            </w:r>
          </w:p>
        </w:tc>
        <w:tc>
          <w:tcPr>
            <w:tcW w:w="1320" w:type="dxa"/>
          </w:tcPr>
          <w:p w:rsidR="001F008C" w:rsidRPr="00B538DF" w:rsidRDefault="001F008C" w:rsidP="00F33138">
            <w:pPr>
              <w:keepLines/>
              <w:tabs>
                <w:tab w:val="left" w:pos="-7653"/>
                <w:tab w:val="right" w:pos="850"/>
              </w:tabs>
              <w:jc w:val="right"/>
              <w:rPr>
                <w:rFonts w:ascii="Verdana" w:hAnsi="Verdana"/>
                <w:spacing w:val="-3"/>
                <w:sz w:val="18"/>
                <w:szCs w:val="18"/>
              </w:rPr>
            </w:pPr>
          </w:p>
          <w:p w:rsidR="001F008C" w:rsidRPr="00B538DF" w:rsidRDefault="001F008C" w:rsidP="00F33138">
            <w:pPr>
              <w:keepLines/>
              <w:tabs>
                <w:tab w:val="left" w:pos="-7653"/>
                <w:tab w:val="right" w:pos="850"/>
              </w:tabs>
              <w:jc w:val="right"/>
              <w:rPr>
                <w:rFonts w:ascii="Verdana" w:hAnsi="Verdana"/>
                <w:spacing w:val="-3"/>
                <w:sz w:val="18"/>
                <w:szCs w:val="18"/>
              </w:rPr>
            </w:pPr>
          </w:p>
          <w:p w:rsidR="001F008C" w:rsidRPr="00B538DF" w:rsidRDefault="006F4140" w:rsidP="006F4140">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w:t>
            </w:r>
            <w:r w:rsidR="001F008C" w:rsidRPr="00B538DF">
              <w:rPr>
                <w:rFonts w:ascii="Verdana" w:hAnsi="Verdana"/>
                <w:spacing w:val="-3"/>
                <w:sz w:val="18"/>
                <w:szCs w:val="18"/>
              </w:rPr>
              <w:t xml:space="preserve"> stuk</w:t>
            </w:r>
            <w:r w:rsidRPr="00B538DF">
              <w:rPr>
                <w:rFonts w:ascii="Verdana" w:hAnsi="Verdana"/>
                <w:spacing w:val="-3"/>
                <w:sz w:val="18"/>
                <w:szCs w:val="18"/>
              </w:rPr>
              <w:t>ken</w:t>
            </w:r>
          </w:p>
        </w:tc>
      </w:tr>
      <w:tr w:rsidR="001F008C" w:rsidRPr="00B538DF" w:rsidTr="007C7A26">
        <w:tc>
          <w:tcPr>
            <w:tcW w:w="1134" w:type="dxa"/>
          </w:tcPr>
          <w:p w:rsidR="001F008C" w:rsidRPr="00B538DF" w:rsidRDefault="001F008C" w:rsidP="007C7A26">
            <w:pPr>
              <w:keepNext/>
              <w:keepLines/>
              <w:tabs>
                <w:tab w:val="left" w:pos="1247"/>
                <w:tab w:val="right" w:pos="9750"/>
              </w:tabs>
              <w:ind w:left="1"/>
              <w:rPr>
                <w:rFonts w:ascii="Verdana" w:hAnsi="Verdana"/>
                <w:spacing w:val="-3"/>
                <w:sz w:val="18"/>
                <w:szCs w:val="18"/>
              </w:rPr>
            </w:pPr>
          </w:p>
        </w:tc>
        <w:tc>
          <w:tcPr>
            <w:tcW w:w="7257" w:type="dxa"/>
          </w:tcPr>
          <w:p w:rsidR="001F008C" w:rsidRPr="00B538DF" w:rsidRDefault="001F008C" w:rsidP="007C7A26">
            <w:pPr>
              <w:keepNext/>
              <w:keepLines/>
              <w:tabs>
                <w:tab w:val="left" w:pos="1247"/>
                <w:tab w:val="right" w:pos="9750"/>
              </w:tabs>
              <w:ind w:left="1"/>
              <w:rPr>
                <w:rFonts w:ascii="Verdana" w:hAnsi="Verdana"/>
                <w:spacing w:val="-3"/>
                <w:sz w:val="18"/>
                <w:szCs w:val="18"/>
              </w:rPr>
            </w:pPr>
          </w:p>
        </w:tc>
        <w:tc>
          <w:tcPr>
            <w:tcW w:w="1320" w:type="dxa"/>
          </w:tcPr>
          <w:p w:rsidR="001F008C" w:rsidRPr="00B538DF" w:rsidRDefault="001F008C" w:rsidP="00F33138">
            <w:pPr>
              <w:keepLines/>
              <w:tabs>
                <w:tab w:val="left" w:pos="-7653"/>
                <w:tab w:val="right" w:pos="850"/>
              </w:tabs>
              <w:jc w:val="right"/>
              <w:rPr>
                <w:rFonts w:ascii="Verdana" w:hAnsi="Verdana"/>
                <w:spacing w:val="-3"/>
                <w:sz w:val="18"/>
                <w:szCs w:val="18"/>
              </w:rPr>
            </w:pPr>
          </w:p>
        </w:tc>
      </w:tr>
      <w:tr w:rsidR="001F008C" w:rsidRPr="00B538DF" w:rsidTr="007C7A26">
        <w:tc>
          <w:tcPr>
            <w:tcW w:w="1134" w:type="dxa"/>
          </w:tcPr>
          <w:p w:rsidR="001F008C" w:rsidRPr="00B538DF" w:rsidRDefault="0020160D" w:rsidP="00F3313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751</w:t>
            </w:r>
          </w:p>
        </w:tc>
        <w:tc>
          <w:tcPr>
            <w:tcW w:w="7257" w:type="dxa"/>
          </w:tcPr>
          <w:p w:rsidR="001F008C" w:rsidRPr="00B538DF" w:rsidRDefault="001F008C" w:rsidP="007C7A26">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 xml:space="preserve">Dossier inzake de bouw van kleed- en </w:t>
            </w:r>
            <w:proofErr w:type="spellStart"/>
            <w:r w:rsidRPr="00B538DF">
              <w:rPr>
                <w:rFonts w:ascii="Verdana" w:hAnsi="Verdana"/>
                <w:spacing w:val="-3"/>
                <w:sz w:val="18"/>
                <w:szCs w:val="18"/>
              </w:rPr>
              <w:t>wasaccom</w:t>
            </w:r>
            <w:r w:rsidR="003C38EC">
              <w:rPr>
                <w:rFonts w:ascii="Verdana" w:hAnsi="Verdana"/>
                <w:spacing w:val="-3"/>
                <w:sz w:val="18"/>
                <w:szCs w:val="18"/>
              </w:rPr>
              <w:t>m</w:t>
            </w:r>
            <w:bookmarkStart w:id="28" w:name="_GoBack"/>
            <w:bookmarkEnd w:id="28"/>
            <w:r w:rsidRPr="00B538DF">
              <w:rPr>
                <w:rFonts w:ascii="Verdana" w:hAnsi="Verdana"/>
                <w:spacing w:val="-3"/>
                <w:sz w:val="18"/>
                <w:szCs w:val="18"/>
              </w:rPr>
              <w:t>odatie</w:t>
            </w:r>
            <w:proofErr w:type="spellEnd"/>
            <w:r w:rsidRPr="00B538DF">
              <w:rPr>
                <w:rFonts w:ascii="Verdana" w:hAnsi="Verdana"/>
                <w:spacing w:val="-3"/>
                <w:sz w:val="18"/>
                <w:szCs w:val="18"/>
              </w:rPr>
              <w:t xml:space="preserve"> en verbouwing van het clubhuis van voetbalvereniging </w:t>
            </w:r>
            <w:proofErr w:type="spellStart"/>
            <w:r w:rsidR="006F4140" w:rsidRPr="00B538DF">
              <w:rPr>
                <w:rFonts w:ascii="Verdana" w:hAnsi="Verdana"/>
                <w:spacing w:val="-3"/>
                <w:sz w:val="18"/>
                <w:szCs w:val="18"/>
              </w:rPr>
              <w:t>SteDoCo</w:t>
            </w:r>
            <w:proofErr w:type="spellEnd"/>
            <w:r w:rsidRPr="00B538DF">
              <w:rPr>
                <w:rFonts w:ascii="Verdana" w:hAnsi="Verdana"/>
                <w:spacing w:val="-3"/>
                <w:sz w:val="18"/>
                <w:szCs w:val="18"/>
              </w:rPr>
              <w:t xml:space="preserve"> aan de Groeneweg,</w:t>
            </w:r>
          </w:p>
          <w:p w:rsidR="001F008C" w:rsidRPr="00B538DF" w:rsidRDefault="001F008C" w:rsidP="007C7A26">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1976-1981</w:t>
            </w:r>
          </w:p>
          <w:p w:rsidR="001F008C" w:rsidRPr="007C7A26" w:rsidRDefault="001F008C" w:rsidP="007C7A26">
            <w:pPr>
              <w:keepNext/>
              <w:keepLines/>
              <w:tabs>
                <w:tab w:val="left" w:pos="1247"/>
                <w:tab w:val="right" w:pos="9750"/>
              </w:tabs>
              <w:ind w:left="1"/>
              <w:rPr>
                <w:rFonts w:ascii="Verdana" w:hAnsi="Verdana"/>
                <w:spacing w:val="-3"/>
                <w:sz w:val="16"/>
                <w:szCs w:val="16"/>
              </w:rPr>
            </w:pPr>
            <w:r w:rsidRPr="007C7A26">
              <w:rPr>
                <w:rFonts w:ascii="Verdana" w:hAnsi="Verdana"/>
                <w:spacing w:val="-3"/>
                <w:sz w:val="16"/>
                <w:szCs w:val="16"/>
              </w:rPr>
              <w:t>NB bevat tevens een geldlening welke verkregen is van de gemeente</w:t>
            </w:r>
          </w:p>
        </w:tc>
        <w:tc>
          <w:tcPr>
            <w:tcW w:w="1320" w:type="dxa"/>
          </w:tcPr>
          <w:p w:rsidR="001F008C" w:rsidRPr="00B538DF" w:rsidRDefault="001F008C" w:rsidP="00F33138">
            <w:pPr>
              <w:keepLines/>
              <w:tabs>
                <w:tab w:val="left" w:pos="-7653"/>
                <w:tab w:val="right" w:pos="850"/>
              </w:tabs>
              <w:jc w:val="right"/>
              <w:rPr>
                <w:rFonts w:ascii="Verdana" w:hAnsi="Verdana"/>
                <w:spacing w:val="-3"/>
                <w:sz w:val="18"/>
                <w:szCs w:val="18"/>
              </w:rPr>
            </w:pPr>
          </w:p>
          <w:p w:rsidR="001F008C" w:rsidRPr="00B538DF" w:rsidRDefault="001F008C" w:rsidP="00F33138">
            <w:pPr>
              <w:keepLines/>
              <w:tabs>
                <w:tab w:val="left" w:pos="-7653"/>
                <w:tab w:val="right" w:pos="850"/>
              </w:tabs>
              <w:jc w:val="right"/>
              <w:rPr>
                <w:rFonts w:ascii="Verdana" w:hAnsi="Verdana"/>
                <w:spacing w:val="-3"/>
                <w:sz w:val="18"/>
                <w:szCs w:val="18"/>
              </w:rPr>
            </w:pPr>
          </w:p>
          <w:p w:rsidR="001F008C" w:rsidRPr="00B538DF" w:rsidRDefault="001F008C" w:rsidP="00F33138">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1F008C" w:rsidRPr="00B538DF" w:rsidTr="007C7A26">
        <w:tc>
          <w:tcPr>
            <w:tcW w:w="1134" w:type="dxa"/>
          </w:tcPr>
          <w:p w:rsidR="001F008C" w:rsidRPr="00B538DF" w:rsidRDefault="001F008C" w:rsidP="00F33138">
            <w:pPr>
              <w:keepNext/>
              <w:keepLines/>
              <w:tabs>
                <w:tab w:val="left" w:pos="1247"/>
                <w:tab w:val="right" w:pos="9750"/>
              </w:tabs>
              <w:rPr>
                <w:rFonts w:ascii="Verdana" w:hAnsi="Verdana"/>
                <w:spacing w:val="-3"/>
                <w:sz w:val="18"/>
                <w:szCs w:val="18"/>
              </w:rPr>
            </w:pPr>
          </w:p>
        </w:tc>
        <w:tc>
          <w:tcPr>
            <w:tcW w:w="7257" w:type="dxa"/>
          </w:tcPr>
          <w:p w:rsidR="001F008C" w:rsidRPr="00B538DF" w:rsidRDefault="001F008C" w:rsidP="007C7A26">
            <w:pPr>
              <w:keepNext/>
              <w:keepLines/>
              <w:tabs>
                <w:tab w:val="left" w:pos="1247"/>
                <w:tab w:val="right" w:pos="9750"/>
              </w:tabs>
              <w:ind w:left="1"/>
              <w:rPr>
                <w:rFonts w:ascii="Verdana" w:hAnsi="Verdana"/>
                <w:spacing w:val="-3"/>
                <w:sz w:val="18"/>
                <w:szCs w:val="18"/>
              </w:rPr>
            </w:pPr>
          </w:p>
        </w:tc>
        <w:tc>
          <w:tcPr>
            <w:tcW w:w="1320" w:type="dxa"/>
          </w:tcPr>
          <w:p w:rsidR="001F008C" w:rsidRPr="00B538DF" w:rsidRDefault="001F008C" w:rsidP="00F33138">
            <w:pPr>
              <w:keepLines/>
              <w:tabs>
                <w:tab w:val="left" w:pos="-7653"/>
                <w:tab w:val="right" w:pos="850"/>
              </w:tabs>
              <w:jc w:val="right"/>
              <w:rPr>
                <w:rFonts w:ascii="Verdana" w:hAnsi="Verdana"/>
                <w:spacing w:val="-3"/>
                <w:sz w:val="18"/>
                <w:szCs w:val="18"/>
              </w:rPr>
            </w:pPr>
          </w:p>
        </w:tc>
      </w:tr>
      <w:tr w:rsidR="001F008C" w:rsidRPr="00B538DF" w:rsidTr="007C7A26">
        <w:tc>
          <w:tcPr>
            <w:tcW w:w="1134" w:type="dxa"/>
          </w:tcPr>
          <w:p w:rsidR="001F008C" w:rsidRPr="00B538DF" w:rsidRDefault="0020160D" w:rsidP="00F33138">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752</w:t>
            </w:r>
          </w:p>
        </w:tc>
        <w:tc>
          <w:tcPr>
            <w:tcW w:w="7257" w:type="dxa"/>
          </w:tcPr>
          <w:p w:rsidR="001F008C" w:rsidRPr="00B538DF" w:rsidRDefault="001F008C" w:rsidP="007C7A26">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Stukken betreffende de verstrekking van een geldlening aan Tennisvereniging “In de Bogerd” voor het bouwen van een clubgebouw nabij het tenniscomplex aan de Groeneweg,</w:t>
            </w:r>
          </w:p>
          <w:p w:rsidR="001F008C" w:rsidRPr="00B538DF" w:rsidRDefault="001F008C" w:rsidP="007C7A26">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1980-1981</w:t>
            </w:r>
          </w:p>
        </w:tc>
        <w:tc>
          <w:tcPr>
            <w:tcW w:w="1320" w:type="dxa"/>
          </w:tcPr>
          <w:p w:rsidR="001F008C" w:rsidRPr="00B538DF" w:rsidRDefault="001F008C" w:rsidP="00F33138">
            <w:pPr>
              <w:keepLines/>
              <w:tabs>
                <w:tab w:val="left" w:pos="-7653"/>
                <w:tab w:val="right" w:pos="850"/>
              </w:tabs>
              <w:jc w:val="right"/>
              <w:rPr>
                <w:rFonts w:ascii="Verdana" w:hAnsi="Verdana"/>
                <w:spacing w:val="-3"/>
                <w:sz w:val="18"/>
                <w:szCs w:val="18"/>
              </w:rPr>
            </w:pPr>
          </w:p>
          <w:p w:rsidR="001F008C" w:rsidRPr="00B538DF" w:rsidRDefault="001F008C" w:rsidP="00F33138">
            <w:pPr>
              <w:keepLines/>
              <w:tabs>
                <w:tab w:val="left" w:pos="-7653"/>
                <w:tab w:val="right" w:pos="850"/>
              </w:tabs>
              <w:jc w:val="right"/>
              <w:rPr>
                <w:rFonts w:ascii="Verdana" w:hAnsi="Verdana"/>
                <w:spacing w:val="-3"/>
                <w:sz w:val="18"/>
                <w:szCs w:val="18"/>
              </w:rPr>
            </w:pPr>
          </w:p>
          <w:p w:rsidR="001F008C" w:rsidRPr="00B538DF" w:rsidRDefault="001F008C" w:rsidP="00F33138">
            <w:pPr>
              <w:keepLines/>
              <w:tabs>
                <w:tab w:val="left" w:pos="-7653"/>
                <w:tab w:val="right" w:pos="850"/>
              </w:tabs>
              <w:jc w:val="right"/>
              <w:rPr>
                <w:rFonts w:ascii="Verdana" w:hAnsi="Verdana"/>
                <w:spacing w:val="-3"/>
                <w:sz w:val="18"/>
                <w:szCs w:val="18"/>
              </w:rPr>
            </w:pPr>
          </w:p>
          <w:p w:rsidR="001F008C" w:rsidRPr="00B538DF" w:rsidRDefault="001F008C" w:rsidP="00F33138">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20160D" w:rsidRPr="00B538DF" w:rsidTr="007C7A26">
        <w:tc>
          <w:tcPr>
            <w:tcW w:w="1134" w:type="dxa"/>
          </w:tcPr>
          <w:p w:rsidR="0020160D" w:rsidRPr="00B538DF" w:rsidRDefault="0020160D" w:rsidP="00C53055">
            <w:pPr>
              <w:keepNext/>
              <w:keepLines/>
              <w:tabs>
                <w:tab w:val="left" w:pos="1247"/>
                <w:tab w:val="right" w:pos="9750"/>
              </w:tabs>
              <w:rPr>
                <w:rFonts w:ascii="Verdana" w:hAnsi="Verdana"/>
                <w:spacing w:val="-3"/>
                <w:sz w:val="18"/>
                <w:szCs w:val="18"/>
              </w:rPr>
            </w:pPr>
          </w:p>
        </w:tc>
        <w:tc>
          <w:tcPr>
            <w:tcW w:w="7257" w:type="dxa"/>
          </w:tcPr>
          <w:p w:rsidR="0020160D" w:rsidRPr="00B538DF" w:rsidRDefault="0020160D" w:rsidP="008C21FC">
            <w:pPr>
              <w:keepNext/>
              <w:keepLines/>
              <w:tabs>
                <w:tab w:val="left" w:pos="1247"/>
                <w:tab w:val="right" w:pos="9750"/>
              </w:tabs>
              <w:rPr>
                <w:rFonts w:ascii="Verdana" w:hAnsi="Verdana"/>
                <w:spacing w:val="-3"/>
                <w:sz w:val="18"/>
                <w:szCs w:val="18"/>
              </w:rPr>
            </w:pPr>
          </w:p>
        </w:tc>
        <w:tc>
          <w:tcPr>
            <w:tcW w:w="1320" w:type="dxa"/>
          </w:tcPr>
          <w:p w:rsidR="0020160D" w:rsidRPr="00B538DF" w:rsidRDefault="0020160D" w:rsidP="00C53055">
            <w:pPr>
              <w:keepLines/>
              <w:tabs>
                <w:tab w:val="left" w:pos="-7653"/>
                <w:tab w:val="right" w:pos="850"/>
              </w:tabs>
              <w:jc w:val="right"/>
              <w:rPr>
                <w:rFonts w:ascii="Verdana" w:hAnsi="Verdana"/>
                <w:spacing w:val="-3"/>
                <w:sz w:val="18"/>
                <w:szCs w:val="18"/>
              </w:rPr>
            </w:pPr>
          </w:p>
        </w:tc>
      </w:tr>
      <w:tr w:rsidR="00585A01" w:rsidRPr="00B538DF" w:rsidTr="007C7A26">
        <w:tc>
          <w:tcPr>
            <w:tcW w:w="1134" w:type="dxa"/>
          </w:tcPr>
          <w:p w:rsidR="00585A01" w:rsidRPr="00B538DF" w:rsidRDefault="0020160D" w:rsidP="00C5305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753</w:t>
            </w:r>
          </w:p>
        </w:tc>
        <w:tc>
          <w:tcPr>
            <w:tcW w:w="7257" w:type="dxa"/>
          </w:tcPr>
          <w:p w:rsidR="00585A01" w:rsidRPr="00B538DF" w:rsidRDefault="00585A01" w:rsidP="007C7A26">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Stukken betreffende de aanleg</w:t>
            </w:r>
            <w:r w:rsidR="007867A6" w:rsidRPr="00B538DF">
              <w:rPr>
                <w:rFonts w:ascii="Verdana" w:hAnsi="Verdana"/>
                <w:spacing w:val="-3"/>
                <w:sz w:val="18"/>
                <w:szCs w:val="18"/>
              </w:rPr>
              <w:t xml:space="preserve"> en onderhoud van speeltuinen en speelterreinen,</w:t>
            </w:r>
          </w:p>
          <w:p w:rsidR="007867A6" w:rsidRPr="00B538DF" w:rsidRDefault="007867A6" w:rsidP="007C7A26">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1981-1985</w:t>
            </w:r>
          </w:p>
        </w:tc>
        <w:tc>
          <w:tcPr>
            <w:tcW w:w="1320" w:type="dxa"/>
          </w:tcPr>
          <w:p w:rsidR="007C7A26" w:rsidRPr="00B538DF" w:rsidRDefault="007C7A26" w:rsidP="00C53055">
            <w:pPr>
              <w:keepLines/>
              <w:tabs>
                <w:tab w:val="left" w:pos="-7653"/>
                <w:tab w:val="right" w:pos="850"/>
              </w:tabs>
              <w:jc w:val="right"/>
              <w:rPr>
                <w:rFonts w:ascii="Verdana" w:hAnsi="Verdana"/>
                <w:spacing w:val="-3"/>
                <w:sz w:val="18"/>
                <w:szCs w:val="18"/>
              </w:rPr>
            </w:pPr>
          </w:p>
          <w:p w:rsidR="007867A6" w:rsidRPr="00B538DF" w:rsidRDefault="007867A6" w:rsidP="00C53055">
            <w:pPr>
              <w:keepLines/>
              <w:tabs>
                <w:tab w:val="left" w:pos="-7653"/>
                <w:tab w:val="right" w:pos="850"/>
              </w:tabs>
              <w:jc w:val="right"/>
              <w:rPr>
                <w:rFonts w:ascii="Verdana" w:hAnsi="Verdana"/>
                <w:spacing w:val="-3"/>
                <w:sz w:val="18"/>
                <w:szCs w:val="18"/>
              </w:rPr>
            </w:pPr>
          </w:p>
          <w:p w:rsidR="007867A6" w:rsidRPr="00B538DF" w:rsidRDefault="007867A6" w:rsidP="00C5305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096D46" w:rsidRPr="00B538DF" w:rsidTr="007C7A26">
        <w:tc>
          <w:tcPr>
            <w:tcW w:w="1134" w:type="dxa"/>
          </w:tcPr>
          <w:p w:rsidR="00096D46" w:rsidRPr="00B538DF" w:rsidRDefault="00096D46" w:rsidP="00C53055">
            <w:pPr>
              <w:keepNext/>
              <w:keepLines/>
              <w:tabs>
                <w:tab w:val="left" w:pos="1247"/>
                <w:tab w:val="right" w:pos="9750"/>
              </w:tabs>
              <w:rPr>
                <w:rFonts w:ascii="Verdana" w:hAnsi="Verdana"/>
                <w:spacing w:val="-3"/>
                <w:sz w:val="18"/>
                <w:szCs w:val="18"/>
              </w:rPr>
            </w:pPr>
          </w:p>
        </w:tc>
        <w:tc>
          <w:tcPr>
            <w:tcW w:w="7257" w:type="dxa"/>
          </w:tcPr>
          <w:p w:rsidR="00096D46" w:rsidRPr="00B538DF" w:rsidRDefault="00096D46" w:rsidP="007C7A26">
            <w:pPr>
              <w:keepNext/>
              <w:keepLines/>
              <w:tabs>
                <w:tab w:val="left" w:pos="1247"/>
                <w:tab w:val="right" w:pos="9750"/>
              </w:tabs>
              <w:ind w:left="1"/>
              <w:rPr>
                <w:rFonts w:ascii="Verdana" w:hAnsi="Verdana"/>
                <w:spacing w:val="-3"/>
                <w:sz w:val="18"/>
                <w:szCs w:val="18"/>
              </w:rPr>
            </w:pPr>
          </w:p>
        </w:tc>
        <w:tc>
          <w:tcPr>
            <w:tcW w:w="1320" w:type="dxa"/>
          </w:tcPr>
          <w:p w:rsidR="00096D46" w:rsidRPr="00B538DF" w:rsidRDefault="00096D46" w:rsidP="00C53055">
            <w:pPr>
              <w:keepLines/>
              <w:tabs>
                <w:tab w:val="left" w:pos="-7653"/>
                <w:tab w:val="right" w:pos="850"/>
              </w:tabs>
              <w:jc w:val="right"/>
              <w:rPr>
                <w:rFonts w:ascii="Verdana" w:hAnsi="Verdana"/>
                <w:spacing w:val="-3"/>
                <w:sz w:val="18"/>
                <w:szCs w:val="18"/>
              </w:rPr>
            </w:pPr>
          </w:p>
        </w:tc>
      </w:tr>
      <w:tr w:rsidR="00096D46" w:rsidRPr="00B538DF" w:rsidTr="007C7A26">
        <w:tc>
          <w:tcPr>
            <w:tcW w:w="1134" w:type="dxa"/>
          </w:tcPr>
          <w:p w:rsidR="00096D46" w:rsidRPr="00B538DF" w:rsidRDefault="0020160D" w:rsidP="00C5305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754</w:t>
            </w:r>
          </w:p>
        </w:tc>
        <w:tc>
          <w:tcPr>
            <w:tcW w:w="7257" w:type="dxa"/>
          </w:tcPr>
          <w:p w:rsidR="00096D46" w:rsidRPr="00B538DF" w:rsidRDefault="00096D46" w:rsidP="007C7A26">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Dossier inzake de uitbreiding met 2 tennisbanen van het tenniscomplex aan de Groeneweg,</w:t>
            </w:r>
          </w:p>
          <w:p w:rsidR="00096D46" w:rsidRPr="00B538DF" w:rsidRDefault="00096D46" w:rsidP="007C7A26">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1983-1985</w:t>
            </w:r>
          </w:p>
        </w:tc>
        <w:tc>
          <w:tcPr>
            <w:tcW w:w="1320" w:type="dxa"/>
          </w:tcPr>
          <w:p w:rsidR="00096D46" w:rsidRPr="00B538DF" w:rsidRDefault="00096D46" w:rsidP="00C53055">
            <w:pPr>
              <w:keepLines/>
              <w:tabs>
                <w:tab w:val="left" w:pos="-7653"/>
                <w:tab w:val="right" w:pos="850"/>
              </w:tabs>
              <w:jc w:val="right"/>
              <w:rPr>
                <w:rFonts w:ascii="Verdana" w:hAnsi="Verdana"/>
                <w:spacing w:val="-3"/>
                <w:sz w:val="18"/>
                <w:szCs w:val="18"/>
              </w:rPr>
            </w:pPr>
          </w:p>
          <w:p w:rsidR="00096D46" w:rsidRPr="00B538DF" w:rsidRDefault="00096D46" w:rsidP="00C53055">
            <w:pPr>
              <w:keepLines/>
              <w:tabs>
                <w:tab w:val="left" w:pos="-7653"/>
                <w:tab w:val="right" w:pos="850"/>
              </w:tabs>
              <w:jc w:val="right"/>
              <w:rPr>
                <w:rFonts w:ascii="Verdana" w:hAnsi="Verdana"/>
                <w:spacing w:val="-3"/>
                <w:sz w:val="18"/>
                <w:szCs w:val="18"/>
              </w:rPr>
            </w:pPr>
          </w:p>
          <w:p w:rsidR="00096D46" w:rsidRPr="00B538DF" w:rsidRDefault="00096D46" w:rsidP="00C5305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865C84" w:rsidRPr="00B538DF" w:rsidRDefault="00865C84">
      <w:pPr>
        <w:rPr>
          <w:rFonts w:ascii="Verdana" w:hAnsi="Verdana"/>
          <w:sz w:val="18"/>
          <w:szCs w:val="18"/>
        </w:rPr>
      </w:pPr>
    </w:p>
    <w:p w:rsidR="00757B85" w:rsidRPr="00B538DF" w:rsidRDefault="00757B85" w:rsidP="007C0A7F">
      <w:pPr>
        <w:outlineLvl w:val="0"/>
        <w:rPr>
          <w:rFonts w:ascii="Verdana" w:hAnsi="Verdana"/>
          <w:sz w:val="18"/>
          <w:szCs w:val="18"/>
        </w:rPr>
      </w:pPr>
      <w:r w:rsidRPr="00B538DF">
        <w:rPr>
          <w:rFonts w:ascii="Verdana" w:hAnsi="Verdana"/>
          <w:b/>
          <w:sz w:val="18"/>
          <w:szCs w:val="18"/>
        </w:rPr>
        <w:tab/>
      </w:r>
      <w:r w:rsidRPr="00B538DF">
        <w:rPr>
          <w:rFonts w:ascii="Verdana" w:hAnsi="Verdana"/>
          <w:b/>
          <w:sz w:val="18"/>
          <w:szCs w:val="18"/>
        </w:rPr>
        <w:tab/>
      </w:r>
      <w:r w:rsidRPr="00B538DF">
        <w:rPr>
          <w:rFonts w:ascii="Verdana" w:hAnsi="Verdana"/>
          <w:b/>
          <w:sz w:val="18"/>
          <w:szCs w:val="18"/>
        </w:rPr>
        <w:tab/>
        <w:t>Onderscheidingen</w:t>
      </w:r>
    </w:p>
    <w:p w:rsidR="00757B85" w:rsidRPr="00B538DF" w:rsidRDefault="00757B85" w:rsidP="00757B85">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4"/>
        <w:gridCol w:w="7229"/>
        <w:gridCol w:w="1348"/>
      </w:tblGrid>
      <w:tr w:rsidR="00757B85" w:rsidRPr="00B538DF" w:rsidTr="007C7A26">
        <w:tc>
          <w:tcPr>
            <w:tcW w:w="1134" w:type="dxa"/>
            <w:shd w:val="clear" w:color="auto" w:fill="FFFFFF"/>
          </w:tcPr>
          <w:p w:rsidR="00757B85" w:rsidRPr="00B538DF" w:rsidRDefault="0020160D"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755</w:t>
            </w:r>
          </w:p>
        </w:tc>
        <w:tc>
          <w:tcPr>
            <w:tcW w:w="7229" w:type="dxa"/>
            <w:shd w:val="clear" w:color="auto" w:fill="FFFFFF"/>
          </w:tcPr>
          <w:p w:rsidR="00757B85" w:rsidRPr="00B538DF" w:rsidRDefault="00757B85" w:rsidP="007C7A26">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Register van gedecoreerden,</w:t>
            </w:r>
          </w:p>
          <w:p w:rsidR="00757B85" w:rsidRPr="00B538DF" w:rsidRDefault="00757B85" w:rsidP="007C7A26">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z.j.</w:t>
            </w:r>
          </w:p>
        </w:tc>
        <w:tc>
          <w:tcPr>
            <w:tcW w:w="1348" w:type="dxa"/>
            <w:shd w:val="clear" w:color="auto" w:fill="FFFFFF"/>
          </w:tcPr>
          <w:p w:rsidR="00757B85" w:rsidRPr="00B538DF" w:rsidRDefault="00757B85" w:rsidP="00FD13C1">
            <w:pPr>
              <w:keepLines/>
              <w:tabs>
                <w:tab w:val="left" w:pos="-7653"/>
                <w:tab w:val="right" w:pos="850"/>
              </w:tabs>
              <w:jc w:val="right"/>
              <w:rPr>
                <w:rFonts w:ascii="Verdana" w:hAnsi="Verdana"/>
                <w:spacing w:val="-3"/>
                <w:sz w:val="18"/>
                <w:szCs w:val="18"/>
              </w:rPr>
            </w:pPr>
          </w:p>
          <w:p w:rsidR="00757B85" w:rsidRPr="00B538DF" w:rsidRDefault="00757B85"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 xml:space="preserve">1 </w:t>
            </w:r>
            <w:r w:rsidR="00D116EB" w:rsidRPr="00B538DF">
              <w:rPr>
                <w:rFonts w:ascii="Verdana" w:hAnsi="Verdana"/>
                <w:spacing w:val="-3"/>
                <w:sz w:val="18"/>
                <w:szCs w:val="18"/>
              </w:rPr>
              <w:t>deel</w:t>
            </w:r>
          </w:p>
        </w:tc>
      </w:tr>
      <w:tr w:rsidR="00757B85" w:rsidRPr="00B538DF" w:rsidTr="007C7A26">
        <w:tc>
          <w:tcPr>
            <w:tcW w:w="1134" w:type="dxa"/>
          </w:tcPr>
          <w:p w:rsidR="00757B85" w:rsidRPr="00B538DF" w:rsidRDefault="00757B85" w:rsidP="00FD13C1">
            <w:pPr>
              <w:keepNext/>
              <w:keepLines/>
              <w:tabs>
                <w:tab w:val="left" w:pos="1247"/>
                <w:tab w:val="right" w:pos="9750"/>
              </w:tabs>
              <w:rPr>
                <w:rFonts w:ascii="Verdana" w:hAnsi="Verdana"/>
                <w:spacing w:val="-3"/>
                <w:sz w:val="18"/>
                <w:szCs w:val="18"/>
              </w:rPr>
            </w:pPr>
          </w:p>
        </w:tc>
        <w:tc>
          <w:tcPr>
            <w:tcW w:w="7229" w:type="dxa"/>
          </w:tcPr>
          <w:p w:rsidR="00757B85" w:rsidRPr="00B538DF" w:rsidRDefault="00757B85" w:rsidP="007C7A26">
            <w:pPr>
              <w:keepNext/>
              <w:keepLines/>
              <w:tabs>
                <w:tab w:val="left" w:pos="1247"/>
                <w:tab w:val="right" w:pos="9750"/>
              </w:tabs>
              <w:ind w:left="1"/>
              <w:rPr>
                <w:rFonts w:ascii="Verdana" w:hAnsi="Verdana"/>
                <w:spacing w:val="-3"/>
                <w:sz w:val="18"/>
                <w:szCs w:val="18"/>
              </w:rPr>
            </w:pPr>
          </w:p>
        </w:tc>
        <w:tc>
          <w:tcPr>
            <w:tcW w:w="1348" w:type="dxa"/>
          </w:tcPr>
          <w:p w:rsidR="00757B85" w:rsidRPr="00B538DF" w:rsidRDefault="00757B85" w:rsidP="00FD13C1">
            <w:pPr>
              <w:keepLines/>
              <w:tabs>
                <w:tab w:val="left" w:pos="-7653"/>
                <w:tab w:val="right" w:pos="850"/>
              </w:tabs>
              <w:jc w:val="right"/>
              <w:rPr>
                <w:rFonts w:ascii="Verdana" w:hAnsi="Verdana"/>
                <w:spacing w:val="-3"/>
                <w:sz w:val="18"/>
                <w:szCs w:val="18"/>
              </w:rPr>
            </w:pPr>
          </w:p>
        </w:tc>
      </w:tr>
      <w:tr w:rsidR="00757B85" w:rsidRPr="00B538DF" w:rsidTr="007C7A26">
        <w:tc>
          <w:tcPr>
            <w:tcW w:w="1134" w:type="dxa"/>
          </w:tcPr>
          <w:p w:rsidR="00757B85" w:rsidRPr="00B538DF" w:rsidRDefault="0020160D"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756</w:t>
            </w:r>
          </w:p>
        </w:tc>
        <w:tc>
          <w:tcPr>
            <w:tcW w:w="7229" w:type="dxa"/>
          </w:tcPr>
          <w:p w:rsidR="00757B85" w:rsidRPr="00B538DF" w:rsidRDefault="00757B85" w:rsidP="007C7A26">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 xml:space="preserve">Stukken betreffende de toekenning van Koninklijke </w:t>
            </w:r>
            <w:r w:rsidR="003C33F9" w:rsidRPr="00B538DF">
              <w:rPr>
                <w:rFonts w:ascii="Verdana" w:hAnsi="Verdana"/>
                <w:spacing w:val="-3"/>
                <w:sz w:val="18"/>
                <w:szCs w:val="18"/>
              </w:rPr>
              <w:t>O</w:t>
            </w:r>
            <w:r w:rsidRPr="00B538DF">
              <w:rPr>
                <w:rFonts w:ascii="Verdana" w:hAnsi="Verdana"/>
                <w:spacing w:val="-3"/>
                <w:sz w:val="18"/>
                <w:szCs w:val="18"/>
              </w:rPr>
              <w:t>nderscheidingen aan personen,</w:t>
            </w:r>
          </w:p>
          <w:p w:rsidR="00757B85" w:rsidRPr="00B538DF" w:rsidRDefault="00757B85" w:rsidP="007C7A26">
            <w:pPr>
              <w:keepNext/>
              <w:keepLines/>
              <w:tabs>
                <w:tab w:val="left" w:pos="1247"/>
                <w:tab w:val="right" w:pos="9750"/>
              </w:tabs>
              <w:ind w:left="1"/>
              <w:rPr>
                <w:rFonts w:ascii="Verdana" w:hAnsi="Verdana"/>
                <w:spacing w:val="-3"/>
                <w:sz w:val="18"/>
                <w:szCs w:val="18"/>
              </w:rPr>
            </w:pPr>
            <w:r w:rsidRPr="00B538DF">
              <w:rPr>
                <w:rFonts w:ascii="Verdana" w:hAnsi="Verdana"/>
                <w:spacing w:val="-3"/>
                <w:sz w:val="18"/>
                <w:szCs w:val="18"/>
              </w:rPr>
              <w:t>1955-1985</w:t>
            </w:r>
          </w:p>
        </w:tc>
        <w:tc>
          <w:tcPr>
            <w:tcW w:w="1348" w:type="dxa"/>
          </w:tcPr>
          <w:p w:rsidR="00757B85" w:rsidRPr="00B538DF" w:rsidRDefault="00757B85" w:rsidP="00FD13C1">
            <w:pPr>
              <w:keepLines/>
              <w:tabs>
                <w:tab w:val="left" w:pos="-7653"/>
                <w:tab w:val="right" w:pos="850"/>
              </w:tabs>
              <w:jc w:val="right"/>
              <w:rPr>
                <w:rFonts w:ascii="Verdana" w:hAnsi="Verdana"/>
                <w:spacing w:val="-3"/>
                <w:sz w:val="18"/>
                <w:szCs w:val="18"/>
              </w:rPr>
            </w:pPr>
          </w:p>
          <w:p w:rsidR="00757B85" w:rsidRPr="00B538DF" w:rsidRDefault="00757B85" w:rsidP="00FD13C1">
            <w:pPr>
              <w:keepLines/>
              <w:tabs>
                <w:tab w:val="left" w:pos="-7653"/>
                <w:tab w:val="right" w:pos="850"/>
              </w:tabs>
              <w:jc w:val="right"/>
              <w:rPr>
                <w:rFonts w:ascii="Verdana" w:hAnsi="Verdana"/>
                <w:spacing w:val="-3"/>
                <w:sz w:val="18"/>
                <w:szCs w:val="18"/>
              </w:rPr>
            </w:pPr>
          </w:p>
          <w:p w:rsidR="00757B85" w:rsidRPr="00B538DF" w:rsidRDefault="00757B85"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bl>
    <w:p w:rsidR="00300A61" w:rsidRDefault="00300A61">
      <w:pPr>
        <w:rPr>
          <w:rFonts w:ascii="Verdana" w:hAnsi="Verdana"/>
          <w:sz w:val="18"/>
          <w:szCs w:val="18"/>
        </w:rPr>
      </w:pPr>
    </w:p>
    <w:p w:rsidR="00BE3589" w:rsidRPr="00B538DF" w:rsidRDefault="00300A61" w:rsidP="00BE3589">
      <w:pPr>
        <w:rPr>
          <w:rFonts w:ascii="Verdana" w:hAnsi="Verdana"/>
          <w:sz w:val="18"/>
          <w:szCs w:val="18"/>
        </w:rPr>
      </w:pPr>
      <w:r>
        <w:rPr>
          <w:rFonts w:ascii="Verdana" w:hAnsi="Verdana"/>
          <w:sz w:val="18"/>
          <w:szCs w:val="18"/>
        </w:rPr>
        <w:br w:type="page"/>
      </w:r>
      <w:r w:rsidR="00BE3589" w:rsidRPr="00B538DF">
        <w:rPr>
          <w:rFonts w:ascii="Verdana" w:hAnsi="Verdana"/>
          <w:b/>
          <w:sz w:val="18"/>
          <w:szCs w:val="18"/>
        </w:rPr>
        <w:lastRenderedPageBreak/>
        <w:tab/>
      </w:r>
      <w:r w:rsidR="00BE3589" w:rsidRPr="00B538DF">
        <w:rPr>
          <w:rFonts w:ascii="Verdana" w:hAnsi="Verdana"/>
          <w:b/>
          <w:sz w:val="18"/>
          <w:szCs w:val="18"/>
        </w:rPr>
        <w:tab/>
      </w:r>
      <w:r w:rsidR="00BE3589" w:rsidRPr="00B538DF">
        <w:rPr>
          <w:rFonts w:ascii="Verdana" w:hAnsi="Verdana"/>
          <w:b/>
          <w:sz w:val="18"/>
          <w:szCs w:val="18"/>
        </w:rPr>
        <w:tab/>
        <w:t>Bevordering gemeenschapszin</w:t>
      </w:r>
    </w:p>
    <w:p w:rsidR="00BE3589" w:rsidRPr="00B538DF" w:rsidRDefault="00BE3589">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1"/>
        <w:gridCol w:w="7232"/>
        <w:gridCol w:w="1348"/>
      </w:tblGrid>
      <w:tr w:rsidR="00BE3589" w:rsidRPr="00B538DF" w:rsidTr="007C7A26">
        <w:tc>
          <w:tcPr>
            <w:tcW w:w="1131" w:type="dxa"/>
          </w:tcPr>
          <w:p w:rsidR="00BE3589" w:rsidRPr="00B538DF" w:rsidRDefault="00BE3589" w:rsidP="00B22CD5">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757-759</w:t>
            </w:r>
          </w:p>
        </w:tc>
        <w:tc>
          <w:tcPr>
            <w:tcW w:w="7232" w:type="dxa"/>
          </w:tcPr>
          <w:p w:rsidR="00BE3589" w:rsidRPr="00B538DF" w:rsidRDefault="00BE3589" w:rsidP="007C7A26">
            <w:pPr>
              <w:keepNext/>
              <w:keepLines/>
              <w:tabs>
                <w:tab w:val="left" w:pos="1247"/>
                <w:tab w:val="right" w:pos="9750"/>
              </w:tabs>
              <w:ind w:left="3"/>
              <w:rPr>
                <w:rFonts w:ascii="Verdana" w:hAnsi="Verdana"/>
                <w:spacing w:val="-3"/>
                <w:sz w:val="18"/>
                <w:szCs w:val="18"/>
              </w:rPr>
            </w:pPr>
            <w:r w:rsidRPr="00B538DF">
              <w:rPr>
                <w:rFonts w:ascii="Verdana" w:hAnsi="Verdana"/>
                <w:spacing w:val="-3"/>
                <w:sz w:val="18"/>
                <w:szCs w:val="18"/>
              </w:rPr>
              <w:t>Dossier inzake de bouw van complex omvattende een raadhuis, dorpshuis met gymnastieklokaal en consultatiebureau aan Vissersland 4a,</w:t>
            </w:r>
          </w:p>
          <w:p w:rsidR="00BE3589" w:rsidRPr="00B538DF" w:rsidRDefault="00BE3589" w:rsidP="007C7A26">
            <w:pPr>
              <w:keepNext/>
              <w:keepLines/>
              <w:tabs>
                <w:tab w:val="left" w:pos="1247"/>
                <w:tab w:val="right" w:pos="9750"/>
              </w:tabs>
              <w:ind w:left="3"/>
              <w:rPr>
                <w:rFonts w:ascii="Verdana" w:hAnsi="Verdana"/>
                <w:spacing w:val="-3"/>
                <w:sz w:val="18"/>
                <w:szCs w:val="18"/>
              </w:rPr>
            </w:pPr>
            <w:r w:rsidRPr="00B538DF">
              <w:rPr>
                <w:rFonts w:ascii="Verdana" w:hAnsi="Verdana"/>
                <w:spacing w:val="-3"/>
                <w:sz w:val="18"/>
                <w:szCs w:val="18"/>
              </w:rPr>
              <w:t>1961-1970</w:t>
            </w:r>
          </w:p>
          <w:p w:rsidR="00BE3589" w:rsidRPr="00B538DF" w:rsidRDefault="00BE3589" w:rsidP="007C7A2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757. Correspondentie, 1961-1970</w:t>
            </w:r>
          </w:p>
          <w:p w:rsidR="00BE3589" w:rsidRPr="00B538DF" w:rsidRDefault="00BE3589" w:rsidP="007C7A2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758. Tekeningen, 1968, afschriften</w:t>
            </w:r>
          </w:p>
          <w:p w:rsidR="00BE3589" w:rsidRPr="00B538DF" w:rsidRDefault="00BE3589" w:rsidP="007C7A26">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759. Geldlening van Nederlandse Sport Federatie, 1970</w:t>
            </w:r>
          </w:p>
        </w:tc>
        <w:tc>
          <w:tcPr>
            <w:tcW w:w="1348" w:type="dxa"/>
          </w:tcPr>
          <w:p w:rsidR="00BE3589" w:rsidRPr="00B538DF" w:rsidRDefault="00BE3589" w:rsidP="00B22CD5">
            <w:pPr>
              <w:keepLines/>
              <w:tabs>
                <w:tab w:val="left" w:pos="-7653"/>
                <w:tab w:val="right" w:pos="850"/>
              </w:tabs>
              <w:jc w:val="right"/>
              <w:rPr>
                <w:rFonts w:ascii="Verdana" w:hAnsi="Verdana"/>
                <w:spacing w:val="-3"/>
                <w:sz w:val="18"/>
                <w:szCs w:val="18"/>
              </w:rPr>
            </w:pPr>
          </w:p>
          <w:p w:rsidR="00BE3589" w:rsidRPr="00B538DF" w:rsidRDefault="00BE3589" w:rsidP="00B22CD5">
            <w:pPr>
              <w:keepLines/>
              <w:tabs>
                <w:tab w:val="left" w:pos="-7653"/>
                <w:tab w:val="right" w:pos="850"/>
              </w:tabs>
              <w:jc w:val="right"/>
              <w:rPr>
                <w:rFonts w:ascii="Verdana" w:hAnsi="Verdana"/>
                <w:spacing w:val="-3"/>
                <w:sz w:val="18"/>
                <w:szCs w:val="18"/>
              </w:rPr>
            </w:pPr>
          </w:p>
          <w:p w:rsidR="00BE3589" w:rsidRPr="00B538DF" w:rsidRDefault="00BE3589" w:rsidP="00B22CD5">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 omslagen</w:t>
            </w:r>
          </w:p>
        </w:tc>
      </w:tr>
      <w:tr w:rsidR="00300A61" w:rsidRPr="00B538DF" w:rsidTr="00300A61">
        <w:tc>
          <w:tcPr>
            <w:tcW w:w="1131" w:type="dxa"/>
          </w:tcPr>
          <w:p w:rsidR="00300A61" w:rsidRPr="00B538DF" w:rsidDel="0020160D" w:rsidRDefault="00300A61" w:rsidP="00FD13C1">
            <w:pPr>
              <w:keepNext/>
              <w:keepLines/>
              <w:tabs>
                <w:tab w:val="left" w:pos="1247"/>
                <w:tab w:val="right" w:pos="9750"/>
              </w:tabs>
              <w:rPr>
                <w:rFonts w:ascii="Verdana" w:hAnsi="Verdana"/>
                <w:spacing w:val="-3"/>
                <w:sz w:val="18"/>
                <w:szCs w:val="18"/>
              </w:rPr>
            </w:pPr>
          </w:p>
        </w:tc>
        <w:tc>
          <w:tcPr>
            <w:tcW w:w="7232" w:type="dxa"/>
          </w:tcPr>
          <w:p w:rsidR="00300A61" w:rsidRPr="00B538DF" w:rsidRDefault="00300A61" w:rsidP="00C93552">
            <w:pPr>
              <w:keepNext/>
              <w:keepLines/>
              <w:tabs>
                <w:tab w:val="left" w:pos="1247"/>
                <w:tab w:val="right" w:pos="9750"/>
              </w:tabs>
              <w:rPr>
                <w:rFonts w:ascii="Verdana" w:hAnsi="Verdana"/>
                <w:spacing w:val="-3"/>
                <w:sz w:val="18"/>
                <w:szCs w:val="18"/>
              </w:rPr>
            </w:pPr>
          </w:p>
        </w:tc>
        <w:tc>
          <w:tcPr>
            <w:tcW w:w="1348" w:type="dxa"/>
          </w:tcPr>
          <w:p w:rsidR="00300A61" w:rsidRPr="00B538DF" w:rsidRDefault="00300A61" w:rsidP="00FD13C1">
            <w:pPr>
              <w:keepLines/>
              <w:tabs>
                <w:tab w:val="left" w:pos="-7653"/>
                <w:tab w:val="right" w:pos="850"/>
              </w:tabs>
              <w:jc w:val="right"/>
              <w:rPr>
                <w:rFonts w:ascii="Verdana" w:hAnsi="Verdana"/>
                <w:spacing w:val="-3"/>
                <w:sz w:val="18"/>
                <w:szCs w:val="18"/>
              </w:rPr>
            </w:pPr>
          </w:p>
        </w:tc>
      </w:tr>
      <w:tr w:rsidR="00DA261E" w:rsidRPr="00B538DF" w:rsidTr="00300A61">
        <w:tc>
          <w:tcPr>
            <w:tcW w:w="1131" w:type="dxa"/>
          </w:tcPr>
          <w:p w:rsidR="00DA261E" w:rsidRPr="00B538DF" w:rsidRDefault="0020160D"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760</w:t>
            </w:r>
          </w:p>
        </w:tc>
        <w:tc>
          <w:tcPr>
            <w:tcW w:w="7232" w:type="dxa"/>
          </w:tcPr>
          <w:p w:rsidR="00DA261E" w:rsidRPr="00B538DF" w:rsidRDefault="00DA261E" w:rsidP="00C9355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Stukken betreffende het aangaan van het lidmaatschap van de Raad der Europese Gemeenten,</w:t>
            </w:r>
          </w:p>
          <w:p w:rsidR="00DA261E" w:rsidRPr="00B538DF" w:rsidRDefault="00DA261E" w:rsidP="00C9355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1966</w:t>
            </w:r>
          </w:p>
        </w:tc>
        <w:tc>
          <w:tcPr>
            <w:tcW w:w="1348" w:type="dxa"/>
          </w:tcPr>
          <w:p w:rsidR="00DA261E" w:rsidRPr="00B538DF" w:rsidRDefault="00DA261E" w:rsidP="00FD13C1">
            <w:pPr>
              <w:keepLines/>
              <w:tabs>
                <w:tab w:val="left" w:pos="-7653"/>
                <w:tab w:val="right" w:pos="850"/>
              </w:tabs>
              <w:jc w:val="right"/>
              <w:rPr>
                <w:rFonts w:ascii="Verdana" w:hAnsi="Verdana"/>
                <w:spacing w:val="-3"/>
                <w:sz w:val="18"/>
                <w:szCs w:val="18"/>
              </w:rPr>
            </w:pPr>
          </w:p>
          <w:p w:rsidR="00DA261E" w:rsidRPr="00B538DF" w:rsidRDefault="00DA261E" w:rsidP="00FD13C1">
            <w:pPr>
              <w:keepLines/>
              <w:tabs>
                <w:tab w:val="left" w:pos="-7653"/>
                <w:tab w:val="right" w:pos="850"/>
              </w:tabs>
              <w:jc w:val="right"/>
              <w:rPr>
                <w:rFonts w:ascii="Verdana" w:hAnsi="Verdana"/>
                <w:spacing w:val="-3"/>
                <w:sz w:val="18"/>
                <w:szCs w:val="18"/>
              </w:rPr>
            </w:pPr>
          </w:p>
          <w:p w:rsidR="00DA261E" w:rsidRPr="00B538DF" w:rsidRDefault="00DA261E"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4 stukken</w:t>
            </w:r>
          </w:p>
        </w:tc>
      </w:tr>
      <w:tr w:rsidR="000058C7" w:rsidRPr="00B538DF" w:rsidTr="00300A61">
        <w:tc>
          <w:tcPr>
            <w:tcW w:w="1131" w:type="dxa"/>
          </w:tcPr>
          <w:p w:rsidR="000058C7" w:rsidRPr="00B538DF" w:rsidRDefault="000058C7" w:rsidP="00FD13C1">
            <w:pPr>
              <w:keepNext/>
              <w:keepLines/>
              <w:tabs>
                <w:tab w:val="left" w:pos="1247"/>
                <w:tab w:val="right" w:pos="9750"/>
              </w:tabs>
              <w:rPr>
                <w:rFonts w:ascii="Verdana" w:hAnsi="Verdana"/>
                <w:spacing w:val="-3"/>
                <w:sz w:val="18"/>
                <w:szCs w:val="18"/>
              </w:rPr>
            </w:pPr>
          </w:p>
        </w:tc>
        <w:tc>
          <w:tcPr>
            <w:tcW w:w="7232" w:type="dxa"/>
          </w:tcPr>
          <w:p w:rsidR="000058C7" w:rsidRPr="00B538DF" w:rsidRDefault="000058C7" w:rsidP="00C93552">
            <w:pPr>
              <w:keepNext/>
              <w:keepLines/>
              <w:tabs>
                <w:tab w:val="left" w:pos="1247"/>
                <w:tab w:val="right" w:pos="9750"/>
              </w:tabs>
              <w:rPr>
                <w:rFonts w:ascii="Verdana" w:hAnsi="Verdana"/>
                <w:spacing w:val="-3"/>
                <w:sz w:val="18"/>
                <w:szCs w:val="18"/>
              </w:rPr>
            </w:pPr>
          </w:p>
        </w:tc>
        <w:tc>
          <w:tcPr>
            <w:tcW w:w="1348" w:type="dxa"/>
          </w:tcPr>
          <w:p w:rsidR="000058C7" w:rsidRPr="00B538DF" w:rsidRDefault="000058C7" w:rsidP="00FD13C1">
            <w:pPr>
              <w:keepLines/>
              <w:tabs>
                <w:tab w:val="left" w:pos="-7653"/>
                <w:tab w:val="right" w:pos="850"/>
              </w:tabs>
              <w:jc w:val="right"/>
              <w:rPr>
                <w:rFonts w:ascii="Verdana" w:hAnsi="Verdana"/>
                <w:spacing w:val="-3"/>
                <w:sz w:val="18"/>
                <w:szCs w:val="18"/>
              </w:rPr>
            </w:pPr>
          </w:p>
        </w:tc>
      </w:tr>
      <w:tr w:rsidR="000058C7" w:rsidRPr="00B538DF" w:rsidTr="00300A61">
        <w:tc>
          <w:tcPr>
            <w:tcW w:w="1131" w:type="dxa"/>
          </w:tcPr>
          <w:p w:rsidR="000058C7" w:rsidRPr="00B538DF" w:rsidRDefault="0020160D"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761</w:t>
            </w:r>
          </w:p>
        </w:tc>
        <w:tc>
          <w:tcPr>
            <w:tcW w:w="7232" w:type="dxa"/>
          </w:tcPr>
          <w:p w:rsidR="000058C7" w:rsidRPr="00B538DF" w:rsidRDefault="000058C7" w:rsidP="00C9355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Verordening tot het in gebruik geven van zalen in het gemeenschapshuis te Hoornaar, met wijzigingen,</w:t>
            </w:r>
          </w:p>
          <w:p w:rsidR="000058C7" w:rsidRPr="00B538DF" w:rsidRDefault="000058C7" w:rsidP="00C9355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1970</w:t>
            </w:r>
            <w:r w:rsidR="007B349A" w:rsidRPr="00B538DF">
              <w:rPr>
                <w:rFonts w:ascii="Verdana" w:hAnsi="Verdana"/>
                <w:spacing w:val="-3"/>
                <w:sz w:val="18"/>
                <w:szCs w:val="18"/>
              </w:rPr>
              <w:t>, 1972-1973, 1977, 1985</w:t>
            </w:r>
          </w:p>
        </w:tc>
        <w:tc>
          <w:tcPr>
            <w:tcW w:w="1348" w:type="dxa"/>
          </w:tcPr>
          <w:p w:rsidR="000058C7" w:rsidRPr="00B538DF" w:rsidRDefault="000058C7" w:rsidP="00FD13C1">
            <w:pPr>
              <w:keepLines/>
              <w:tabs>
                <w:tab w:val="left" w:pos="-7653"/>
                <w:tab w:val="right" w:pos="850"/>
              </w:tabs>
              <w:jc w:val="right"/>
              <w:rPr>
                <w:rFonts w:ascii="Verdana" w:hAnsi="Verdana"/>
                <w:spacing w:val="-3"/>
                <w:sz w:val="18"/>
                <w:szCs w:val="18"/>
              </w:rPr>
            </w:pPr>
          </w:p>
          <w:p w:rsidR="000058C7" w:rsidRPr="00B538DF" w:rsidRDefault="000058C7" w:rsidP="00FD13C1">
            <w:pPr>
              <w:keepLines/>
              <w:tabs>
                <w:tab w:val="left" w:pos="-7653"/>
                <w:tab w:val="right" w:pos="850"/>
              </w:tabs>
              <w:jc w:val="right"/>
              <w:rPr>
                <w:rFonts w:ascii="Verdana" w:hAnsi="Verdana"/>
                <w:spacing w:val="-3"/>
                <w:sz w:val="18"/>
                <w:szCs w:val="18"/>
              </w:rPr>
            </w:pPr>
          </w:p>
          <w:p w:rsidR="000058C7" w:rsidRPr="00B538DF" w:rsidRDefault="000058C7"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omslag</w:t>
            </w:r>
          </w:p>
        </w:tc>
      </w:tr>
      <w:tr w:rsidR="00AD7F85" w:rsidRPr="00B538DF" w:rsidTr="00300A61">
        <w:tc>
          <w:tcPr>
            <w:tcW w:w="1131" w:type="dxa"/>
          </w:tcPr>
          <w:p w:rsidR="00AD7F85" w:rsidRPr="00B538DF" w:rsidRDefault="00AD7F85" w:rsidP="00FD13C1">
            <w:pPr>
              <w:keepNext/>
              <w:keepLines/>
              <w:tabs>
                <w:tab w:val="left" w:pos="1247"/>
                <w:tab w:val="right" w:pos="9750"/>
              </w:tabs>
              <w:rPr>
                <w:rFonts w:ascii="Verdana" w:hAnsi="Verdana"/>
                <w:spacing w:val="-3"/>
                <w:sz w:val="18"/>
                <w:szCs w:val="18"/>
              </w:rPr>
            </w:pPr>
          </w:p>
        </w:tc>
        <w:tc>
          <w:tcPr>
            <w:tcW w:w="7232" w:type="dxa"/>
          </w:tcPr>
          <w:p w:rsidR="00AD7F85" w:rsidRPr="00B538DF" w:rsidRDefault="00AD7F85" w:rsidP="00C93552">
            <w:pPr>
              <w:keepNext/>
              <w:keepLines/>
              <w:tabs>
                <w:tab w:val="left" w:pos="1247"/>
                <w:tab w:val="right" w:pos="9750"/>
              </w:tabs>
              <w:rPr>
                <w:rFonts w:ascii="Verdana" w:hAnsi="Verdana"/>
                <w:spacing w:val="-3"/>
                <w:sz w:val="18"/>
                <w:szCs w:val="18"/>
              </w:rPr>
            </w:pPr>
          </w:p>
        </w:tc>
        <w:tc>
          <w:tcPr>
            <w:tcW w:w="1348" w:type="dxa"/>
          </w:tcPr>
          <w:p w:rsidR="00AD7F85" w:rsidRPr="00B538DF" w:rsidRDefault="00AD7F85" w:rsidP="00FD13C1">
            <w:pPr>
              <w:keepLines/>
              <w:tabs>
                <w:tab w:val="left" w:pos="-7653"/>
                <w:tab w:val="right" w:pos="850"/>
              </w:tabs>
              <w:jc w:val="right"/>
              <w:rPr>
                <w:rFonts w:ascii="Verdana" w:hAnsi="Verdana"/>
                <w:spacing w:val="-3"/>
                <w:sz w:val="18"/>
                <w:szCs w:val="18"/>
              </w:rPr>
            </w:pPr>
          </w:p>
        </w:tc>
      </w:tr>
      <w:tr w:rsidR="004E5302" w:rsidRPr="00B538DF" w:rsidTr="00300A61">
        <w:tc>
          <w:tcPr>
            <w:tcW w:w="1131" w:type="dxa"/>
          </w:tcPr>
          <w:p w:rsidR="00612361" w:rsidRPr="00B538DF" w:rsidRDefault="0020160D"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762-765</w:t>
            </w:r>
          </w:p>
        </w:tc>
        <w:tc>
          <w:tcPr>
            <w:tcW w:w="7232" w:type="dxa"/>
          </w:tcPr>
          <w:p w:rsidR="004E5302" w:rsidRPr="00B538DF" w:rsidRDefault="004E5302" w:rsidP="00C9355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w:t>
            </w:r>
            <w:r w:rsidR="00612361" w:rsidRPr="00B538DF">
              <w:rPr>
                <w:rFonts w:ascii="Verdana" w:hAnsi="Verdana"/>
                <w:spacing w:val="-3"/>
                <w:sz w:val="18"/>
                <w:szCs w:val="18"/>
              </w:rPr>
              <w:t>s</w:t>
            </w:r>
            <w:r w:rsidRPr="00B538DF">
              <w:rPr>
                <w:rFonts w:ascii="Verdana" w:hAnsi="Verdana"/>
                <w:spacing w:val="-3"/>
                <w:sz w:val="18"/>
                <w:szCs w:val="18"/>
              </w:rPr>
              <w:t xml:space="preserve"> inzake uitbreiding </w:t>
            </w:r>
            <w:r w:rsidR="00612361" w:rsidRPr="00B538DF">
              <w:rPr>
                <w:rFonts w:ascii="Verdana" w:hAnsi="Verdana"/>
                <w:spacing w:val="-3"/>
                <w:sz w:val="18"/>
                <w:szCs w:val="18"/>
              </w:rPr>
              <w:t xml:space="preserve">en groot onderhoud </w:t>
            </w:r>
            <w:r w:rsidRPr="00B538DF">
              <w:rPr>
                <w:rFonts w:ascii="Verdana" w:hAnsi="Verdana"/>
                <w:spacing w:val="-3"/>
                <w:sz w:val="18"/>
                <w:szCs w:val="18"/>
              </w:rPr>
              <w:t>van het gemeenschapshuis aan Vissersland 4a,</w:t>
            </w:r>
          </w:p>
          <w:p w:rsidR="004E5302" w:rsidRPr="00B538DF" w:rsidRDefault="004E5302" w:rsidP="00C9355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1974-1978</w:t>
            </w:r>
            <w:r w:rsidR="00612361" w:rsidRPr="00B538DF">
              <w:rPr>
                <w:rFonts w:ascii="Verdana" w:hAnsi="Verdana"/>
                <w:spacing w:val="-3"/>
                <w:sz w:val="18"/>
                <w:szCs w:val="18"/>
              </w:rPr>
              <w:t>, 1984</w:t>
            </w:r>
          </w:p>
          <w:p w:rsidR="00612361" w:rsidRPr="007C7A26" w:rsidRDefault="00612361" w:rsidP="00C93552">
            <w:pPr>
              <w:keepNext/>
              <w:keepLines/>
              <w:tabs>
                <w:tab w:val="left" w:pos="1247"/>
                <w:tab w:val="right" w:pos="9750"/>
              </w:tabs>
              <w:rPr>
                <w:rFonts w:ascii="Verdana" w:hAnsi="Verdana"/>
                <w:spacing w:val="-3"/>
                <w:sz w:val="16"/>
                <w:szCs w:val="16"/>
              </w:rPr>
            </w:pPr>
            <w:r w:rsidRPr="007C7A26">
              <w:rPr>
                <w:rFonts w:ascii="Verdana" w:hAnsi="Verdana"/>
                <w:spacing w:val="-3"/>
                <w:sz w:val="16"/>
                <w:szCs w:val="16"/>
              </w:rPr>
              <w:t xml:space="preserve">NB stukken bij </w:t>
            </w:r>
            <w:r w:rsidR="005859AE" w:rsidRPr="007C7A26">
              <w:rPr>
                <w:rFonts w:ascii="Verdana" w:hAnsi="Verdana"/>
                <w:spacing w:val="-3"/>
                <w:sz w:val="16"/>
                <w:szCs w:val="16"/>
              </w:rPr>
              <w:t>765</w:t>
            </w:r>
            <w:r w:rsidRPr="007C7A26">
              <w:rPr>
                <w:rFonts w:ascii="Verdana" w:hAnsi="Verdana"/>
                <w:spacing w:val="-3"/>
                <w:sz w:val="16"/>
                <w:szCs w:val="16"/>
              </w:rPr>
              <w:t xml:space="preserve"> zijn niet compleet</w:t>
            </w:r>
          </w:p>
          <w:p w:rsidR="004E5302" w:rsidRPr="00B538DF" w:rsidRDefault="0020160D" w:rsidP="004E5302">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762</w:t>
            </w:r>
            <w:r w:rsidR="004E5302" w:rsidRPr="00B538DF">
              <w:rPr>
                <w:rFonts w:ascii="Verdana" w:hAnsi="Verdana"/>
                <w:spacing w:val="-3"/>
                <w:sz w:val="18"/>
                <w:szCs w:val="18"/>
              </w:rPr>
              <w:t>. Besluiten, correspondentie, inrichting, 1974-1978</w:t>
            </w:r>
          </w:p>
          <w:p w:rsidR="004E5302" w:rsidRPr="00B538DF" w:rsidRDefault="0020160D" w:rsidP="004E5302">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763</w:t>
            </w:r>
            <w:r w:rsidR="004E5302" w:rsidRPr="00B538DF">
              <w:rPr>
                <w:rFonts w:ascii="Verdana" w:hAnsi="Verdana"/>
                <w:spacing w:val="-3"/>
                <w:sz w:val="18"/>
                <w:szCs w:val="18"/>
              </w:rPr>
              <w:t>. Bestek en voorwaarden met tekeningen, 1976</w:t>
            </w:r>
          </w:p>
          <w:p w:rsidR="004E5302" w:rsidRPr="00B538DF" w:rsidRDefault="0020160D" w:rsidP="004E5302">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764</w:t>
            </w:r>
            <w:r w:rsidR="004E5302" w:rsidRPr="00B538DF">
              <w:rPr>
                <w:rFonts w:ascii="Verdana" w:hAnsi="Verdana"/>
                <w:spacing w:val="-3"/>
                <w:sz w:val="18"/>
                <w:szCs w:val="18"/>
              </w:rPr>
              <w:t>. Bouwvergunning uitbreiding, 1976</w:t>
            </w:r>
          </w:p>
          <w:p w:rsidR="00612361" w:rsidRPr="00B538DF" w:rsidRDefault="0020160D" w:rsidP="0020160D">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765</w:t>
            </w:r>
            <w:r w:rsidR="00612361" w:rsidRPr="00B538DF">
              <w:rPr>
                <w:rFonts w:ascii="Verdana" w:hAnsi="Verdana"/>
                <w:spacing w:val="-3"/>
                <w:sz w:val="18"/>
                <w:szCs w:val="18"/>
              </w:rPr>
              <w:t>. Groot onderhoud, 1984</w:t>
            </w:r>
          </w:p>
        </w:tc>
        <w:tc>
          <w:tcPr>
            <w:tcW w:w="1348" w:type="dxa"/>
          </w:tcPr>
          <w:p w:rsidR="004E5302" w:rsidRPr="00B538DF" w:rsidRDefault="004E5302" w:rsidP="00FD13C1">
            <w:pPr>
              <w:keepLines/>
              <w:tabs>
                <w:tab w:val="left" w:pos="-7653"/>
                <w:tab w:val="right" w:pos="850"/>
              </w:tabs>
              <w:jc w:val="right"/>
              <w:rPr>
                <w:rFonts w:ascii="Verdana" w:hAnsi="Verdana"/>
                <w:spacing w:val="-3"/>
                <w:sz w:val="18"/>
                <w:szCs w:val="18"/>
              </w:rPr>
            </w:pPr>
          </w:p>
          <w:p w:rsidR="004E5302" w:rsidRPr="00B538DF" w:rsidRDefault="004E5302" w:rsidP="00FD13C1">
            <w:pPr>
              <w:keepLines/>
              <w:tabs>
                <w:tab w:val="left" w:pos="-7653"/>
                <w:tab w:val="right" w:pos="850"/>
              </w:tabs>
              <w:jc w:val="right"/>
              <w:rPr>
                <w:rFonts w:ascii="Verdana" w:hAnsi="Verdana"/>
                <w:spacing w:val="-3"/>
                <w:sz w:val="18"/>
                <w:szCs w:val="18"/>
              </w:rPr>
            </w:pPr>
          </w:p>
          <w:p w:rsidR="004E5302" w:rsidRPr="00B538DF" w:rsidRDefault="00612361"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4</w:t>
            </w:r>
            <w:r w:rsidR="004E5302" w:rsidRPr="00B538DF">
              <w:rPr>
                <w:rFonts w:ascii="Verdana" w:hAnsi="Verdana"/>
                <w:spacing w:val="-3"/>
                <w:sz w:val="18"/>
                <w:szCs w:val="18"/>
              </w:rPr>
              <w:t xml:space="preserve"> omslagen</w:t>
            </w:r>
          </w:p>
        </w:tc>
      </w:tr>
      <w:tr w:rsidR="00C93552" w:rsidRPr="00B538DF" w:rsidTr="00300A61">
        <w:tc>
          <w:tcPr>
            <w:tcW w:w="1131" w:type="dxa"/>
          </w:tcPr>
          <w:p w:rsidR="00C93552" w:rsidRPr="00B538DF" w:rsidRDefault="00C93552" w:rsidP="00FD13C1">
            <w:pPr>
              <w:keepNext/>
              <w:keepLines/>
              <w:tabs>
                <w:tab w:val="left" w:pos="1247"/>
                <w:tab w:val="right" w:pos="9750"/>
              </w:tabs>
              <w:rPr>
                <w:rFonts w:ascii="Verdana" w:hAnsi="Verdana"/>
                <w:spacing w:val="-3"/>
                <w:sz w:val="18"/>
                <w:szCs w:val="18"/>
              </w:rPr>
            </w:pPr>
          </w:p>
        </w:tc>
        <w:tc>
          <w:tcPr>
            <w:tcW w:w="7232" w:type="dxa"/>
          </w:tcPr>
          <w:p w:rsidR="00C93552" w:rsidRPr="00B538DF" w:rsidRDefault="00C93552" w:rsidP="00C93552">
            <w:pPr>
              <w:keepNext/>
              <w:keepLines/>
              <w:tabs>
                <w:tab w:val="left" w:pos="1247"/>
                <w:tab w:val="right" w:pos="9750"/>
              </w:tabs>
              <w:rPr>
                <w:rFonts w:ascii="Verdana" w:hAnsi="Verdana"/>
                <w:spacing w:val="-3"/>
                <w:sz w:val="18"/>
                <w:szCs w:val="18"/>
              </w:rPr>
            </w:pPr>
          </w:p>
        </w:tc>
        <w:tc>
          <w:tcPr>
            <w:tcW w:w="1348" w:type="dxa"/>
          </w:tcPr>
          <w:p w:rsidR="00C93552" w:rsidRPr="00B538DF" w:rsidRDefault="00C93552" w:rsidP="00FD13C1">
            <w:pPr>
              <w:keepLines/>
              <w:tabs>
                <w:tab w:val="left" w:pos="-7653"/>
                <w:tab w:val="right" w:pos="850"/>
              </w:tabs>
              <w:jc w:val="right"/>
              <w:rPr>
                <w:rFonts w:ascii="Verdana" w:hAnsi="Verdana"/>
                <w:spacing w:val="-3"/>
                <w:sz w:val="18"/>
                <w:szCs w:val="18"/>
              </w:rPr>
            </w:pPr>
          </w:p>
        </w:tc>
      </w:tr>
      <w:tr w:rsidR="00C93552" w:rsidRPr="00B538DF" w:rsidTr="00300A61">
        <w:tc>
          <w:tcPr>
            <w:tcW w:w="1131" w:type="dxa"/>
          </w:tcPr>
          <w:p w:rsidR="00C93552" w:rsidRPr="00B538DF" w:rsidRDefault="0020160D"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766</w:t>
            </w:r>
          </w:p>
        </w:tc>
        <w:tc>
          <w:tcPr>
            <w:tcW w:w="7232" w:type="dxa"/>
          </w:tcPr>
          <w:p w:rsidR="00C93552" w:rsidRPr="00B538DF" w:rsidRDefault="00C93552" w:rsidP="00C9355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Besluit tot instelling van een Initiatievenfonds ten behoeve van inhoudelijke kwaliteitsverbetering van door plaatselijke verenigingen en groepen uit de plaatselijke bevolking te verrichten activiteiten,</w:t>
            </w:r>
          </w:p>
          <w:p w:rsidR="00C93552" w:rsidRPr="00B538DF" w:rsidRDefault="00C93552" w:rsidP="00C9355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1981</w:t>
            </w:r>
          </w:p>
        </w:tc>
        <w:tc>
          <w:tcPr>
            <w:tcW w:w="1348" w:type="dxa"/>
          </w:tcPr>
          <w:p w:rsidR="00C93552" w:rsidRPr="00B538DF" w:rsidRDefault="00C93552" w:rsidP="00FD13C1">
            <w:pPr>
              <w:keepLines/>
              <w:tabs>
                <w:tab w:val="left" w:pos="-7653"/>
                <w:tab w:val="right" w:pos="850"/>
              </w:tabs>
              <w:jc w:val="right"/>
              <w:rPr>
                <w:rFonts w:ascii="Verdana" w:hAnsi="Verdana"/>
                <w:spacing w:val="-3"/>
                <w:sz w:val="18"/>
                <w:szCs w:val="18"/>
              </w:rPr>
            </w:pPr>
          </w:p>
          <w:p w:rsidR="00C93552" w:rsidRPr="00B538DF" w:rsidRDefault="00C93552" w:rsidP="00FD13C1">
            <w:pPr>
              <w:keepLines/>
              <w:tabs>
                <w:tab w:val="left" w:pos="-7653"/>
                <w:tab w:val="right" w:pos="850"/>
              </w:tabs>
              <w:jc w:val="right"/>
              <w:rPr>
                <w:rFonts w:ascii="Verdana" w:hAnsi="Verdana"/>
                <w:spacing w:val="-3"/>
                <w:sz w:val="18"/>
                <w:szCs w:val="18"/>
              </w:rPr>
            </w:pPr>
          </w:p>
          <w:p w:rsidR="00C93552" w:rsidRPr="00B538DF" w:rsidRDefault="00C93552" w:rsidP="00FD13C1">
            <w:pPr>
              <w:keepLines/>
              <w:tabs>
                <w:tab w:val="left" w:pos="-7653"/>
                <w:tab w:val="right" w:pos="850"/>
              </w:tabs>
              <w:jc w:val="right"/>
              <w:rPr>
                <w:rFonts w:ascii="Verdana" w:hAnsi="Verdana"/>
                <w:spacing w:val="-3"/>
                <w:sz w:val="18"/>
                <w:szCs w:val="18"/>
              </w:rPr>
            </w:pPr>
          </w:p>
          <w:p w:rsidR="00C93552" w:rsidRPr="00B538DF" w:rsidRDefault="00C93552"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4E5302" w:rsidRPr="00B538DF" w:rsidTr="00300A61">
        <w:tc>
          <w:tcPr>
            <w:tcW w:w="1131" w:type="dxa"/>
          </w:tcPr>
          <w:p w:rsidR="004E5302" w:rsidRPr="00B538DF" w:rsidRDefault="004E5302" w:rsidP="00FD13C1">
            <w:pPr>
              <w:keepNext/>
              <w:keepLines/>
              <w:tabs>
                <w:tab w:val="left" w:pos="1247"/>
                <w:tab w:val="right" w:pos="9750"/>
              </w:tabs>
              <w:rPr>
                <w:rFonts w:ascii="Verdana" w:hAnsi="Verdana"/>
                <w:spacing w:val="-3"/>
                <w:sz w:val="18"/>
                <w:szCs w:val="18"/>
              </w:rPr>
            </w:pPr>
          </w:p>
        </w:tc>
        <w:tc>
          <w:tcPr>
            <w:tcW w:w="7232" w:type="dxa"/>
          </w:tcPr>
          <w:p w:rsidR="004E5302" w:rsidRPr="00B538DF" w:rsidRDefault="004E5302" w:rsidP="00C93552">
            <w:pPr>
              <w:keepNext/>
              <w:keepLines/>
              <w:tabs>
                <w:tab w:val="left" w:pos="1247"/>
                <w:tab w:val="right" w:pos="9750"/>
              </w:tabs>
              <w:rPr>
                <w:rFonts w:ascii="Verdana" w:hAnsi="Verdana"/>
                <w:spacing w:val="-3"/>
                <w:sz w:val="18"/>
                <w:szCs w:val="18"/>
              </w:rPr>
            </w:pPr>
          </w:p>
        </w:tc>
        <w:tc>
          <w:tcPr>
            <w:tcW w:w="1348" w:type="dxa"/>
          </w:tcPr>
          <w:p w:rsidR="004E5302" w:rsidRPr="00B538DF" w:rsidRDefault="004E5302" w:rsidP="00FD13C1">
            <w:pPr>
              <w:keepLines/>
              <w:tabs>
                <w:tab w:val="left" w:pos="-7653"/>
                <w:tab w:val="right" w:pos="850"/>
              </w:tabs>
              <w:jc w:val="right"/>
              <w:rPr>
                <w:rFonts w:ascii="Verdana" w:hAnsi="Verdana"/>
                <w:spacing w:val="-3"/>
                <w:sz w:val="18"/>
                <w:szCs w:val="18"/>
              </w:rPr>
            </w:pPr>
          </w:p>
        </w:tc>
      </w:tr>
      <w:tr w:rsidR="004E5302" w:rsidRPr="00B538DF" w:rsidTr="00300A61">
        <w:tc>
          <w:tcPr>
            <w:tcW w:w="1131" w:type="dxa"/>
          </w:tcPr>
          <w:p w:rsidR="004E5302" w:rsidRPr="00B538DF" w:rsidRDefault="0020160D"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767</w:t>
            </w:r>
          </w:p>
        </w:tc>
        <w:tc>
          <w:tcPr>
            <w:tcW w:w="7232" w:type="dxa"/>
          </w:tcPr>
          <w:p w:rsidR="004E5302" w:rsidRPr="00B538DF" w:rsidRDefault="004E5302" w:rsidP="00C9355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Brief van het Accountantskantoor van de Vereniging van Nederlandse Gemeenten met betrekking tot de te kiezen beheersvorm voor het beheer van het gemeenschapshuis,</w:t>
            </w:r>
          </w:p>
          <w:p w:rsidR="004E5302" w:rsidRPr="00B538DF" w:rsidRDefault="004E5302" w:rsidP="00C9355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1981</w:t>
            </w:r>
          </w:p>
        </w:tc>
        <w:tc>
          <w:tcPr>
            <w:tcW w:w="1348" w:type="dxa"/>
          </w:tcPr>
          <w:p w:rsidR="004E5302" w:rsidRPr="00B538DF" w:rsidRDefault="004E5302" w:rsidP="00FD13C1">
            <w:pPr>
              <w:keepLines/>
              <w:tabs>
                <w:tab w:val="left" w:pos="-7653"/>
                <w:tab w:val="right" w:pos="850"/>
              </w:tabs>
              <w:jc w:val="right"/>
              <w:rPr>
                <w:rFonts w:ascii="Verdana" w:hAnsi="Verdana"/>
                <w:spacing w:val="-3"/>
                <w:sz w:val="18"/>
                <w:szCs w:val="18"/>
              </w:rPr>
            </w:pPr>
          </w:p>
          <w:p w:rsidR="004E5302" w:rsidRPr="00B538DF" w:rsidRDefault="004E5302" w:rsidP="00FD13C1">
            <w:pPr>
              <w:keepLines/>
              <w:tabs>
                <w:tab w:val="left" w:pos="-7653"/>
                <w:tab w:val="right" w:pos="850"/>
              </w:tabs>
              <w:jc w:val="right"/>
              <w:rPr>
                <w:rFonts w:ascii="Verdana" w:hAnsi="Verdana"/>
                <w:spacing w:val="-3"/>
                <w:sz w:val="18"/>
                <w:szCs w:val="18"/>
              </w:rPr>
            </w:pPr>
          </w:p>
          <w:p w:rsidR="004E5302" w:rsidRPr="00B538DF" w:rsidRDefault="004E5302" w:rsidP="00FD13C1">
            <w:pPr>
              <w:keepLines/>
              <w:tabs>
                <w:tab w:val="left" w:pos="-7653"/>
                <w:tab w:val="right" w:pos="850"/>
              </w:tabs>
              <w:jc w:val="right"/>
              <w:rPr>
                <w:rFonts w:ascii="Verdana" w:hAnsi="Verdana"/>
                <w:spacing w:val="-3"/>
                <w:sz w:val="18"/>
                <w:szCs w:val="18"/>
              </w:rPr>
            </w:pPr>
          </w:p>
          <w:p w:rsidR="004E5302" w:rsidRPr="00B538DF" w:rsidRDefault="004E5302"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r w:rsidR="007C7A26" w:rsidRPr="00B538DF" w:rsidTr="00300A61">
        <w:tc>
          <w:tcPr>
            <w:tcW w:w="1131" w:type="dxa"/>
          </w:tcPr>
          <w:p w:rsidR="007C7A26" w:rsidRPr="00B538DF" w:rsidDel="0020160D" w:rsidRDefault="007C7A26" w:rsidP="00FD13C1">
            <w:pPr>
              <w:keepNext/>
              <w:keepLines/>
              <w:tabs>
                <w:tab w:val="left" w:pos="1247"/>
                <w:tab w:val="right" w:pos="9750"/>
              </w:tabs>
              <w:rPr>
                <w:rFonts w:ascii="Verdana" w:hAnsi="Verdana"/>
                <w:spacing w:val="-3"/>
                <w:sz w:val="18"/>
                <w:szCs w:val="18"/>
              </w:rPr>
            </w:pPr>
          </w:p>
        </w:tc>
        <w:tc>
          <w:tcPr>
            <w:tcW w:w="7232" w:type="dxa"/>
          </w:tcPr>
          <w:p w:rsidR="007C7A26" w:rsidRPr="00B538DF" w:rsidRDefault="007C7A26" w:rsidP="00C93552">
            <w:pPr>
              <w:keepNext/>
              <w:keepLines/>
              <w:tabs>
                <w:tab w:val="left" w:pos="1247"/>
                <w:tab w:val="right" w:pos="9750"/>
              </w:tabs>
              <w:rPr>
                <w:rFonts w:ascii="Verdana" w:hAnsi="Verdana"/>
                <w:spacing w:val="-3"/>
                <w:sz w:val="18"/>
                <w:szCs w:val="18"/>
              </w:rPr>
            </w:pPr>
          </w:p>
        </w:tc>
        <w:tc>
          <w:tcPr>
            <w:tcW w:w="1348" w:type="dxa"/>
          </w:tcPr>
          <w:p w:rsidR="007C7A26" w:rsidRPr="00B538DF" w:rsidRDefault="007C7A26" w:rsidP="00FD13C1">
            <w:pPr>
              <w:keepLines/>
              <w:tabs>
                <w:tab w:val="left" w:pos="-7653"/>
                <w:tab w:val="right" w:pos="850"/>
              </w:tabs>
              <w:jc w:val="right"/>
              <w:rPr>
                <w:rFonts w:ascii="Verdana" w:hAnsi="Verdana"/>
                <w:spacing w:val="-3"/>
                <w:sz w:val="18"/>
                <w:szCs w:val="18"/>
              </w:rPr>
            </w:pPr>
          </w:p>
        </w:tc>
      </w:tr>
      <w:tr w:rsidR="007F01F0" w:rsidRPr="00B538DF" w:rsidTr="00300A61">
        <w:tc>
          <w:tcPr>
            <w:tcW w:w="1131" w:type="dxa"/>
          </w:tcPr>
          <w:p w:rsidR="007F01F0" w:rsidRPr="00B538DF" w:rsidRDefault="0020160D"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768-770</w:t>
            </w:r>
          </w:p>
        </w:tc>
        <w:tc>
          <w:tcPr>
            <w:tcW w:w="7232" w:type="dxa"/>
          </w:tcPr>
          <w:p w:rsidR="007F01F0" w:rsidRPr="00B538DF" w:rsidRDefault="007F01F0" w:rsidP="00C9355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Dossier</w:t>
            </w:r>
            <w:r w:rsidR="00001430" w:rsidRPr="00B538DF">
              <w:rPr>
                <w:rFonts w:ascii="Verdana" w:hAnsi="Verdana"/>
                <w:spacing w:val="-3"/>
                <w:sz w:val="18"/>
                <w:szCs w:val="18"/>
              </w:rPr>
              <w:t>s</w:t>
            </w:r>
            <w:r w:rsidRPr="00B538DF">
              <w:rPr>
                <w:rFonts w:ascii="Verdana" w:hAnsi="Verdana"/>
                <w:spacing w:val="-3"/>
                <w:sz w:val="18"/>
                <w:szCs w:val="18"/>
              </w:rPr>
              <w:t xml:space="preserve"> inzake </w:t>
            </w:r>
            <w:r w:rsidR="00001430" w:rsidRPr="00B538DF">
              <w:rPr>
                <w:rFonts w:ascii="Verdana" w:hAnsi="Verdana"/>
                <w:spacing w:val="-3"/>
                <w:sz w:val="18"/>
                <w:szCs w:val="18"/>
              </w:rPr>
              <w:t xml:space="preserve">werkzaamheden </w:t>
            </w:r>
            <w:r w:rsidRPr="00B538DF">
              <w:rPr>
                <w:rFonts w:ascii="Verdana" w:hAnsi="Verdana"/>
                <w:spacing w:val="-3"/>
                <w:sz w:val="18"/>
                <w:szCs w:val="18"/>
              </w:rPr>
              <w:t xml:space="preserve">van de </w:t>
            </w:r>
            <w:proofErr w:type="spellStart"/>
            <w:r w:rsidRPr="00B538DF">
              <w:rPr>
                <w:rFonts w:ascii="Verdana" w:hAnsi="Verdana"/>
                <w:spacing w:val="-3"/>
                <w:sz w:val="18"/>
                <w:szCs w:val="18"/>
              </w:rPr>
              <w:t>beheerscommis</w:t>
            </w:r>
            <w:r w:rsidR="00001430" w:rsidRPr="00B538DF">
              <w:rPr>
                <w:rFonts w:ascii="Verdana" w:hAnsi="Verdana"/>
                <w:spacing w:val="-3"/>
                <w:sz w:val="18"/>
                <w:szCs w:val="18"/>
              </w:rPr>
              <w:t>sie</w:t>
            </w:r>
            <w:proofErr w:type="spellEnd"/>
            <w:r w:rsidR="00001430" w:rsidRPr="00B538DF">
              <w:rPr>
                <w:rFonts w:ascii="Verdana" w:hAnsi="Verdana"/>
                <w:spacing w:val="-3"/>
                <w:sz w:val="18"/>
                <w:szCs w:val="18"/>
              </w:rPr>
              <w:t xml:space="preserve"> Gemeenschapshuis Hoornaar,</w:t>
            </w:r>
          </w:p>
          <w:p w:rsidR="007F01F0" w:rsidRPr="00B538DF" w:rsidRDefault="00001430" w:rsidP="00C9355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1983-1985</w:t>
            </w:r>
          </w:p>
          <w:p w:rsidR="00001430" w:rsidRPr="00B538DF" w:rsidRDefault="0020160D" w:rsidP="00001430">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768</w:t>
            </w:r>
            <w:r w:rsidR="00001430" w:rsidRPr="00B538DF">
              <w:rPr>
                <w:rFonts w:ascii="Verdana" w:hAnsi="Verdana"/>
                <w:spacing w:val="-3"/>
                <w:sz w:val="18"/>
                <w:szCs w:val="18"/>
              </w:rPr>
              <w:t>. Verordening, met wijzigingen, 1983-1984</w:t>
            </w:r>
          </w:p>
          <w:p w:rsidR="00001430" w:rsidRPr="00B538DF" w:rsidRDefault="0020160D" w:rsidP="00001430">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769</w:t>
            </w:r>
            <w:r w:rsidR="00001430" w:rsidRPr="00B538DF">
              <w:rPr>
                <w:rFonts w:ascii="Verdana" w:hAnsi="Verdana"/>
                <w:spacing w:val="-3"/>
                <w:sz w:val="18"/>
                <w:szCs w:val="18"/>
              </w:rPr>
              <w:t>. Samenstelling, 1984</w:t>
            </w:r>
          </w:p>
          <w:p w:rsidR="00001430" w:rsidRPr="00B538DF" w:rsidRDefault="0020160D" w:rsidP="0020160D">
            <w:pPr>
              <w:keepNext/>
              <w:keepLines/>
              <w:tabs>
                <w:tab w:val="left" w:pos="1247"/>
                <w:tab w:val="right" w:pos="9750"/>
              </w:tabs>
              <w:ind w:left="708"/>
              <w:rPr>
                <w:rFonts w:ascii="Verdana" w:hAnsi="Verdana"/>
                <w:spacing w:val="-3"/>
                <w:sz w:val="18"/>
                <w:szCs w:val="18"/>
              </w:rPr>
            </w:pPr>
            <w:r w:rsidRPr="00B538DF">
              <w:rPr>
                <w:rFonts w:ascii="Verdana" w:hAnsi="Verdana"/>
                <w:spacing w:val="-3"/>
                <w:sz w:val="18"/>
                <w:szCs w:val="18"/>
              </w:rPr>
              <w:t>770</w:t>
            </w:r>
            <w:r w:rsidR="00001430" w:rsidRPr="00B538DF">
              <w:rPr>
                <w:rFonts w:ascii="Verdana" w:hAnsi="Verdana"/>
                <w:spacing w:val="-3"/>
                <w:sz w:val="18"/>
                <w:szCs w:val="18"/>
              </w:rPr>
              <w:t>. Vergaderingen, 1984-1985</w:t>
            </w:r>
          </w:p>
        </w:tc>
        <w:tc>
          <w:tcPr>
            <w:tcW w:w="1348" w:type="dxa"/>
          </w:tcPr>
          <w:p w:rsidR="007F01F0" w:rsidRPr="00B538DF" w:rsidRDefault="007F01F0" w:rsidP="00FD13C1">
            <w:pPr>
              <w:keepLines/>
              <w:tabs>
                <w:tab w:val="left" w:pos="-7653"/>
                <w:tab w:val="right" w:pos="850"/>
              </w:tabs>
              <w:jc w:val="right"/>
              <w:rPr>
                <w:rFonts w:ascii="Verdana" w:hAnsi="Verdana"/>
                <w:spacing w:val="-3"/>
                <w:sz w:val="18"/>
                <w:szCs w:val="18"/>
              </w:rPr>
            </w:pPr>
          </w:p>
          <w:p w:rsidR="007F01F0" w:rsidRPr="00B538DF" w:rsidRDefault="007F01F0" w:rsidP="00FD13C1">
            <w:pPr>
              <w:keepLines/>
              <w:tabs>
                <w:tab w:val="left" w:pos="-7653"/>
                <w:tab w:val="right" w:pos="850"/>
              </w:tabs>
              <w:jc w:val="right"/>
              <w:rPr>
                <w:rFonts w:ascii="Verdana" w:hAnsi="Verdana"/>
                <w:spacing w:val="-3"/>
                <w:sz w:val="18"/>
                <w:szCs w:val="18"/>
              </w:rPr>
            </w:pPr>
          </w:p>
          <w:p w:rsidR="007F01F0" w:rsidRPr="00B538DF" w:rsidRDefault="00001430"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w:t>
            </w:r>
            <w:r w:rsidR="007F01F0" w:rsidRPr="00B538DF">
              <w:rPr>
                <w:rFonts w:ascii="Verdana" w:hAnsi="Verdana"/>
                <w:spacing w:val="-3"/>
                <w:sz w:val="18"/>
                <w:szCs w:val="18"/>
              </w:rPr>
              <w:t xml:space="preserve"> omslag</w:t>
            </w:r>
            <w:r w:rsidRPr="00B538DF">
              <w:rPr>
                <w:rFonts w:ascii="Verdana" w:hAnsi="Verdana"/>
                <w:spacing w:val="-3"/>
                <w:sz w:val="18"/>
                <w:szCs w:val="18"/>
              </w:rPr>
              <w:t>en</w:t>
            </w:r>
          </w:p>
        </w:tc>
      </w:tr>
      <w:tr w:rsidR="00C07D64" w:rsidRPr="00B538DF" w:rsidTr="00300A61">
        <w:tc>
          <w:tcPr>
            <w:tcW w:w="1131" w:type="dxa"/>
          </w:tcPr>
          <w:p w:rsidR="00C07D64" w:rsidRPr="00B538DF" w:rsidRDefault="00C07D64" w:rsidP="00FD13C1">
            <w:pPr>
              <w:keepNext/>
              <w:keepLines/>
              <w:tabs>
                <w:tab w:val="left" w:pos="1247"/>
                <w:tab w:val="right" w:pos="9750"/>
              </w:tabs>
              <w:rPr>
                <w:rFonts w:ascii="Verdana" w:hAnsi="Verdana"/>
                <w:spacing w:val="-3"/>
                <w:sz w:val="18"/>
                <w:szCs w:val="18"/>
              </w:rPr>
            </w:pPr>
          </w:p>
        </w:tc>
        <w:tc>
          <w:tcPr>
            <w:tcW w:w="7232" w:type="dxa"/>
          </w:tcPr>
          <w:p w:rsidR="00C07D64" w:rsidRPr="00B538DF" w:rsidRDefault="00C07D64" w:rsidP="00C93552">
            <w:pPr>
              <w:keepNext/>
              <w:keepLines/>
              <w:tabs>
                <w:tab w:val="left" w:pos="1247"/>
                <w:tab w:val="right" w:pos="9750"/>
              </w:tabs>
              <w:rPr>
                <w:rFonts w:ascii="Verdana" w:hAnsi="Verdana"/>
                <w:spacing w:val="-3"/>
                <w:sz w:val="18"/>
                <w:szCs w:val="18"/>
              </w:rPr>
            </w:pPr>
          </w:p>
        </w:tc>
        <w:tc>
          <w:tcPr>
            <w:tcW w:w="1348" w:type="dxa"/>
          </w:tcPr>
          <w:p w:rsidR="00C07D64" w:rsidRPr="00B538DF" w:rsidRDefault="00C07D64" w:rsidP="00FD13C1">
            <w:pPr>
              <w:keepLines/>
              <w:tabs>
                <w:tab w:val="left" w:pos="-7653"/>
                <w:tab w:val="right" w:pos="850"/>
              </w:tabs>
              <w:jc w:val="right"/>
              <w:rPr>
                <w:rFonts w:ascii="Verdana" w:hAnsi="Verdana"/>
                <w:spacing w:val="-3"/>
                <w:sz w:val="18"/>
                <w:szCs w:val="18"/>
              </w:rPr>
            </w:pPr>
          </w:p>
        </w:tc>
      </w:tr>
      <w:tr w:rsidR="00C07D64" w:rsidRPr="00B538DF" w:rsidTr="00300A61">
        <w:tc>
          <w:tcPr>
            <w:tcW w:w="1131" w:type="dxa"/>
          </w:tcPr>
          <w:p w:rsidR="00C07D64" w:rsidRPr="00B538DF" w:rsidRDefault="0020160D"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771</w:t>
            </w:r>
          </w:p>
        </w:tc>
        <w:tc>
          <w:tcPr>
            <w:tcW w:w="7232" w:type="dxa"/>
          </w:tcPr>
          <w:p w:rsidR="00C07D64" w:rsidRPr="00B538DF" w:rsidRDefault="00C07D64" w:rsidP="00C9355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Stuk betreffende de vaststelling van de gebruiksregels voor het gemeenschapshuis Hoornaar,</w:t>
            </w:r>
          </w:p>
          <w:p w:rsidR="00C07D64" w:rsidRPr="00B538DF" w:rsidRDefault="00C07D64" w:rsidP="00C93552">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1985</w:t>
            </w:r>
          </w:p>
        </w:tc>
        <w:tc>
          <w:tcPr>
            <w:tcW w:w="1348" w:type="dxa"/>
          </w:tcPr>
          <w:p w:rsidR="00C07D64" w:rsidRDefault="00C07D64" w:rsidP="00FD13C1">
            <w:pPr>
              <w:keepLines/>
              <w:tabs>
                <w:tab w:val="left" w:pos="-7653"/>
                <w:tab w:val="right" w:pos="850"/>
              </w:tabs>
              <w:jc w:val="right"/>
              <w:rPr>
                <w:rFonts w:ascii="Verdana" w:hAnsi="Verdana"/>
                <w:spacing w:val="-3"/>
                <w:sz w:val="18"/>
                <w:szCs w:val="18"/>
              </w:rPr>
            </w:pPr>
          </w:p>
          <w:p w:rsidR="005A7E80" w:rsidRPr="00B538DF" w:rsidRDefault="005A7E80" w:rsidP="00FD13C1">
            <w:pPr>
              <w:keepLines/>
              <w:tabs>
                <w:tab w:val="left" w:pos="-7653"/>
                <w:tab w:val="right" w:pos="850"/>
              </w:tabs>
              <w:jc w:val="right"/>
              <w:rPr>
                <w:rFonts w:ascii="Verdana" w:hAnsi="Verdana"/>
                <w:spacing w:val="-3"/>
                <w:sz w:val="18"/>
                <w:szCs w:val="18"/>
              </w:rPr>
            </w:pPr>
          </w:p>
          <w:p w:rsidR="00C07D64" w:rsidRPr="00B538DF" w:rsidRDefault="00C07D64"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stuk</w:t>
            </w:r>
          </w:p>
        </w:tc>
      </w:tr>
    </w:tbl>
    <w:p w:rsidR="00BE3589" w:rsidRPr="00B538DF" w:rsidRDefault="00BE3589" w:rsidP="00757B85">
      <w:pPr>
        <w:rPr>
          <w:rFonts w:ascii="Verdana" w:hAnsi="Verdana"/>
          <w:b/>
          <w:sz w:val="18"/>
          <w:szCs w:val="18"/>
        </w:rPr>
      </w:pPr>
    </w:p>
    <w:p w:rsidR="00757B85" w:rsidRPr="00B538DF" w:rsidRDefault="00BD0D1A" w:rsidP="00BE3589">
      <w:pPr>
        <w:rPr>
          <w:rFonts w:ascii="Verdana" w:hAnsi="Verdana"/>
          <w:sz w:val="18"/>
          <w:szCs w:val="18"/>
        </w:rPr>
      </w:pPr>
      <w:r w:rsidRPr="00B538DF">
        <w:rPr>
          <w:rFonts w:ascii="Verdana" w:hAnsi="Verdana"/>
          <w:sz w:val="18"/>
          <w:szCs w:val="18"/>
        </w:rPr>
        <w:tab/>
      </w:r>
      <w:r w:rsidRPr="00B538DF">
        <w:rPr>
          <w:rFonts w:ascii="Verdana" w:hAnsi="Verdana"/>
          <w:sz w:val="18"/>
          <w:szCs w:val="18"/>
        </w:rPr>
        <w:tab/>
      </w:r>
      <w:r w:rsidRPr="00B538DF">
        <w:rPr>
          <w:rFonts w:ascii="Verdana" w:hAnsi="Verdana"/>
          <w:b/>
          <w:sz w:val="18"/>
          <w:szCs w:val="18"/>
        </w:rPr>
        <w:t>Landsverdediging</w:t>
      </w:r>
    </w:p>
    <w:p w:rsidR="00BD0D1A" w:rsidRPr="00B538DF" w:rsidRDefault="00BD0D1A">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1134"/>
        <w:gridCol w:w="7229"/>
        <w:gridCol w:w="1348"/>
      </w:tblGrid>
      <w:tr w:rsidR="00BD0D1A" w:rsidRPr="00B538DF" w:rsidTr="00300A61">
        <w:tc>
          <w:tcPr>
            <w:tcW w:w="1134" w:type="dxa"/>
            <w:shd w:val="clear" w:color="auto" w:fill="FFFFFF"/>
          </w:tcPr>
          <w:p w:rsidR="00BD0D1A" w:rsidRPr="00B538DF" w:rsidRDefault="0020160D" w:rsidP="0075410A">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772</w:t>
            </w:r>
          </w:p>
        </w:tc>
        <w:tc>
          <w:tcPr>
            <w:tcW w:w="7229" w:type="dxa"/>
            <w:shd w:val="clear" w:color="auto" w:fill="FFFFFF"/>
          </w:tcPr>
          <w:p w:rsidR="00BD0D1A" w:rsidRPr="00B538DF" w:rsidRDefault="00BD0D1A" w:rsidP="007C7A2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Stukken betreffende het verstrekken van subsidie aan de Koninklijke Nederlandse Militaire Bond Pro </w:t>
            </w:r>
            <w:proofErr w:type="spellStart"/>
            <w:r w:rsidRPr="00B538DF">
              <w:rPr>
                <w:rFonts w:ascii="Verdana" w:hAnsi="Verdana"/>
                <w:spacing w:val="-3"/>
                <w:sz w:val="18"/>
                <w:szCs w:val="18"/>
              </w:rPr>
              <w:t>Rege</w:t>
            </w:r>
            <w:proofErr w:type="spellEnd"/>
            <w:r w:rsidRPr="00B538DF">
              <w:rPr>
                <w:rFonts w:ascii="Verdana" w:hAnsi="Verdana"/>
                <w:spacing w:val="-3"/>
                <w:sz w:val="18"/>
                <w:szCs w:val="18"/>
              </w:rPr>
              <w:t xml:space="preserve"> voor de instandhouding van de militaire tehuizen,</w:t>
            </w:r>
          </w:p>
          <w:p w:rsidR="00BD0D1A" w:rsidRPr="00B538DF" w:rsidRDefault="00BD0D1A" w:rsidP="007C7A2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1960, 1975</w:t>
            </w:r>
          </w:p>
        </w:tc>
        <w:tc>
          <w:tcPr>
            <w:tcW w:w="1348" w:type="dxa"/>
            <w:shd w:val="clear" w:color="auto" w:fill="FFFFFF"/>
          </w:tcPr>
          <w:p w:rsidR="00BD0D1A" w:rsidRPr="00B538DF" w:rsidRDefault="00BD0D1A" w:rsidP="0075410A">
            <w:pPr>
              <w:keepLines/>
              <w:tabs>
                <w:tab w:val="left" w:pos="-7653"/>
                <w:tab w:val="right" w:pos="850"/>
              </w:tabs>
              <w:jc w:val="right"/>
              <w:rPr>
                <w:rFonts w:ascii="Verdana" w:hAnsi="Verdana"/>
                <w:spacing w:val="-3"/>
                <w:sz w:val="18"/>
                <w:szCs w:val="18"/>
              </w:rPr>
            </w:pPr>
          </w:p>
          <w:p w:rsidR="00BD0D1A" w:rsidRPr="00B538DF" w:rsidRDefault="00BD0D1A" w:rsidP="0075410A">
            <w:pPr>
              <w:keepLines/>
              <w:tabs>
                <w:tab w:val="left" w:pos="-7653"/>
                <w:tab w:val="right" w:pos="850"/>
              </w:tabs>
              <w:jc w:val="right"/>
              <w:rPr>
                <w:rFonts w:ascii="Verdana" w:hAnsi="Verdana"/>
                <w:spacing w:val="-3"/>
                <w:sz w:val="18"/>
                <w:szCs w:val="18"/>
              </w:rPr>
            </w:pPr>
          </w:p>
          <w:p w:rsidR="00BD0D1A" w:rsidRPr="00B538DF" w:rsidRDefault="00BD0D1A" w:rsidP="0075410A">
            <w:pPr>
              <w:keepLines/>
              <w:tabs>
                <w:tab w:val="left" w:pos="-7653"/>
                <w:tab w:val="right" w:pos="850"/>
              </w:tabs>
              <w:jc w:val="right"/>
              <w:rPr>
                <w:rFonts w:ascii="Verdana" w:hAnsi="Verdana"/>
                <w:spacing w:val="-3"/>
                <w:sz w:val="18"/>
                <w:szCs w:val="18"/>
              </w:rPr>
            </w:pPr>
          </w:p>
          <w:p w:rsidR="00BD0D1A" w:rsidRPr="00B538DF" w:rsidRDefault="00BD0D1A" w:rsidP="0075410A">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4 stukken</w:t>
            </w:r>
          </w:p>
        </w:tc>
      </w:tr>
    </w:tbl>
    <w:p w:rsidR="00BD0D1A" w:rsidRPr="00B538DF" w:rsidRDefault="00BD0D1A">
      <w:pPr>
        <w:rPr>
          <w:rFonts w:ascii="Verdana" w:hAnsi="Verdana"/>
          <w:sz w:val="18"/>
          <w:szCs w:val="18"/>
        </w:rPr>
      </w:pPr>
    </w:p>
    <w:p w:rsidR="00263930" w:rsidRPr="00B538DF" w:rsidRDefault="00987DF9" w:rsidP="007C0A7F">
      <w:pPr>
        <w:outlineLvl w:val="0"/>
        <w:rPr>
          <w:rFonts w:ascii="Verdana" w:hAnsi="Verdana"/>
          <w:b/>
          <w:sz w:val="18"/>
          <w:szCs w:val="18"/>
        </w:rPr>
      </w:pPr>
      <w:r w:rsidRPr="00B538DF">
        <w:rPr>
          <w:rFonts w:ascii="Verdana" w:hAnsi="Verdana"/>
          <w:sz w:val="18"/>
          <w:szCs w:val="18"/>
        </w:rPr>
        <w:br w:type="page"/>
      </w:r>
    </w:p>
    <w:p w:rsidR="00263930" w:rsidRPr="00B538DF" w:rsidRDefault="00AE6D8E" w:rsidP="007C0A7F">
      <w:pPr>
        <w:outlineLvl w:val="0"/>
        <w:rPr>
          <w:rFonts w:ascii="Verdana" w:hAnsi="Verdana"/>
          <w:b/>
          <w:sz w:val="18"/>
          <w:szCs w:val="18"/>
        </w:rPr>
      </w:pPr>
      <w:r w:rsidRPr="00B538DF">
        <w:rPr>
          <w:rFonts w:ascii="Verdana" w:hAnsi="Verdana"/>
          <w:b/>
          <w:sz w:val="18"/>
          <w:szCs w:val="18"/>
        </w:rPr>
        <w:t>Inventaris gedeponeerd archief</w:t>
      </w:r>
    </w:p>
    <w:p w:rsidR="00263930" w:rsidRPr="00B538DF" w:rsidRDefault="00263930" w:rsidP="007C0A7F">
      <w:pPr>
        <w:outlineLvl w:val="0"/>
        <w:rPr>
          <w:rFonts w:ascii="Verdana" w:hAnsi="Verdana"/>
          <w:sz w:val="18"/>
          <w:szCs w:val="18"/>
        </w:rPr>
      </w:pPr>
    </w:p>
    <w:p w:rsidR="005C1210" w:rsidRPr="00B538DF" w:rsidRDefault="005C1210" w:rsidP="007C0A7F">
      <w:pPr>
        <w:outlineLvl w:val="0"/>
        <w:rPr>
          <w:rFonts w:ascii="Verdana" w:hAnsi="Verdana"/>
          <w:sz w:val="18"/>
          <w:szCs w:val="18"/>
        </w:rPr>
      </w:pPr>
      <w:r w:rsidRPr="00B538DF">
        <w:rPr>
          <w:rFonts w:ascii="Verdana" w:hAnsi="Verdana"/>
          <w:sz w:val="18"/>
          <w:szCs w:val="18"/>
        </w:rPr>
        <w:tab/>
        <w:t>Archief Ambtenaar Burgerlijke Stand (1817) 1954-1985</w:t>
      </w:r>
    </w:p>
    <w:p w:rsidR="00987DF9" w:rsidRPr="00B538DF" w:rsidRDefault="00263930" w:rsidP="007C0A7F">
      <w:pPr>
        <w:outlineLvl w:val="0"/>
        <w:rPr>
          <w:rFonts w:ascii="Verdana" w:hAnsi="Verdana"/>
          <w:sz w:val="18"/>
          <w:szCs w:val="18"/>
        </w:rPr>
      </w:pPr>
      <w:r w:rsidRPr="00B538DF">
        <w:rPr>
          <w:rFonts w:ascii="Verdana" w:hAnsi="Verdana"/>
          <w:sz w:val="18"/>
          <w:szCs w:val="18"/>
        </w:rPr>
        <w:br w:type="page"/>
      </w:r>
      <w:r w:rsidR="00987DF9" w:rsidRPr="00B538DF">
        <w:rPr>
          <w:rFonts w:ascii="Verdana" w:hAnsi="Verdana"/>
          <w:b/>
          <w:sz w:val="18"/>
          <w:szCs w:val="18"/>
        </w:rPr>
        <w:lastRenderedPageBreak/>
        <w:t>Archief Ambtenaar Burgerlijke Stand</w:t>
      </w:r>
      <w:r w:rsidR="00E1718F" w:rsidRPr="00B538DF">
        <w:rPr>
          <w:rFonts w:ascii="Verdana" w:hAnsi="Verdana"/>
          <w:b/>
          <w:sz w:val="18"/>
          <w:szCs w:val="18"/>
        </w:rPr>
        <w:t xml:space="preserve"> (1817) 1954-1985</w:t>
      </w:r>
    </w:p>
    <w:p w:rsidR="00987DF9" w:rsidRPr="00B538DF" w:rsidRDefault="00987DF9">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911"/>
        <w:gridCol w:w="7480"/>
        <w:gridCol w:w="1320"/>
      </w:tblGrid>
      <w:tr w:rsidR="0039298B" w:rsidRPr="00B538DF" w:rsidTr="00402139">
        <w:tc>
          <w:tcPr>
            <w:tcW w:w="911" w:type="dxa"/>
            <w:shd w:val="clear" w:color="auto" w:fill="FFFFFF"/>
          </w:tcPr>
          <w:p w:rsidR="0039298B" w:rsidRPr="00B538DF" w:rsidRDefault="0039298B" w:rsidP="0048054B">
            <w:pPr>
              <w:keepNext/>
              <w:keepLines/>
              <w:tabs>
                <w:tab w:val="left" w:pos="1247"/>
                <w:tab w:val="right" w:pos="9750"/>
              </w:tabs>
              <w:rPr>
                <w:rFonts w:ascii="Verdana" w:hAnsi="Verdana"/>
                <w:spacing w:val="-3"/>
                <w:sz w:val="18"/>
                <w:szCs w:val="18"/>
              </w:rPr>
            </w:pPr>
          </w:p>
        </w:tc>
        <w:tc>
          <w:tcPr>
            <w:tcW w:w="7480" w:type="dxa"/>
            <w:shd w:val="clear" w:color="auto" w:fill="FFFFFF"/>
          </w:tcPr>
          <w:p w:rsidR="0039298B" w:rsidRPr="007C7A26" w:rsidRDefault="0039298B" w:rsidP="0048054B">
            <w:pPr>
              <w:keepNext/>
              <w:keepLines/>
              <w:tabs>
                <w:tab w:val="left" w:pos="1247"/>
                <w:tab w:val="right" w:pos="9750"/>
              </w:tabs>
              <w:jc w:val="both"/>
              <w:rPr>
                <w:rFonts w:ascii="Verdana" w:hAnsi="Verdana"/>
                <w:spacing w:val="-3"/>
                <w:sz w:val="16"/>
                <w:szCs w:val="16"/>
              </w:rPr>
            </w:pPr>
            <w:r w:rsidRPr="007C7A26">
              <w:rPr>
                <w:rFonts w:ascii="Verdana" w:hAnsi="Verdana"/>
                <w:spacing w:val="-3"/>
                <w:sz w:val="16"/>
                <w:szCs w:val="16"/>
              </w:rPr>
              <w:t>NB de registers zijn geplaatst in de kluis van de afdeling Burgerzaken</w:t>
            </w:r>
          </w:p>
        </w:tc>
        <w:tc>
          <w:tcPr>
            <w:tcW w:w="1320" w:type="dxa"/>
            <w:shd w:val="clear" w:color="auto" w:fill="FFFFFF"/>
          </w:tcPr>
          <w:p w:rsidR="0039298B" w:rsidRPr="00B538DF" w:rsidRDefault="0039298B" w:rsidP="0048054B">
            <w:pPr>
              <w:keepLines/>
              <w:tabs>
                <w:tab w:val="left" w:pos="-7653"/>
                <w:tab w:val="right" w:pos="850"/>
              </w:tabs>
              <w:jc w:val="right"/>
              <w:rPr>
                <w:rFonts w:ascii="Verdana" w:hAnsi="Verdana"/>
                <w:spacing w:val="-3"/>
                <w:sz w:val="18"/>
                <w:szCs w:val="18"/>
              </w:rPr>
            </w:pPr>
          </w:p>
        </w:tc>
      </w:tr>
      <w:tr w:rsidR="0039298B" w:rsidRPr="00B538DF" w:rsidTr="00402139">
        <w:tc>
          <w:tcPr>
            <w:tcW w:w="911" w:type="dxa"/>
            <w:shd w:val="clear" w:color="auto" w:fill="FFFFFF"/>
          </w:tcPr>
          <w:p w:rsidR="0039298B" w:rsidRPr="00B538DF" w:rsidRDefault="0039298B" w:rsidP="0048054B">
            <w:pPr>
              <w:keepNext/>
              <w:keepLines/>
              <w:tabs>
                <w:tab w:val="left" w:pos="1247"/>
                <w:tab w:val="right" w:pos="9750"/>
              </w:tabs>
              <w:rPr>
                <w:rFonts w:ascii="Verdana" w:hAnsi="Verdana"/>
                <w:spacing w:val="-3"/>
                <w:sz w:val="18"/>
                <w:szCs w:val="18"/>
              </w:rPr>
            </w:pPr>
          </w:p>
        </w:tc>
        <w:tc>
          <w:tcPr>
            <w:tcW w:w="7480" w:type="dxa"/>
            <w:shd w:val="clear" w:color="auto" w:fill="FFFFFF"/>
          </w:tcPr>
          <w:p w:rsidR="0039298B" w:rsidRPr="00B538DF" w:rsidRDefault="0039298B" w:rsidP="0048054B">
            <w:pPr>
              <w:keepNext/>
              <w:keepLines/>
              <w:tabs>
                <w:tab w:val="left" w:pos="1247"/>
                <w:tab w:val="right" w:pos="9750"/>
              </w:tabs>
              <w:jc w:val="both"/>
              <w:rPr>
                <w:rFonts w:ascii="Verdana" w:hAnsi="Verdana"/>
                <w:spacing w:val="-3"/>
                <w:sz w:val="18"/>
                <w:szCs w:val="18"/>
              </w:rPr>
            </w:pPr>
          </w:p>
        </w:tc>
        <w:tc>
          <w:tcPr>
            <w:tcW w:w="1320" w:type="dxa"/>
            <w:shd w:val="clear" w:color="auto" w:fill="FFFFFF"/>
          </w:tcPr>
          <w:p w:rsidR="0039298B" w:rsidRPr="00B538DF" w:rsidRDefault="0039298B" w:rsidP="0048054B">
            <w:pPr>
              <w:keepLines/>
              <w:tabs>
                <w:tab w:val="left" w:pos="-7653"/>
                <w:tab w:val="right" w:pos="850"/>
              </w:tabs>
              <w:jc w:val="right"/>
              <w:rPr>
                <w:rFonts w:ascii="Verdana" w:hAnsi="Verdana"/>
                <w:spacing w:val="-3"/>
                <w:sz w:val="18"/>
                <w:szCs w:val="18"/>
              </w:rPr>
            </w:pPr>
          </w:p>
        </w:tc>
      </w:tr>
      <w:tr w:rsidR="00987DF9" w:rsidRPr="00B538DF" w:rsidTr="00402139">
        <w:tc>
          <w:tcPr>
            <w:tcW w:w="911" w:type="dxa"/>
            <w:shd w:val="clear" w:color="auto" w:fill="FFFFFF"/>
          </w:tcPr>
          <w:p w:rsidR="00987DF9" w:rsidRPr="00B538DF" w:rsidRDefault="0020160D"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773</w:t>
            </w:r>
          </w:p>
        </w:tc>
        <w:tc>
          <w:tcPr>
            <w:tcW w:w="7480" w:type="dxa"/>
            <w:shd w:val="clear" w:color="auto" w:fill="FFFFFF"/>
          </w:tcPr>
          <w:p w:rsidR="00987DF9" w:rsidRPr="00B538DF" w:rsidRDefault="0039298B" w:rsidP="0048054B">
            <w:pPr>
              <w:keepNext/>
              <w:keepLines/>
              <w:tabs>
                <w:tab w:val="left" w:pos="1247"/>
                <w:tab w:val="right" w:pos="9750"/>
              </w:tabs>
              <w:jc w:val="both"/>
              <w:rPr>
                <w:rFonts w:ascii="Verdana" w:hAnsi="Verdana"/>
                <w:spacing w:val="-3"/>
                <w:sz w:val="18"/>
                <w:szCs w:val="18"/>
              </w:rPr>
            </w:pPr>
            <w:r w:rsidRPr="00B538DF">
              <w:rPr>
                <w:rFonts w:ascii="Verdana" w:hAnsi="Verdana"/>
                <w:spacing w:val="-3"/>
                <w:sz w:val="18"/>
                <w:szCs w:val="18"/>
              </w:rPr>
              <w:t>Registers van geboorteakten, met alfabetische jaartafels,</w:t>
            </w:r>
          </w:p>
          <w:p w:rsidR="0039298B" w:rsidRPr="00B538DF" w:rsidRDefault="0039298B" w:rsidP="0048054B">
            <w:pPr>
              <w:keepNext/>
              <w:keepLines/>
              <w:tabs>
                <w:tab w:val="left" w:pos="1247"/>
                <w:tab w:val="right" w:pos="9750"/>
              </w:tabs>
              <w:jc w:val="both"/>
              <w:rPr>
                <w:rFonts w:ascii="Verdana" w:hAnsi="Verdana"/>
                <w:spacing w:val="-3"/>
                <w:sz w:val="18"/>
                <w:szCs w:val="18"/>
              </w:rPr>
            </w:pPr>
            <w:r w:rsidRPr="00B538DF">
              <w:rPr>
                <w:rFonts w:ascii="Verdana" w:hAnsi="Verdana"/>
                <w:spacing w:val="-3"/>
                <w:sz w:val="18"/>
                <w:szCs w:val="18"/>
              </w:rPr>
              <w:t>1951-1985</w:t>
            </w:r>
          </w:p>
        </w:tc>
        <w:tc>
          <w:tcPr>
            <w:tcW w:w="1320" w:type="dxa"/>
            <w:shd w:val="clear" w:color="auto" w:fill="FFFFFF"/>
          </w:tcPr>
          <w:p w:rsidR="00987DF9" w:rsidRPr="00B538DF" w:rsidRDefault="00987DF9" w:rsidP="0048054B">
            <w:pPr>
              <w:keepLines/>
              <w:tabs>
                <w:tab w:val="left" w:pos="-7653"/>
                <w:tab w:val="right" w:pos="850"/>
              </w:tabs>
              <w:jc w:val="right"/>
              <w:rPr>
                <w:rFonts w:ascii="Verdana" w:hAnsi="Verdana"/>
                <w:spacing w:val="-3"/>
                <w:sz w:val="18"/>
                <w:szCs w:val="18"/>
              </w:rPr>
            </w:pPr>
          </w:p>
          <w:p w:rsidR="00E1718F" w:rsidRPr="00B538DF" w:rsidRDefault="00E1718F"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band</w:t>
            </w:r>
          </w:p>
        </w:tc>
      </w:tr>
      <w:tr w:rsidR="00987DF9" w:rsidRPr="00B538DF" w:rsidTr="00402139">
        <w:tc>
          <w:tcPr>
            <w:tcW w:w="911" w:type="dxa"/>
          </w:tcPr>
          <w:p w:rsidR="00987DF9" w:rsidRPr="00B538DF" w:rsidRDefault="00987DF9" w:rsidP="0048054B">
            <w:pPr>
              <w:keepNext/>
              <w:keepLines/>
              <w:tabs>
                <w:tab w:val="left" w:pos="1247"/>
                <w:tab w:val="right" w:pos="9750"/>
              </w:tabs>
              <w:rPr>
                <w:rFonts w:ascii="Verdana" w:hAnsi="Verdana"/>
                <w:spacing w:val="-3"/>
                <w:sz w:val="18"/>
                <w:szCs w:val="18"/>
              </w:rPr>
            </w:pPr>
          </w:p>
        </w:tc>
        <w:tc>
          <w:tcPr>
            <w:tcW w:w="7480" w:type="dxa"/>
          </w:tcPr>
          <w:p w:rsidR="00987DF9" w:rsidRPr="00B538DF" w:rsidRDefault="00987DF9" w:rsidP="0048054B">
            <w:pPr>
              <w:keepNext/>
              <w:keepLines/>
              <w:tabs>
                <w:tab w:val="left" w:pos="1247"/>
                <w:tab w:val="right" w:pos="9750"/>
              </w:tabs>
              <w:jc w:val="both"/>
              <w:rPr>
                <w:rFonts w:ascii="Verdana" w:hAnsi="Verdana"/>
                <w:spacing w:val="-3"/>
                <w:sz w:val="18"/>
                <w:szCs w:val="18"/>
              </w:rPr>
            </w:pPr>
          </w:p>
        </w:tc>
        <w:tc>
          <w:tcPr>
            <w:tcW w:w="1320" w:type="dxa"/>
          </w:tcPr>
          <w:p w:rsidR="00987DF9" w:rsidRPr="00B538DF" w:rsidRDefault="00987DF9" w:rsidP="0048054B">
            <w:pPr>
              <w:keepLines/>
              <w:tabs>
                <w:tab w:val="left" w:pos="-7653"/>
                <w:tab w:val="right" w:pos="850"/>
              </w:tabs>
              <w:jc w:val="right"/>
              <w:rPr>
                <w:rFonts w:ascii="Verdana" w:hAnsi="Verdana"/>
                <w:spacing w:val="-3"/>
                <w:sz w:val="18"/>
                <w:szCs w:val="18"/>
              </w:rPr>
            </w:pPr>
          </w:p>
        </w:tc>
      </w:tr>
      <w:tr w:rsidR="00987DF9" w:rsidRPr="00B538DF" w:rsidTr="00402139">
        <w:tc>
          <w:tcPr>
            <w:tcW w:w="911" w:type="dxa"/>
          </w:tcPr>
          <w:p w:rsidR="00987DF9" w:rsidRPr="00B538DF" w:rsidRDefault="0020160D"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774</w:t>
            </w:r>
          </w:p>
        </w:tc>
        <w:tc>
          <w:tcPr>
            <w:tcW w:w="7480" w:type="dxa"/>
          </w:tcPr>
          <w:p w:rsidR="00987DF9" w:rsidRPr="00B538DF" w:rsidRDefault="0039298B" w:rsidP="0048054B">
            <w:pPr>
              <w:keepNext/>
              <w:keepLines/>
              <w:tabs>
                <w:tab w:val="left" w:pos="1247"/>
                <w:tab w:val="right" w:pos="9750"/>
              </w:tabs>
              <w:jc w:val="both"/>
              <w:rPr>
                <w:rFonts w:ascii="Verdana" w:hAnsi="Verdana"/>
                <w:spacing w:val="-3"/>
                <w:sz w:val="18"/>
                <w:szCs w:val="18"/>
              </w:rPr>
            </w:pPr>
            <w:r w:rsidRPr="00B538DF">
              <w:rPr>
                <w:rFonts w:ascii="Verdana" w:hAnsi="Verdana"/>
                <w:spacing w:val="-3"/>
                <w:sz w:val="18"/>
                <w:szCs w:val="18"/>
              </w:rPr>
              <w:t>Registers van huwelijksakten, met alfabetische jaartafels,</w:t>
            </w:r>
          </w:p>
          <w:p w:rsidR="0039298B" w:rsidRPr="00B538DF" w:rsidRDefault="0039298B" w:rsidP="0048054B">
            <w:pPr>
              <w:keepNext/>
              <w:keepLines/>
              <w:tabs>
                <w:tab w:val="left" w:pos="1247"/>
                <w:tab w:val="right" w:pos="9750"/>
              </w:tabs>
              <w:jc w:val="both"/>
              <w:rPr>
                <w:rFonts w:ascii="Verdana" w:hAnsi="Verdana"/>
                <w:spacing w:val="-3"/>
                <w:sz w:val="18"/>
                <w:szCs w:val="18"/>
              </w:rPr>
            </w:pPr>
            <w:r w:rsidRPr="00B538DF">
              <w:rPr>
                <w:rFonts w:ascii="Verdana" w:hAnsi="Verdana"/>
                <w:spacing w:val="-3"/>
                <w:sz w:val="18"/>
                <w:szCs w:val="18"/>
              </w:rPr>
              <w:t>1951-1985</w:t>
            </w:r>
          </w:p>
        </w:tc>
        <w:tc>
          <w:tcPr>
            <w:tcW w:w="1320" w:type="dxa"/>
          </w:tcPr>
          <w:p w:rsidR="00987DF9" w:rsidRPr="00B538DF" w:rsidRDefault="00987DF9" w:rsidP="0048054B">
            <w:pPr>
              <w:keepLines/>
              <w:tabs>
                <w:tab w:val="left" w:pos="-7653"/>
                <w:tab w:val="right" w:pos="850"/>
              </w:tabs>
              <w:jc w:val="right"/>
              <w:rPr>
                <w:rFonts w:ascii="Verdana" w:hAnsi="Verdana"/>
                <w:spacing w:val="-3"/>
                <w:sz w:val="18"/>
                <w:szCs w:val="18"/>
              </w:rPr>
            </w:pPr>
          </w:p>
          <w:p w:rsidR="00E1718F" w:rsidRPr="00B538DF" w:rsidRDefault="00E1718F"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band</w:t>
            </w:r>
          </w:p>
        </w:tc>
      </w:tr>
      <w:tr w:rsidR="0039298B" w:rsidRPr="00B538DF" w:rsidTr="00402139">
        <w:tc>
          <w:tcPr>
            <w:tcW w:w="911" w:type="dxa"/>
          </w:tcPr>
          <w:p w:rsidR="0039298B" w:rsidRPr="00B538DF" w:rsidRDefault="0039298B" w:rsidP="0048054B">
            <w:pPr>
              <w:keepNext/>
              <w:keepLines/>
              <w:tabs>
                <w:tab w:val="left" w:pos="1247"/>
                <w:tab w:val="right" w:pos="9750"/>
              </w:tabs>
              <w:rPr>
                <w:rFonts w:ascii="Verdana" w:hAnsi="Verdana"/>
                <w:spacing w:val="-3"/>
                <w:sz w:val="18"/>
                <w:szCs w:val="18"/>
              </w:rPr>
            </w:pPr>
          </w:p>
        </w:tc>
        <w:tc>
          <w:tcPr>
            <w:tcW w:w="7480" w:type="dxa"/>
          </w:tcPr>
          <w:p w:rsidR="0039298B" w:rsidRPr="00B538DF" w:rsidRDefault="0039298B" w:rsidP="0048054B">
            <w:pPr>
              <w:keepNext/>
              <w:keepLines/>
              <w:tabs>
                <w:tab w:val="left" w:pos="1247"/>
                <w:tab w:val="right" w:pos="9750"/>
              </w:tabs>
              <w:jc w:val="both"/>
              <w:rPr>
                <w:rFonts w:ascii="Verdana" w:hAnsi="Verdana"/>
                <w:spacing w:val="-3"/>
                <w:sz w:val="18"/>
                <w:szCs w:val="18"/>
              </w:rPr>
            </w:pPr>
          </w:p>
        </w:tc>
        <w:tc>
          <w:tcPr>
            <w:tcW w:w="1320" w:type="dxa"/>
          </w:tcPr>
          <w:p w:rsidR="0039298B" w:rsidRPr="00B538DF" w:rsidRDefault="0039298B" w:rsidP="0048054B">
            <w:pPr>
              <w:keepLines/>
              <w:tabs>
                <w:tab w:val="left" w:pos="-7653"/>
                <w:tab w:val="right" w:pos="850"/>
              </w:tabs>
              <w:jc w:val="right"/>
              <w:rPr>
                <w:rFonts w:ascii="Verdana" w:hAnsi="Verdana"/>
                <w:spacing w:val="-3"/>
                <w:sz w:val="18"/>
                <w:szCs w:val="18"/>
              </w:rPr>
            </w:pPr>
          </w:p>
        </w:tc>
      </w:tr>
      <w:tr w:rsidR="0039298B" w:rsidRPr="00B538DF" w:rsidTr="00402139">
        <w:tc>
          <w:tcPr>
            <w:tcW w:w="911" w:type="dxa"/>
          </w:tcPr>
          <w:p w:rsidR="0039298B" w:rsidRPr="00B538DF" w:rsidRDefault="0020160D"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775</w:t>
            </w:r>
          </w:p>
        </w:tc>
        <w:tc>
          <w:tcPr>
            <w:tcW w:w="7480" w:type="dxa"/>
          </w:tcPr>
          <w:p w:rsidR="0039298B" w:rsidRPr="00B538DF" w:rsidRDefault="0039298B" w:rsidP="0048054B">
            <w:pPr>
              <w:keepNext/>
              <w:keepLines/>
              <w:tabs>
                <w:tab w:val="left" w:pos="1247"/>
                <w:tab w:val="right" w:pos="9750"/>
              </w:tabs>
              <w:jc w:val="both"/>
              <w:rPr>
                <w:rFonts w:ascii="Verdana" w:hAnsi="Verdana"/>
                <w:spacing w:val="-3"/>
                <w:sz w:val="18"/>
                <w:szCs w:val="18"/>
              </w:rPr>
            </w:pPr>
            <w:r w:rsidRPr="00B538DF">
              <w:rPr>
                <w:rFonts w:ascii="Verdana" w:hAnsi="Verdana"/>
                <w:spacing w:val="-3"/>
                <w:sz w:val="18"/>
                <w:szCs w:val="18"/>
              </w:rPr>
              <w:t>Registers van overlijdensakten, met alfabetische jaartafels,</w:t>
            </w:r>
          </w:p>
          <w:p w:rsidR="0039298B" w:rsidRPr="00B538DF" w:rsidRDefault="0039298B" w:rsidP="0048054B">
            <w:pPr>
              <w:keepNext/>
              <w:keepLines/>
              <w:tabs>
                <w:tab w:val="left" w:pos="1247"/>
                <w:tab w:val="right" w:pos="9750"/>
              </w:tabs>
              <w:jc w:val="both"/>
              <w:rPr>
                <w:rFonts w:ascii="Verdana" w:hAnsi="Verdana"/>
                <w:spacing w:val="-3"/>
                <w:sz w:val="18"/>
                <w:szCs w:val="18"/>
              </w:rPr>
            </w:pPr>
            <w:r w:rsidRPr="00B538DF">
              <w:rPr>
                <w:rFonts w:ascii="Verdana" w:hAnsi="Verdana"/>
                <w:spacing w:val="-3"/>
                <w:sz w:val="18"/>
                <w:szCs w:val="18"/>
              </w:rPr>
              <w:t>1951-1985</w:t>
            </w:r>
          </w:p>
        </w:tc>
        <w:tc>
          <w:tcPr>
            <w:tcW w:w="1320" w:type="dxa"/>
          </w:tcPr>
          <w:p w:rsidR="0039298B" w:rsidRPr="00B538DF" w:rsidRDefault="0039298B" w:rsidP="0048054B">
            <w:pPr>
              <w:keepLines/>
              <w:tabs>
                <w:tab w:val="left" w:pos="-7653"/>
                <w:tab w:val="right" w:pos="850"/>
              </w:tabs>
              <w:jc w:val="right"/>
              <w:rPr>
                <w:rFonts w:ascii="Verdana" w:hAnsi="Verdana"/>
                <w:spacing w:val="-3"/>
                <w:sz w:val="18"/>
                <w:szCs w:val="18"/>
              </w:rPr>
            </w:pPr>
          </w:p>
          <w:p w:rsidR="00E1718F" w:rsidRPr="00B538DF" w:rsidRDefault="00E1718F"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band</w:t>
            </w:r>
          </w:p>
        </w:tc>
      </w:tr>
      <w:tr w:rsidR="0039298B" w:rsidRPr="00B538DF" w:rsidTr="00402139">
        <w:tc>
          <w:tcPr>
            <w:tcW w:w="911" w:type="dxa"/>
          </w:tcPr>
          <w:p w:rsidR="0039298B" w:rsidRPr="00B538DF" w:rsidRDefault="0039298B" w:rsidP="0048054B">
            <w:pPr>
              <w:keepNext/>
              <w:keepLines/>
              <w:tabs>
                <w:tab w:val="left" w:pos="1247"/>
                <w:tab w:val="right" w:pos="9750"/>
              </w:tabs>
              <w:rPr>
                <w:rFonts w:ascii="Verdana" w:hAnsi="Verdana"/>
                <w:spacing w:val="-3"/>
                <w:sz w:val="18"/>
                <w:szCs w:val="18"/>
              </w:rPr>
            </w:pPr>
          </w:p>
        </w:tc>
        <w:tc>
          <w:tcPr>
            <w:tcW w:w="7480" w:type="dxa"/>
          </w:tcPr>
          <w:p w:rsidR="0039298B" w:rsidRPr="00B538DF" w:rsidRDefault="0039298B" w:rsidP="0048054B">
            <w:pPr>
              <w:keepNext/>
              <w:keepLines/>
              <w:tabs>
                <w:tab w:val="left" w:pos="1247"/>
                <w:tab w:val="right" w:pos="9750"/>
              </w:tabs>
              <w:jc w:val="both"/>
              <w:rPr>
                <w:rFonts w:ascii="Verdana" w:hAnsi="Verdana"/>
                <w:spacing w:val="-3"/>
                <w:sz w:val="18"/>
                <w:szCs w:val="18"/>
              </w:rPr>
            </w:pPr>
          </w:p>
        </w:tc>
        <w:tc>
          <w:tcPr>
            <w:tcW w:w="1320" w:type="dxa"/>
          </w:tcPr>
          <w:p w:rsidR="0039298B" w:rsidRPr="00B538DF" w:rsidRDefault="0039298B" w:rsidP="0048054B">
            <w:pPr>
              <w:keepLines/>
              <w:tabs>
                <w:tab w:val="left" w:pos="-7653"/>
                <w:tab w:val="right" w:pos="850"/>
              </w:tabs>
              <w:jc w:val="right"/>
              <w:rPr>
                <w:rFonts w:ascii="Verdana" w:hAnsi="Verdana"/>
                <w:spacing w:val="-3"/>
                <w:sz w:val="18"/>
                <w:szCs w:val="18"/>
              </w:rPr>
            </w:pPr>
          </w:p>
        </w:tc>
      </w:tr>
      <w:tr w:rsidR="0039298B" w:rsidRPr="00B538DF" w:rsidTr="00402139">
        <w:tc>
          <w:tcPr>
            <w:tcW w:w="911" w:type="dxa"/>
          </w:tcPr>
          <w:p w:rsidR="0039298B" w:rsidRPr="00B538DF" w:rsidRDefault="0020160D" w:rsidP="0048054B">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776</w:t>
            </w:r>
          </w:p>
        </w:tc>
        <w:tc>
          <w:tcPr>
            <w:tcW w:w="7480" w:type="dxa"/>
          </w:tcPr>
          <w:p w:rsidR="0039298B" w:rsidRPr="00B538DF" w:rsidRDefault="0039298B" w:rsidP="0048054B">
            <w:pPr>
              <w:keepNext/>
              <w:keepLines/>
              <w:tabs>
                <w:tab w:val="left" w:pos="1247"/>
                <w:tab w:val="right" w:pos="9750"/>
              </w:tabs>
              <w:jc w:val="both"/>
              <w:rPr>
                <w:rFonts w:ascii="Verdana" w:hAnsi="Verdana"/>
                <w:spacing w:val="-3"/>
                <w:sz w:val="18"/>
                <w:szCs w:val="18"/>
              </w:rPr>
            </w:pPr>
            <w:r w:rsidRPr="00B538DF">
              <w:rPr>
                <w:rFonts w:ascii="Verdana" w:hAnsi="Verdana"/>
                <w:spacing w:val="-3"/>
                <w:sz w:val="18"/>
                <w:szCs w:val="18"/>
              </w:rPr>
              <w:t>Alfabetische tienjarentafels op de geboorte-, huwelijks- en overlijdensakten,</w:t>
            </w:r>
          </w:p>
          <w:p w:rsidR="0039298B" w:rsidRPr="00B538DF" w:rsidRDefault="0039298B" w:rsidP="0048054B">
            <w:pPr>
              <w:keepNext/>
              <w:keepLines/>
              <w:tabs>
                <w:tab w:val="left" w:pos="1247"/>
                <w:tab w:val="right" w:pos="9750"/>
              </w:tabs>
              <w:jc w:val="both"/>
              <w:rPr>
                <w:rFonts w:ascii="Verdana" w:hAnsi="Verdana"/>
                <w:spacing w:val="-3"/>
                <w:sz w:val="18"/>
                <w:szCs w:val="18"/>
              </w:rPr>
            </w:pPr>
            <w:r w:rsidRPr="00B538DF">
              <w:rPr>
                <w:rFonts w:ascii="Verdana" w:hAnsi="Verdana"/>
                <w:spacing w:val="-3"/>
                <w:sz w:val="18"/>
                <w:szCs w:val="18"/>
              </w:rPr>
              <w:t>1817-1985</w:t>
            </w:r>
          </w:p>
        </w:tc>
        <w:tc>
          <w:tcPr>
            <w:tcW w:w="1320" w:type="dxa"/>
          </w:tcPr>
          <w:p w:rsidR="0039298B" w:rsidRPr="00B538DF" w:rsidRDefault="0039298B" w:rsidP="0048054B">
            <w:pPr>
              <w:keepLines/>
              <w:tabs>
                <w:tab w:val="left" w:pos="-7653"/>
                <w:tab w:val="right" w:pos="850"/>
              </w:tabs>
              <w:jc w:val="right"/>
              <w:rPr>
                <w:rFonts w:ascii="Verdana" w:hAnsi="Verdana"/>
                <w:spacing w:val="-3"/>
                <w:sz w:val="18"/>
                <w:szCs w:val="18"/>
              </w:rPr>
            </w:pPr>
          </w:p>
          <w:p w:rsidR="0039298B" w:rsidRPr="00B538DF" w:rsidRDefault="0039298B" w:rsidP="0048054B">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 band</w:t>
            </w:r>
          </w:p>
        </w:tc>
      </w:tr>
    </w:tbl>
    <w:p w:rsidR="0088358F" w:rsidRPr="00B538DF" w:rsidRDefault="0088358F">
      <w:pPr>
        <w:rPr>
          <w:rFonts w:ascii="Verdana" w:hAnsi="Verdana"/>
          <w:sz w:val="18"/>
          <w:szCs w:val="18"/>
        </w:rPr>
      </w:pPr>
    </w:p>
    <w:p w:rsidR="00E43185" w:rsidRPr="00B538DF" w:rsidRDefault="0088358F">
      <w:pPr>
        <w:rPr>
          <w:rFonts w:ascii="Verdana" w:hAnsi="Verdana"/>
          <w:b/>
          <w:sz w:val="18"/>
          <w:szCs w:val="18"/>
        </w:rPr>
      </w:pPr>
      <w:r w:rsidRPr="00B538DF">
        <w:rPr>
          <w:rFonts w:ascii="Verdana" w:hAnsi="Verdana"/>
          <w:sz w:val="18"/>
          <w:szCs w:val="18"/>
        </w:rPr>
        <w:br w:type="page"/>
      </w:r>
      <w:r w:rsidR="00E43185" w:rsidRPr="00B538DF">
        <w:rPr>
          <w:rFonts w:ascii="Verdana" w:hAnsi="Verdana"/>
          <w:b/>
          <w:sz w:val="18"/>
          <w:szCs w:val="18"/>
        </w:rPr>
        <w:lastRenderedPageBreak/>
        <w:t>Bijlagen bij de inventaris</w:t>
      </w:r>
    </w:p>
    <w:p w:rsidR="00E43185" w:rsidRPr="00B538DF" w:rsidRDefault="00E43185">
      <w:pPr>
        <w:rPr>
          <w:rFonts w:ascii="Verdana" w:hAnsi="Verdana"/>
          <w:sz w:val="18"/>
          <w:szCs w:val="18"/>
        </w:rPr>
      </w:pPr>
    </w:p>
    <w:p w:rsidR="005C1210" w:rsidRPr="00B538DF" w:rsidRDefault="005C1210" w:rsidP="005C1210">
      <w:pPr>
        <w:numPr>
          <w:ilvl w:val="0"/>
          <w:numId w:val="2"/>
        </w:numPr>
        <w:rPr>
          <w:rFonts w:ascii="Verdana" w:hAnsi="Verdana"/>
          <w:sz w:val="18"/>
          <w:szCs w:val="18"/>
        </w:rPr>
      </w:pPr>
      <w:r w:rsidRPr="00B538DF">
        <w:rPr>
          <w:rFonts w:ascii="Verdana" w:hAnsi="Verdana"/>
          <w:sz w:val="18"/>
          <w:szCs w:val="18"/>
        </w:rPr>
        <w:t xml:space="preserve">Lijst verleende </w:t>
      </w:r>
      <w:proofErr w:type="spellStart"/>
      <w:r w:rsidRPr="00B538DF">
        <w:rPr>
          <w:rFonts w:ascii="Verdana" w:hAnsi="Verdana"/>
          <w:sz w:val="18"/>
          <w:szCs w:val="18"/>
        </w:rPr>
        <w:t>hinderwetvergunningen</w:t>
      </w:r>
      <w:proofErr w:type="spellEnd"/>
    </w:p>
    <w:p w:rsidR="005C1210" w:rsidRPr="00B538DF" w:rsidRDefault="005C1210" w:rsidP="005C1210">
      <w:pPr>
        <w:numPr>
          <w:ilvl w:val="0"/>
          <w:numId w:val="2"/>
        </w:numPr>
        <w:rPr>
          <w:rFonts w:ascii="Verdana" w:hAnsi="Verdana"/>
          <w:sz w:val="18"/>
          <w:szCs w:val="18"/>
        </w:rPr>
      </w:pPr>
      <w:r w:rsidRPr="00B538DF">
        <w:rPr>
          <w:rFonts w:ascii="Verdana" w:hAnsi="Verdana"/>
          <w:sz w:val="18"/>
          <w:szCs w:val="18"/>
        </w:rPr>
        <w:t>Lijst verleende bouwvergunningen</w:t>
      </w:r>
    </w:p>
    <w:p w:rsidR="0088358F" w:rsidRPr="00B538DF" w:rsidRDefault="0088358F" w:rsidP="0088358F">
      <w:pPr>
        <w:rPr>
          <w:rFonts w:ascii="Verdana" w:hAnsi="Verdana"/>
          <w:sz w:val="18"/>
          <w:szCs w:val="18"/>
        </w:rPr>
      </w:pPr>
    </w:p>
    <w:p w:rsidR="00123F6F" w:rsidRPr="00B538DF" w:rsidRDefault="0088358F" w:rsidP="00865C84">
      <w:pPr>
        <w:rPr>
          <w:rFonts w:ascii="Verdana" w:hAnsi="Verdana"/>
          <w:b/>
          <w:sz w:val="18"/>
          <w:szCs w:val="18"/>
        </w:rPr>
      </w:pPr>
      <w:r w:rsidRPr="00B538DF">
        <w:rPr>
          <w:rFonts w:ascii="Verdana" w:hAnsi="Verdana"/>
          <w:sz w:val="18"/>
          <w:szCs w:val="18"/>
        </w:rPr>
        <w:br w:type="page"/>
      </w:r>
      <w:r w:rsidR="00123F6F" w:rsidRPr="00B538DF">
        <w:rPr>
          <w:rFonts w:ascii="Verdana" w:hAnsi="Verdana"/>
          <w:b/>
          <w:sz w:val="18"/>
          <w:szCs w:val="18"/>
        </w:rPr>
        <w:lastRenderedPageBreak/>
        <w:t xml:space="preserve">Lijst verleende </w:t>
      </w:r>
      <w:proofErr w:type="spellStart"/>
      <w:r w:rsidR="00123F6F" w:rsidRPr="00B538DF">
        <w:rPr>
          <w:rFonts w:ascii="Verdana" w:hAnsi="Verdana"/>
          <w:b/>
          <w:sz w:val="18"/>
          <w:szCs w:val="18"/>
        </w:rPr>
        <w:t>hinderwetvergunningen</w:t>
      </w:r>
      <w:proofErr w:type="spellEnd"/>
    </w:p>
    <w:p w:rsidR="00123F6F" w:rsidRPr="00B538DF" w:rsidRDefault="00123F6F">
      <w:pPr>
        <w:rPr>
          <w:rFonts w:ascii="Verdana" w:hAnsi="Verdana"/>
          <w:sz w:val="18"/>
          <w:szCs w:val="18"/>
        </w:rPr>
      </w:pPr>
    </w:p>
    <w:tbl>
      <w:tblPr>
        <w:tblW w:w="9711" w:type="dxa"/>
        <w:tblLayout w:type="fixed"/>
        <w:tblCellMar>
          <w:left w:w="141" w:type="dxa"/>
          <w:right w:w="141" w:type="dxa"/>
        </w:tblCellMar>
        <w:tblLook w:val="0000" w:firstRow="0" w:lastRow="0" w:firstColumn="0" w:lastColumn="0" w:noHBand="0" w:noVBand="0"/>
      </w:tblPr>
      <w:tblGrid>
        <w:gridCol w:w="911"/>
        <w:gridCol w:w="7040"/>
        <w:gridCol w:w="1760"/>
      </w:tblGrid>
      <w:tr w:rsidR="00123F6F" w:rsidRPr="00B538DF" w:rsidTr="008F3A42">
        <w:tc>
          <w:tcPr>
            <w:tcW w:w="911" w:type="dxa"/>
            <w:shd w:val="clear" w:color="auto" w:fill="FFFFFF"/>
          </w:tcPr>
          <w:p w:rsidR="00123F6F" w:rsidRPr="00B538DF" w:rsidRDefault="00123F6F" w:rsidP="00FD13C1">
            <w:pPr>
              <w:keepNext/>
              <w:keepLines/>
              <w:tabs>
                <w:tab w:val="left" w:pos="1247"/>
                <w:tab w:val="right" w:pos="9750"/>
              </w:tabs>
              <w:rPr>
                <w:rFonts w:ascii="Verdana" w:hAnsi="Verdana"/>
                <w:spacing w:val="-3"/>
                <w:sz w:val="18"/>
                <w:szCs w:val="18"/>
              </w:rPr>
            </w:pPr>
          </w:p>
        </w:tc>
        <w:tc>
          <w:tcPr>
            <w:tcW w:w="7040" w:type="dxa"/>
            <w:shd w:val="clear" w:color="auto" w:fill="FFFFFF"/>
          </w:tcPr>
          <w:p w:rsidR="00AD1321" w:rsidRPr="007C7A26" w:rsidRDefault="00123F6F" w:rsidP="00A978D6">
            <w:pPr>
              <w:keepNext/>
              <w:keepLines/>
              <w:tabs>
                <w:tab w:val="left" w:pos="1247"/>
                <w:tab w:val="right" w:pos="9750"/>
              </w:tabs>
              <w:rPr>
                <w:rFonts w:ascii="Verdana" w:hAnsi="Verdana"/>
                <w:spacing w:val="-3"/>
                <w:sz w:val="16"/>
                <w:szCs w:val="16"/>
              </w:rPr>
            </w:pPr>
            <w:r w:rsidRPr="007C7A26">
              <w:rPr>
                <w:rFonts w:ascii="Verdana" w:hAnsi="Verdana"/>
                <w:spacing w:val="-3"/>
                <w:sz w:val="16"/>
                <w:szCs w:val="16"/>
              </w:rPr>
              <w:t xml:space="preserve">NB </w:t>
            </w:r>
            <w:r w:rsidR="00AD1321" w:rsidRPr="007C7A26">
              <w:rPr>
                <w:rFonts w:ascii="Verdana" w:hAnsi="Verdana"/>
                <w:spacing w:val="-3"/>
                <w:sz w:val="16"/>
                <w:szCs w:val="16"/>
              </w:rPr>
              <w:t>de lijst is alfabetisch gerangschikt.</w:t>
            </w:r>
            <w:r w:rsidR="00FD3401" w:rsidRPr="007C7A26">
              <w:rPr>
                <w:rFonts w:ascii="Verdana" w:hAnsi="Verdana"/>
                <w:spacing w:val="-3"/>
                <w:sz w:val="16"/>
                <w:szCs w:val="16"/>
              </w:rPr>
              <w:t xml:space="preserve"> </w:t>
            </w:r>
            <w:r w:rsidR="00AD1321" w:rsidRPr="007C7A26">
              <w:rPr>
                <w:rFonts w:ascii="Verdana" w:hAnsi="Verdana"/>
                <w:spacing w:val="-3"/>
                <w:sz w:val="16"/>
                <w:szCs w:val="16"/>
              </w:rPr>
              <w:t>D</w:t>
            </w:r>
            <w:r w:rsidRPr="007C7A26">
              <w:rPr>
                <w:rFonts w:ascii="Verdana" w:hAnsi="Verdana"/>
                <w:spacing w:val="-3"/>
                <w:sz w:val="16"/>
                <w:szCs w:val="16"/>
              </w:rPr>
              <w:t xml:space="preserve">e nummers </w:t>
            </w:r>
            <w:r w:rsidR="00AD1321" w:rsidRPr="007C7A26">
              <w:rPr>
                <w:rFonts w:ascii="Verdana" w:hAnsi="Verdana"/>
                <w:spacing w:val="-3"/>
                <w:sz w:val="16"/>
                <w:szCs w:val="16"/>
              </w:rPr>
              <w:t>voor</w:t>
            </w:r>
            <w:r w:rsidRPr="007C7A26">
              <w:rPr>
                <w:rFonts w:ascii="Verdana" w:hAnsi="Verdana"/>
                <w:spacing w:val="-3"/>
                <w:sz w:val="16"/>
                <w:szCs w:val="16"/>
              </w:rPr>
              <w:t xml:space="preserve"> de omschrijvingen verwijzen naar </w:t>
            </w:r>
            <w:r w:rsidR="00AD1321" w:rsidRPr="007C7A26">
              <w:rPr>
                <w:rFonts w:ascii="Verdana" w:hAnsi="Verdana"/>
                <w:spacing w:val="-3"/>
                <w:sz w:val="16"/>
                <w:szCs w:val="16"/>
              </w:rPr>
              <w:t>het</w:t>
            </w:r>
            <w:r w:rsidRPr="007C7A26">
              <w:rPr>
                <w:rFonts w:ascii="Verdana" w:hAnsi="Verdana"/>
                <w:spacing w:val="-3"/>
                <w:sz w:val="16"/>
                <w:szCs w:val="16"/>
              </w:rPr>
              <w:t xml:space="preserve"> inventarisnummer.</w:t>
            </w:r>
            <w:r w:rsidR="00AD1321" w:rsidRPr="007C7A26">
              <w:rPr>
                <w:rFonts w:ascii="Verdana" w:hAnsi="Verdana"/>
                <w:spacing w:val="-3"/>
                <w:sz w:val="16"/>
                <w:szCs w:val="16"/>
              </w:rPr>
              <w:t xml:space="preserve"> Elke vergunning bestaat uit 1 omslag.</w:t>
            </w:r>
          </w:p>
        </w:tc>
        <w:tc>
          <w:tcPr>
            <w:tcW w:w="1760" w:type="dxa"/>
            <w:shd w:val="clear" w:color="auto" w:fill="FFFFFF"/>
          </w:tcPr>
          <w:p w:rsidR="00123F6F" w:rsidRPr="00B538DF" w:rsidRDefault="00123F6F" w:rsidP="00FD13C1">
            <w:pPr>
              <w:keepLines/>
              <w:tabs>
                <w:tab w:val="left" w:pos="-7653"/>
                <w:tab w:val="right" w:pos="850"/>
              </w:tabs>
              <w:jc w:val="right"/>
              <w:rPr>
                <w:rFonts w:ascii="Verdana" w:hAnsi="Verdana"/>
                <w:spacing w:val="-3"/>
                <w:sz w:val="18"/>
                <w:szCs w:val="18"/>
              </w:rPr>
            </w:pPr>
          </w:p>
        </w:tc>
      </w:tr>
      <w:tr w:rsidR="00FF2BAD" w:rsidRPr="00B538DF" w:rsidTr="008F3A42">
        <w:tc>
          <w:tcPr>
            <w:tcW w:w="911" w:type="dxa"/>
          </w:tcPr>
          <w:p w:rsidR="00FF2BAD" w:rsidRPr="00B538DF" w:rsidRDefault="00FF2BAD" w:rsidP="00FD13C1">
            <w:pPr>
              <w:keepNext/>
              <w:keepLines/>
              <w:tabs>
                <w:tab w:val="left" w:pos="1247"/>
                <w:tab w:val="right" w:pos="9750"/>
              </w:tabs>
              <w:rPr>
                <w:rFonts w:ascii="Verdana" w:hAnsi="Verdana"/>
                <w:spacing w:val="-3"/>
                <w:sz w:val="18"/>
                <w:szCs w:val="18"/>
              </w:rPr>
            </w:pPr>
          </w:p>
        </w:tc>
        <w:tc>
          <w:tcPr>
            <w:tcW w:w="7040" w:type="dxa"/>
          </w:tcPr>
          <w:p w:rsidR="00FF2BAD" w:rsidRPr="00B538DF" w:rsidRDefault="00FF2BAD" w:rsidP="00A978D6">
            <w:pPr>
              <w:keepNext/>
              <w:keepLines/>
              <w:tabs>
                <w:tab w:val="left" w:pos="1247"/>
                <w:tab w:val="right" w:pos="9750"/>
              </w:tabs>
              <w:rPr>
                <w:rFonts w:ascii="Verdana" w:hAnsi="Verdana"/>
                <w:spacing w:val="-3"/>
                <w:sz w:val="18"/>
                <w:szCs w:val="18"/>
              </w:rPr>
            </w:pPr>
          </w:p>
        </w:tc>
        <w:tc>
          <w:tcPr>
            <w:tcW w:w="1760" w:type="dxa"/>
          </w:tcPr>
          <w:p w:rsidR="00FF2BAD" w:rsidRPr="007C7A26" w:rsidRDefault="00FD3401" w:rsidP="00FD13C1">
            <w:pPr>
              <w:keepLines/>
              <w:tabs>
                <w:tab w:val="left" w:pos="-7653"/>
                <w:tab w:val="right" w:pos="850"/>
              </w:tabs>
              <w:jc w:val="right"/>
              <w:rPr>
                <w:rFonts w:ascii="Verdana" w:hAnsi="Verdana"/>
                <w:spacing w:val="-3"/>
                <w:sz w:val="16"/>
                <w:szCs w:val="16"/>
              </w:rPr>
            </w:pPr>
            <w:r w:rsidRPr="007C7A26">
              <w:rPr>
                <w:rFonts w:ascii="Verdana" w:hAnsi="Verdana"/>
                <w:spacing w:val="-3"/>
                <w:sz w:val="16"/>
                <w:szCs w:val="16"/>
              </w:rPr>
              <w:t>Datum vergunning</w:t>
            </w:r>
          </w:p>
        </w:tc>
      </w:tr>
      <w:tr w:rsidR="00FD3401" w:rsidRPr="00B538DF" w:rsidTr="008F3A42">
        <w:tc>
          <w:tcPr>
            <w:tcW w:w="911" w:type="dxa"/>
          </w:tcPr>
          <w:p w:rsidR="00FD3401"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492</w:t>
            </w:r>
          </w:p>
        </w:tc>
        <w:tc>
          <w:tcPr>
            <w:tcW w:w="7040" w:type="dxa"/>
          </w:tcPr>
          <w:p w:rsidR="00FD3401" w:rsidRPr="00B538DF" w:rsidRDefault="00FD3401"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No. 195</w:t>
            </w:r>
          </w:p>
          <w:p w:rsidR="00FD3401" w:rsidRPr="00B538DF" w:rsidRDefault="00FD3401"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van een petroleuminstallatie door Shell Nederland N.V.</w:t>
            </w:r>
          </w:p>
        </w:tc>
        <w:tc>
          <w:tcPr>
            <w:tcW w:w="1760" w:type="dxa"/>
          </w:tcPr>
          <w:p w:rsidR="00FD3401" w:rsidRPr="00B538DF" w:rsidRDefault="00FD3401" w:rsidP="00FD13C1">
            <w:pPr>
              <w:keepLines/>
              <w:tabs>
                <w:tab w:val="left" w:pos="-7653"/>
                <w:tab w:val="right" w:pos="850"/>
              </w:tabs>
              <w:jc w:val="right"/>
              <w:rPr>
                <w:rFonts w:ascii="Verdana" w:hAnsi="Verdana"/>
                <w:spacing w:val="-3"/>
                <w:sz w:val="18"/>
                <w:szCs w:val="18"/>
              </w:rPr>
            </w:pPr>
          </w:p>
          <w:p w:rsidR="00FD3401" w:rsidRPr="00B538DF" w:rsidRDefault="00FD3401"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2-1-1964</w:t>
            </w:r>
          </w:p>
        </w:tc>
      </w:tr>
      <w:tr w:rsidR="00FD3401" w:rsidRPr="00B538DF" w:rsidTr="008F3A42">
        <w:tc>
          <w:tcPr>
            <w:tcW w:w="911" w:type="dxa"/>
          </w:tcPr>
          <w:p w:rsidR="00FD3401" w:rsidRPr="00B538DF" w:rsidRDefault="00FD3401" w:rsidP="00FD13C1">
            <w:pPr>
              <w:keepNext/>
              <w:keepLines/>
              <w:tabs>
                <w:tab w:val="left" w:pos="1247"/>
                <w:tab w:val="right" w:pos="9750"/>
              </w:tabs>
              <w:rPr>
                <w:rFonts w:ascii="Verdana" w:hAnsi="Verdana"/>
                <w:spacing w:val="-3"/>
                <w:sz w:val="18"/>
                <w:szCs w:val="18"/>
              </w:rPr>
            </w:pPr>
          </w:p>
        </w:tc>
        <w:tc>
          <w:tcPr>
            <w:tcW w:w="7040" w:type="dxa"/>
          </w:tcPr>
          <w:p w:rsidR="00FD3401" w:rsidRPr="00B538DF" w:rsidRDefault="00FD3401" w:rsidP="00A978D6">
            <w:pPr>
              <w:keepNext/>
              <w:keepLines/>
              <w:tabs>
                <w:tab w:val="left" w:pos="1247"/>
                <w:tab w:val="right" w:pos="9750"/>
              </w:tabs>
              <w:rPr>
                <w:rFonts w:ascii="Verdana" w:hAnsi="Verdana"/>
                <w:spacing w:val="-3"/>
                <w:sz w:val="18"/>
                <w:szCs w:val="18"/>
              </w:rPr>
            </w:pPr>
          </w:p>
        </w:tc>
        <w:tc>
          <w:tcPr>
            <w:tcW w:w="1760" w:type="dxa"/>
          </w:tcPr>
          <w:p w:rsidR="00FD3401" w:rsidRPr="00B538DF" w:rsidRDefault="00FD3401" w:rsidP="00FD13C1">
            <w:pPr>
              <w:keepLines/>
              <w:tabs>
                <w:tab w:val="left" w:pos="-7653"/>
                <w:tab w:val="right" w:pos="850"/>
              </w:tabs>
              <w:jc w:val="right"/>
              <w:rPr>
                <w:rFonts w:ascii="Verdana" w:hAnsi="Verdana"/>
                <w:spacing w:val="-3"/>
                <w:sz w:val="18"/>
                <w:szCs w:val="18"/>
              </w:rPr>
            </w:pPr>
          </w:p>
        </w:tc>
      </w:tr>
      <w:tr w:rsidR="00FF2BAD" w:rsidRPr="00B538DF" w:rsidTr="008F3A42">
        <w:tc>
          <w:tcPr>
            <w:tcW w:w="911" w:type="dxa"/>
          </w:tcPr>
          <w:p w:rsidR="00FF2BAD"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493</w:t>
            </w:r>
          </w:p>
        </w:tc>
        <w:tc>
          <w:tcPr>
            <w:tcW w:w="7040" w:type="dxa"/>
          </w:tcPr>
          <w:p w:rsidR="00FF2BAD" w:rsidRPr="00B538DF" w:rsidRDefault="00FF2BAD"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Dorpsstraat 127</w:t>
            </w:r>
          </w:p>
          <w:p w:rsidR="00FF2BAD" w:rsidRPr="00B538DF" w:rsidRDefault="00FF2BAD"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Uitbreiden van een benzine-installatie door Gulf Oil Nederland N.V.</w:t>
            </w:r>
          </w:p>
        </w:tc>
        <w:tc>
          <w:tcPr>
            <w:tcW w:w="1760" w:type="dxa"/>
          </w:tcPr>
          <w:p w:rsidR="00FF2BAD" w:rsidRPr="00B538DF" w:rsidRDefault="00FF2BAD" w:rsidP="00FD13C1">
            <w:pPr>
              <w:keepLines/>
              <w:tabs>
                <w:tab w:val="left" w:pos="-7653"/>
                <w:tab w:val="right" w:pos="850"/>
              </w:tabs>
              <w:jc w:val="right"/>
              <w:rPr>
                <w:rFonts w:ascii="Verdana" w:hAnsi="Verdana"/>
                <w:spacing w:val="-3"/>
                <w:sz w:val="18"/>
                <w:szCs w:val="18"/>
              </w:rPr>
            </w:pPr>
          </w:p>
          <w:p w:rsidR="00FF2BAD" w:rsidRPr="00B538DF" w:rsidRDefault="00FF2BAD"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31-7-1961</w:t>
            </w:r>
          </w:p>
        </w:tc>
      </w:tr>
      <w:tr w:rsidR="00123F6F" w:rsidRPr="00B538DF" w:rsidTr="008F3A42">
        <w:tc>
          <w:tcPr>
            <w:tcW w:w="911" w:type="dxa"/>
          </w:tcPr>
          <w:p w:rsidR="00123F6F" w:rsidRPr="00B538DF" w:rsidRDefault="00123F6F" w:rsidP="00FD13C1">
            <w:pPr>
              <w:keepNext/>
              <w:keepLines/>
              <w:tabs>
                <w:tab w:val="left" w:pos="1247"/>
                <w:tab w:val="right" w:pos="9750"/>
              </w:tabs>
              <w:rPr>
                <w:rFonts w:ascii="Verdana" w:hAnsi="Verdana"/>
                <w:spacing w:val="-3"/>
                <w:sz w:val="18"/>
                <w:szCs w:val="18"/>
              </w:rPr>
            </w:pPr>
          </w:p>
        </w:tc>
        <w:tc>
          <w:tcPr>
            <w:tcW w:w="7040" w:type="dxa"/>
          </w:tcPr>
          <w:p w:rsidR="00123F6F" w:rsidRPr="00B538DF" w:rsidRDefault="00123F6F" w:rsidP="00A978D6">
            <w:pPr>
              <w:keepNext/>
              <w:keepLines/>
              <w:tabs>
                <w:tab w:val="left" w:pos="1247"/>
                <w:tab w:val="right" w:pos="9750"/>
              </w:tabs>
              <w:rPr>
                <w:rFonts w:ascii="Verdana" w:hAnsi="Verdana"/>
                <w:spacing w:val="-3"/>
                <w:sz w:val="18"/>
                <w:szCs w:val="18"/>
              </w:rPr>
            </w:pPr>
          </w:p>
        </w:tc>
        <w:tc>
          <w:tcPr>
            <w:tcW w:w="1760" w:type="dxa"/>
          </w:tcPr>
          <w:p w:rsidR="00123F6F" w:rsidRPr="00B538DF" w:rsidRDefault="00123F6F" w:rsidP="00FD13C1">
            <w:pPr>
              <w:keepLines/>
              <w:tabs>
                <w:tab w:val="left" w:pos="-7653"/>
                <w:tab w:val="right" w:pos="850"/>
              </w:tabs>
              <w:jc w:val="right"/>
              <w:rPr>
                <w:rFonts w:ascii="Verdana" w:hAnsi="Verdana"/>
                <w:spacing w:val="-3"/>
                <w:sz w:val="18"/>
                <w:szCs w:val="18"/>
              </w:rPr>
            </w:pPr>
          </w:p>
        </w:tc>
      </w:tr>
      <w:tr w:rsidR="00123F6F" w:rsidRPr="00B538DF" w:rsidTr="008F3A42">
        <w:tc>
          <w:tcPr>
            <w:tcW w:w="911" w:type="dxa"/>
          </w:tcPr>
          <w:p w:rsidR="00123F6F"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494</w:t>
            </w:r>
          </w:p>
        </w:tc>
        <w:tc>
          <w:tcPr>
            <w:tcW w:w="7040" w:type="dxa"/>
          </w:tcPr>
          <w:p w:rsidR="00123F6F" w:rsidRPr="00B538DF" w:rsidRDefault="00C9758D"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Dorpsstraat 192a</w:t>
            </w:r>
          </w:p>
          <w:p w:rsidR="00C9758D" w:rsidRPr="00B538DF" w:rsidRDefault="00C9758D"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Plaatsen van een cirkelzaagmachine door J. Kersbergen</w:t>
            </w:r>
          </w:p>
        </w:tc>
        <w:tc>
          <w:tcPr>
            <w:tcW w:w="1760" w:type="dxa"/>
          </w:tcPr>
          <w:p w:rsidR="0088094A" w:rsidRPr="00B538DF" w:rsidRDefault="0088094A" w:rsidP="00FD13C1">
            <w:pPr>
              <w:keepLines/>
              <w:tabs>
                <w:tab w:val="left" w:pos="-7653"/>
                <w:tab w:val="right" w:pos="850"/>
              </w:tabs>
              <w:jc w:val="right"/>
              <w:rPr>
                <w:rFonts w:ascii="Verdana" w:hAnsi="Verdana"/>
                <w:spacing w:val="-3"/>
                <w:sz w:val="18"/>
                <w:szCs w:val="18"/>
              </w:rPr>
            </w:pPr>
          </w:p>
          <w:p w:rsidR="00123F6F" w:rsidRPr="00B538DF" w:rsidRDefault="00C9758D"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27-6-1955</w:t>
            </w:r>
          </w:p>
        </w:tc>
      </w:tr>
      <w:tr w:rsidR="009B2CC8" w:rsidRPr="00B538DF" w:rsidTr="008F3A42">
        <w:tc>
          <w:tcPr>
            <w:tcW w:w="911" w:type="dxa"/>
          </w:tcPr>
          <w:p w:rsidR="009B2CC8" w:rsidRPr="00B538DF" w:rsidRDefault="009B2CC8" w:rsidP="00FD13C1">
            <w:pPr>
              <w:keepNext/>
              <w:keepLines/>
              <w:tabs>
                <w:tab w:val="left" w:pos="1247"/>
                <w:tab w:val="right" w:pos="9750"/>
              </w:tabs>
              <w:rPr>
                <w:rFonts w:ascii="Verdana" w:hAnsi="Verdana"/>
                <w:spacing w:val="-3"/>
                <w:sz w:val="18"/>
                <w:szCs w:val="18"/>
              </w:rPr>
            </w:pPr>
          </w:p>
        </w:tc>
        <w:tc>
          <w:tcPr>
            <w:tcW w:w="7040" w:type="dxa"/>
          </w:tcPr>
          <w:p w:rsidR="009B2CC8" w:rsidRPr="00B538DF" w:rsidRDefault="009B2CC8" w:rsidP="00A978D6">
            <w:pPr>
              <w:keepNext/>
              <w:keepLines/>
              <w:tabs>
                <w:tab w:val="left" w:pos="1247"/>
                <w:tab w:val="right" w:pos="9750"/>
              </w:tabs>
              <w:rPr>
                <w:rFonts w:ascii="Verdana" w:hAnsi="Verdana"/>
                <w:spacing w:val="-3"/>
                <w:sz w:val="18"/>
                <w:szCs w:val="18"/>
              </w:rPr>
            </w:pPr>
          </w:p>
        </w:tc>
        <w:tc>
          <w:tcPr>
            <w:tcW w:w="1760" w:type="dxa"/>
          </w:tcPr>
          <w:p w:rsidR="009B2CC8" w:rsidRPr="00B538DF" w:rsidRDefault="009B2CC8" w:rsidP="00FD13C1">
            <w:pPr>
              <w:keepLines/>
              <w:tabs>
                <w:tab w:val="left" w:pos="-7653"/>
                <w:tab w:val="right" w:pos="850"/>
              </w:tabs>
              <w:jc w:val="right"/>
              <w:rPr>
                <w:rFonts w:ascii="Verdana" w:hAnsi="Verdana"/>
                <w:spacing w:val="-3"/>
                <w:sz w:val="18"/>
                <w:szCs w:val="18"/>
              </w:rPr>
            </w:pPr>
          </w:p>
        </w:tc>
      </w:tr>
      <w:tr w:rsidR="009B2CC8" w:rsidRPr="00B538DF" w:rsidTr="008F3A42">
        <w:tc>
          <w:tcPr>
            <w:tcW w:w="911" w:type="dxa"/>
          </w:tcPr>
          <w:p w:rsidR="009B2CC8"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495</w:t>
            </w:r>
          </w:p>
        </w:tc>
        <w:tc>
          <w:tcPr>
            <w:tcW w:w="7040" w:type="dxa"/>
          </w:tcPr>
          <w:p w:rsidR="009B2CC8" w:rsidRPr="00B538DF" w:rsidRDefault="009B2CC8"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Dorpsweg 3</w:t>
            </w:r>
          </w:p>
          <w:p w:rsidR="009B2CC8" w:rsidRPr="00B538DF" w:rsidRDefault="009B2CC8"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Uitbreiden</w:t>
            </w:r>
            <w:r w:rsidR="00103BB6" w:rsidRPr="00B538DF">
              <w:rPr>
                <w:rFonts w:ascii="Verdana" w:hAnsi="Verdana"/>
                <w:spacing w:val="-3"/>
                <w:sz w:val="18"/>
                <w:szCs w:val="18"/>
              </w:rPr>
              <w:t xml:space="preserve"> en </w:t>
            </w:r>
            <w:r w:rsidRPr="00B538DF">
              <w:rPr>
                <w:rFonts w:ascii="Verdana" w:hAnsi="Verdana"/>
                <w:spacing w:val="-3"/>
                <w:sz w:val="18"/>
                <w:szCs w:val="18"/>
              </w:rPr>
              <w:t xml:space="preserve">wijzigen </w:t>
            </w:r>
            <w:r w:rsidR="00103BB6" w:rsidRPr="00B538DF">
              <w:rPr>
                <w:rFonts w:ascii="Verdana" w:hAnsi="Verdana"/>
                <w:spacing w:val="-3"/>
                <w:sz w:val="18"/>
                <w:szCs w:val="18"/>
              </w:rPr>
              <w:t xml:space="preserve">van een </w:t>
            </w:r>
            <w:r w:rsidRPr="00B538DF">
              <w:rPr>
                <w:rFonts w:ascii="Verdana" w:hAnsi="Verdana"/>
                <w:spacing w:val="-3"/>
                <w:sz w:val="18"/>
                <w:szCs w:val="18"/>
              </w:rPr>
              <w:t>timmermanswerkplaats door T.A. van Houwelingen</w:t>
            </w:r>
          </w:p>
        </w:tc>
        <w:tc>
          <w:tcPr>
            <w:tcW w:w="1760" w:type="dxa"/>
          </w:tcPr>
          <w:p w:rsidR="009B2CC8" w:rsidRPr="00B538DF" w:rsidRDefault="009B2CC8" w:rsidP="00FD13C1">
            <w:pPr>
              <w:keepLines/>
              <w:tabs>
                <w:tab w:val="left" w:pos="-7653"/>
                <w:tab w:val="right" w:pos="850"/>
              </w:tabs>
              <w:jc w:val="right"/>
              <w:rPr>
                <w:rFonts w:ascii="Verdana" w:hAnsi="Verdana"/>
                <w:spacing w:val="-3"/>
                <w:sz w:val="18"/>
                <w:szCs w:val="18"/>
              </w:rPr>
            </w:pPr>
          </w:p>
          <w:p w:rsidR="00103BB6" w:rsidRPr="00B538DF" w:rsidRDefault="00103BB6" w:rsidP="00FD13C1">
            <w:pPr>
              <w:keepLines/>
              <w:tabs>
                <w:tab w:val="left" w:pos="-7653"/>
                <w:tab w:val="right" w:pos="850"/>
              </w:tabs>
              <w:jc w:val="right"/>
              <w:rPr>
                <w:rFonts w:ascii="Verdana" w:hAnsi="Verdana"/>
                <w:spacing w:val="-3"/>
                <w:sz w:val="18"/>
                <w:szCs w:val="18"/>
              </w:rPr>
            </w:pPr>
          </w:p>
          <w:p w:rsidR="009B2CC8" w:rsidRPr="00B538DF" w:rsidRDefault="009B2CC8"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19-9-1967</w:t>
            </w:r>
          </w:p>
        </w:tc>
      </w:tr>
      <w:tr w:rsidR="00662F7E" w:rsidRPr="00B538DF" w:rsidTr="008F3A42">
        <w:tc>
          <w:tcPr>
            <w:tcW w:w="911" w:type="dxa"/>
          </w:tcPr>
          <w:p w:rsidR="00662F7E" w:rsidRPr="00B538DF" w:rsidRDefault="00662F7E" w:rsidP="00FD13C1">
            <w:pPr>
              <w:keepNext/>
              <w:keepLines/>
              <w:tabs>
                <w:tab w:val="left" w:pos="1247"/>
                <w:tab w:val="right" w:pos="9750"/>
              </w:tabs>
              <w:rPr>
                <w:rFonts w:ascii="Verdana" w:hAnsi="Verdana"/>
                <w:spacing w:val="-3"/>
                <w:sz w:val="18"/>
                <w:szCs w:val="18"/>
              </w:rPr>
            </w:pPr>
          </w:p>
        </w:tc>
        <w:tc>
          <w:tcPr>
            <w:tcW w:w="7040" w:type="dxa"/>
          </w:tcPr>
          <w:p w:rsidR="00662F7E" w:rsidRPr="00B538DF" w:rsidRDefault="00662F7E" w:rsidP="00A978D6">
            <w:pPr>
              <w:keepNext/>
              <w:keepLines/>
              <w:tabs>
                <w:tab w:val="left" w:pos="1247"/>
                <w:tab w:val="right" w:pos="9750"/>
              </w:tabs>
              <w:rPr>
                <w:rFonts w:ascii="Verdana" w:hAnsi="Verdana"/>
                <w:spacing w:val="-3"/>
                <w:sz w:val="18"/>
                <w:szCs w:val="18"/>
              </w:rPr>
            </w:pPr>
          </w:p>
        </w:tc>
        <w:tc>
          <w:tcPr>
            <w:tcW w:w="1760" w:type="dxa"/>
          </w:tcPr>
          <w:p w:rsidR="00662F7E" w:rsidRPr="00B538DF" w:rsidRDefault="00662F7E" w:rsidP="00FD13C1">
            <w:pPr>
              <w:keepLines/>
              <w:tabs>
                <w:tab w:val="left" w:pos="-7653"/>
                <w:tab w:val="right" w:pos="850"/>
              </w:tabs>
              <w:jc w:val="right"/>
              <w:rPr>
                <w:rFonts w:ascii="Verdana" w:hAnsi="Verdana"/>
                <w:spacing w:val="-3"/>
                <w:sz w:val="18"/>
                <w:szCs w:val="18"/>
              </w:rPr>
            </w:pPr>
          </w:p>
        </w:tc>
      </w:tr>
      <w:tr w:rsidR="00662F7E" w:rsidRPr="00B538DF" w:rsidTr="008F3A42">
        <w:tc>
          <w:tcPr>
            <w:tcW w:w="911" w:type="dxa"/>
          </w:tcPr>
          <w:p w:rsidR="00662F7E"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496</w:t>
            </w:r>
          </w:p>
        </w:tc>
        <w:tc>
          <w:tcPr>
            <w:tcW w:w="7040" w:type="dxa"/>
          </w:tcPr>
          <w:p w:rsidR="00662F7E" w:rsidRPr="00B538DF" w:rsidRDefault="00662F7E"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Dorpsweg 12</w:t>
            </w:r>
          </w:p>
          <w:p w:rsidR="00662F7E" w:rsidRPr="00B538DF" w:rsidRDefault="00662F7E"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in werking brengen en houden van een slachterij, slagerij en worstmakerij alsmede van een inrichting voor het koelen en invriezen van vlees door J. Bouter</w:t>
            </w:r>
          </w:p>
        </w:tc>
        <w:tc>
          <w:tcPr>
            <w:tcW w:w="1760" w:type="dxa"/>
          </w:tcPr>
          <w:p w:rsidR="00662F7E" w:rsidRPr="00B538DF" w:rsidRDefault="00662F7E" w:rsidP="00FD13C1">
            <w:pPr>
              <w:keepLines/>
              <w:tabs>
                <w:tab w:val="left" w:pos="-7653"/>
                <w:tab w:val="right" w:pos="850"/>
              </w:tabs>
              <w:jc w:val="right"/>
              <w:rPr>
                <w:rFonts w:ascii="Verdana" w:hAnsi="Verdana"/>
                <w:spacing w:val="-3"/>
                <w:sz w:val="18"/>
                <w:szCs w:val="18"/>
              </w:rPr>
            </w:pPr>
          </w:p>
          <w:p w:rsidR="00662F7E" w:rsidRPr="00B538DF" w:rsidRDefault="00662F7E" w:rsidP="00FD13C1">
            <w:pPr>
              <w:keepLines/>
              <w:tabs>
                <w:tab w:val="left" w:pos="-7653"/>
                <w:tab w:val="right" w:pos="850"/>
              </w:tabs>
              <w:jc w:val="right"/>
              <w:rPr>
                <w:rFonts w:ascii="Verdana" w:hAnsi="Verdana"/>
                <w:spacing w:val="-3"/>
                <w:sz w:val="18"/>
                <w:szCs w:val="18"/>
              </w:rPr>
            </w:pPr>
          </w:p>
          <w:p w:rsidR="00662F7E" w:rsidRPr="00B538DF" w:rsidRDefault="00662F7E" w:rsidP="00FD13C1">
            <w:pPr>
              <w:keepLines/>
              <w:tabs>
                <w:tab w:val="left" w:pos="-7653"/>
                <w:tab w:val="right" w:pos="850"/>
              </w:tabs>
              <w:jc w:val="right"/>
              <w:rPr>
                <w:rFonts w:ascii="Verdana" w:hAnsi="Verdana"/>
                <w:spacing w:val="-3"/>
                <w:sz w:val="18"/>
                <w:szCs w:val="18"/>
              </w:rPr>
            </w:pPr>
          </w:p>
          <w:p w:rsidR="00662F7E" w:rsidRPr="00B538DF" w:rsidRDefault="00662F7E"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19-6-1980</w:t>
            </w:r>
          </w:p>
        </w:tc>
      </w:tr>
      <w:tr w:rsidR="007C058E" w:rsidRPr="00B538DF" w:rsidTr="008F3A42">
        <w:tc>
          <w:tcPr>
            <w:tcW w:w="911" w:type="dxa"/>
          </w:tcPr>
          <w:p w:rsidR="007C058E" w:rsidRPr="00B538DF" w:rsidRDefault="007C058E" w:rsidP="00FD13C1">
            <w:pPr>
              <w:keepNext/>
              <w:keepLines/>
              <w:tabs>
                <w:tab w:val="left" w:pos="1247"/>
                <w:tab w:val="right" w:pos="9750"/>
              </w:tabs>
              <w:rPr>
                <w:rFonts w:ascii="Verdana" w:hAnsi="Verdana"/>
                <w:spacing w:val="-3"/>
                <w:sz w:val="18"/>
                <w:szCs w:val="18"/>
              </w:rPr>
            </w:pPr>
          </w:p>
        </w:tc>
        <w:tc>
          <w:tcPr>
            <w:tcW w:w="7040" w:type="dxa"/>
          </w:tcPr>
          <w:p w:rsidR="007C058E" w:rsidRPr="00B538DF" w:rsidRDefault="007C058E" w:rsidP="00A978D6">
            <w:pPr>
              <w:keepNext/>
              <w:keepLines/>
              <w:tabs>
                <w:tab w:val="left" w:pos="1247"/>
                <w:tab w:val="right" w:pos="9750"/>
              </w:tabs>
              <w:rPr>
                <w:rFonts w:ascii="Verdana" w:hAnsi="Verdana"/>
                <w:spacing w:val="-3"/>
                <w:sz w:val="18"/>
                <w:szCs w:val="18"/>
              </w:rPr>
            </w:pPr>
          </w:p>
        </w:tc>
        <w:tc>
          <w:tcPr>
            <w:tcW w:w="1760" w:type="dxa"/>
          </w:tcPr>
          <w:p w:rsidR="007C058E" w:rsidRPr="00B538DF" w:rsidRDefault="007C058E" w:rsidP="00FD13C1">
            <w:pPr>
              <w:keepLines/>
              <w:tabs>
                <w:tab w:val="left" w:pos="-7653"/>
                <w:tab w:val="right" w:pos="850"/>
              </w:tabs>
              <w:jc w:val="right"/>
              <w:rPr>
                <w:rFonts w:ascii="Verdana" w:hAnsi="Verdana"/>
                <w:spacing w:val="-3"/>
                <w:sz w:val="18"/>
                <w:szCs w:val="18"/>
              </w:rPr>
            </w:pPr>
          </w:p>
        </w:tc>
      </w:tr>
      <w:tr w:rsidR="007C058E" w:rsidRPr="00B538DF" w:rsidTr="008F3A42">
        <w:tc>
          <w:tcPr>
            <w:tcW w:w="911" w:type="dxa"/>
          </w:tcPr>
          <w:p w:rsidR="007C058E"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497</w:t>
            </w:r>
          </w:p>
        </w:tc>
        <w:tc>
          <w:tcPr>
            <w:tcW w:w="7040" w:type="dxa"/>
          </w:tcPr>
          <w:p w:rsidR="007C058E" w:rsidRPr="00B538DF" w:rsidRDefault="007C058E"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Dorpsweg 18</w:t>
            </w:r>
          </w:p>
          <w:p w:rsidR="007C058E" w:rsidRPr="00B538DF" w:rsidRDefault="007C058E"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van een huishoudelijke technische installatie ten behoeve van een brood- en banketbakkerij door H.B. de Paauw</w:t>
            </w:r>
          </w:p>
        </w:tc>
        <w:tc>
          <w:tcPr>
            <w:tcW w:w="1760" w:type="dxa"/>
          </w:tcPr>
          <w:p w:rsidR="007C058E" w:rsidRPr="00B538DF" w:rsidRDefault="007C058E" w:rsidP="00FD13C1">
            <w:pPr>
              <w:keepLines/>
              <w:tabs>
                <w:tab w:val="left" w:pos="-7653"/>
                <w:tab w:val="right" w:pos="850"/>
              </w:tabs>
              <w:jc w:val="right"/>
              <w:rPr>
                <w:rFonts w:ascii="Verdana" w:hAnsi="Verdana"/>
                <w:spacing w:val="-3"/>
                <w:sz w:val="18"/>
                <w:szCs w:val="18"/>
              </w:rPr>
            </w:pPr>
          </w:p>
          <w:p w:rsidR="007C058E" w:rsidRPr="00B538DF" w:rsidRDefault="007C058E" w:rsidP="00FD13C1">
            <w:pPr>
              <w:keepLines/>
              <w:tabs>
                <w:tab w:val="left" w:pos="-7653"/>
                <w:tab w:val="right" w:pos="850"/>
              </w:tabs>
              <w:jc w:val="right"/>
              <w:rPr>
                <w:rFonts w:ascii="Verdana" w:hAnsi="Verdana"/>
                <w:spacing w:val="-3"/>
                <w:sz w:val="18"/>
                <w:szCs w:val="18"/>
              </w:rPr>
            </w:pPr>
          </w:p>
          <w:p w:rsidR="007C058E" w:rsidRPr="00B538DF" w:rsidRDefault="007C058E"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24-3-1975</w:t>
            </w:r>
          </w:p>
        </w:tc>
      </w:tr>
      <w:tr w:rsidR="007C058E" w:rsidRPr="00B538DF" w:rsidTr="008F3A42">
        <w:tc>
          <w:tcPr>
            <w:tcW w:w="911" w:type="dxa"/>
          </w:tcPr>
          <w:p w:rsidR="007C058E" w:rsidRPr="00B538DF" w:rsidRDefault="007C058E" w:rsidP="00FD13C1">
            <w:pPr>
              <w:keepNext/>
              <w:keepLines/>
              <w:tabs>
                <w:tab w:val="left" w:pos="1247"/>
                <w:tab w:val="right" w:pos="9750"/>
              </w:tabs>
              <w:rPr>
                <w:rFonts w:ascii="Verdana" w:hAnsi="Verdana"/>
                <w:spacing w:val="-3"/>
                <w:sz w:val="18"/>
                <w:szCs w:val="18"/>
              </w:rPr>
            </w:pPr>
          </w:p>
        </w:tc>
        <w:tc>
          <w:tcPr>
            <w:tcW w:w="7040" w:type="dxa"/>
          </w:tcPr>
          <w:p w:rsidR="007C058E" w:rsidRPr="00B538DF" w:rsidRDefault="007C058E" w:rsidP="00A978D6">
            <w:pPr>
              <w:keepNext/>
              <w:keepLines/>
              <w:tabs>
                <w:tab w:val="left" w:pos="1247"/>
                <w:tab w:val="right" w:pos="9750"/>
              </w:tabs>
              <w:rPr>
                <w:rFonts w:ascii="Verdana" w:hAnsi="Verdana"/>
                <w:spacing w:val="-3"/>
                <w:sz w:val="18"/>
                <w:szCs w:val="18"/>
              </w:rPr>
            </w:pPr>
          </w:p>
        </w:tc>
        <w:tc>
          <w:tcPr>
            <w:tcW w:w="1760" w:type="dxa"/>
          </w:tcPr>
          <w:p w:rsidR="007C058E" w:rsidRPr="00B538DF" w:rsidRDefault="007C058E" w:rsidP="00FD13C1">
            <w:pPr>
              <w:keepLines/>
              <w:tabs>
                <w:tab w:val="left" w:pos="-7653"/>
                <w:tab w:val="right" w:pos="850"/>
              </w:tabs>
              <w:jc w:val="right"/>
              <w:rPr>
                <w:rFonts w:ascii="Verdana" w:hAnsi="Verdana"/>
                <w:spacing w:val="-3"/>
                <w:sz w:val="18"/>
                <w:szCs w:val="18"/>
              </w:rPr>
            </w:pPr>
          </w:p>
        </w:tc>
      </w:tr>
      <w:tr w:rsidR="007C058E" w:rsidRPr="00B538DF" w:rsidTr="008F3A42">
        <w:tc>
          <w:tcPr>
            <w:tcW w:w="911" w:type="dxa"/>
          </w:tcPr>
          <w:p w:rsidR="007C058E"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498</w:t>
            </w:r>
          </w:p>
        </w:tc>
        <w:tc>
          <w:tcPr>
            <w:tcW w:w="7040" w:type="dxa"/>
          </w:tcPr>
          <w:p w:rsidR="007C058E" w:rsidRPr="00B538DF" w:rsidRDefault="007C058E"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Dorpsweg 18</w:t>
            </w:r>
          </w:p>
          <w:p w:rsidR="007C058E" w:rsidRPr="00B538DF" w:rsidRDefault="007C058E"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Uitbreiden van een brood- en banketbakkerij door H.B. de Paauw</w:t>
            </w:r>
          </w:p>
        </w:tc>
        <w:tc>
          <w:tcPr>
            <w:tcW w:w="1760" w:type="dxa"/>
          </w:tcPr>
          <w:p w:rsidR="007C058E" w:rsidRPr="00B538DF" w:rsidRDefault="007C058E" w:rsidP="00FD13C1">
            <w:pPr>
              <w:keepLines/>
              <w:tabs>
                <w:tab w:val="left" w:pos="-7653"/>
                <w:tab w:val="right" w:pos="850"/>
              </w:tabs>
              <w:jc w:val="right"/>
              <w:rPr>
                <w:rFonts w:ascii="Verdana" w:hAnsi="Verdana"/>
                <w:spacing w:val="-3"/>
                <w:sz w:val="18"/>
                <w:szCs w:val="18"/>
              </w:rPr>
            </w:pPr>
          </w:p>
          <w:p w:rsidR="007C058E" w:rsidRPr="00B538DF" w:rsidRDefault="007C058E"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4-9-1975</w:t>
            </w:r>
          </w:p>
        </w:tc>
      </w:tr>
      <w:tr w:rsidR="007C058E" w:rsidRPr="00B538DF" w:rsidTr="008F3A42">
        <w:tc>
          <w:tcPr>
            <w:tcW w:w="911" w:type="dxa"/>
          </w:tcPr>
          <w:p w:rsidR="007C058E" w:rsidRPr="00B538DF" w:rsidRDefault="007C058E" w:rsidP="00FD13C1">
            <w:pPr>
              <w:keepNext/>
              <w:keepLines/>
              <w:tabs>
                <w:tab w:val="left" w:pos="1247"/>
                <w:tab w:val="right" w:pos="9750"/>
              </w:tabs>
              <w:rPr>
                <w:rFonts w:ascii="Verdana" w:hAnsi="Verdana"/>
                <w:spacing w:val="-3"/>
                <w:sz w:val="18"/>
                <w:szCs w:val="18"/>
              </w:rPr>
            </w:pPr>
          </w:p>
        </w:tc>
        <w:tc>
          <w:tcPr>
            <w:tcW w:w="7040" w:type="dxa"/>
          </w:tcPr>
          <w:p w:rsidR="007C058E" w:rsidRPr="00B538DF" w:rsidRDefault="007C058E" w:rsidP="00A978D6">
            <w:pPr>
              <w:keepNext/>
              <w:keepLines/>
              <w:tabs>
                <w:tab w:val="left" w:pos="1247"/>
                <w:tab w:val="right" w:pos="9750"/>
              </w:tabs>
              <w:rPr>
                <w:rFonts w:ascii="Verdana" w:hAnsi="Verdana"/>
                <w:spacing w:val="-3"/>
                <w:sz w:val="18"/>
                <w:szCs w:val="18"/>
              </w:rPr>
            </w:pPr>
          </w:p>
        </w:tc>
        <w:tc>
          <w:tcPr>
            <w:tcW w:w="1760" w:type="dxa"/>
          </w:tcPr>
          <w:p w:rsidR="007C058E" w:rsidRPr="00B538DF" w:rsidRDefault="007C058E" w:rsidP="00FD13C1">
            <w:pPr>
              <w:keepLines/>
              <w:tabs>
                <w:tab w:val="left" w:pos="-7653"/>
                <w:tab w:val="right" w:pos="850"/>
              </w:tabs>
              <w:jc w:val="right"/>
              <w:rPr>
                <w:rFonts w:ascii="Verdana" w:hAnsi="Verdana"/>
                <w:spacing w:val="-3"/>
                <w:sz w:val="18"/>
                <w:szCs w:val="18"/>
              </w:rPr>
            </w:pPr>
          </w:p>
        </w:tc>
      </w:tr>
      <w:tr w:rsidR="007C058E" w:rsidRPr="00B538DF" w:rsidTr="008F3A42">
        <w:tc>
          <w:tcPr>
            <w:tcW w:w="911" w:type="dxa"/>
          </w:tcPr>
          <w:p w:rsidR="007C058E"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499</w:t>
            </w:r>
          </w:p>
        </w:tc>
        <w:tc>
          <w:tcPr>
            <w:tcW w:w="7040" w:type="dxa"/>
          </w:tcPr>
          <w:p w:rsidR="007C058E" w:rsidRPr="00B538DF" w:rsidRDefault="007C058E"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Dorpsweg 18</w:t>
            </w:r>
          </w:p>
          <w:p w:rsidR="007C058E" w:rsidRPr="00B538DF" w:rsidRDefault="007C058E"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Nieuwe gehele inrichting omvattende vergunning voor een brood- en banketbakkerij en winkelverkoop door H.B. de Paauw b.v.</w:t>
            </w:r>
          </w:p>
        </w:tc>
        <w:tc>
          <w:tcPr>
            <w:tcW w:w="1760" w:type="dxa"/>
          </w:tcPr>
          <w:p w:rsidR="007C058E" w:rsidRPr="00B538DF" w:rsidRDefault="007C058E" w:rsidP="00FD13C1">
            <w:pPr>
              <w:keepLines/>
              <w:tabs>
                <w:tab w:val="left" w:pos="-7653"/>
                <w:tab w:val="right" w:pos="850"/>
              </w:tabs>
              <w:jc w:val="right"/>
              <w:rPr>
                <w:rFonts w:ascii="Verdana" w:hAnsi="Verdana"/>
                <w:spacing w:val="-3"/>
                <w:sz w:val="18"/>
                <w:szCs w:val="18"/>
              </w:rPr>
            </w:pPr>
          </w:p>
          <w:p w:rsidR="007C058E" w:rsidRPr="00B538DF" w:rsidRDefault="007C058E" w:rsidP="00FD13C1">
            <w:pPr>
              <w:keepLines/>
              <w:tabs>
                <w:tab w:val="left" w:pos="-7653"/>
                <w:tab w:val="right" w:pos="850"/>
              </w:tabs>
              <w:jc w:val="right"/>
              <w:rPr>
                <w:rFonts w:ascii="Verdana" w:hAnsi="Verdana"/>
                <w:spacing w:val="-3"/>
                <w:sz w:val="18"/>
                <w:szCs w:val="18"/>
              </w:rPr>
            </w:pPr>
          </w:p>
          <w:p w:rsidR="007C058E" w:rsidRPr="00B538DF" w:rsidRDefault="007C058E"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30-8-1982</w:t>
            </w:r>
          </w:p>
        </w:tc>
      </w:tr>
      <w:tr w:rsidR="00A15D77" w:rsidRPr="00B538DF" w:rsidTr="008F3A42">
        <w:tc>
          <w:tcPr>
            <w:tcW w:w="911" w:type="dxa"/>
          </w:tcPr>
          <w:p w:rsidR="00A15D77" w:rsidRPr="00B538DF" w:rsidRDefault="00A15D77" w:rsidP="00FD13C1">
            <w:pPr>
              <w:keepNext/>
              <w:keepLines/>
              <w:tabs>
                <w:tab w:val="left" w:pos="1247"/>
                <w:tab w:val="right" w:pos="9750"/>
              </w:tabs>
              <w:rPr>
                <w:rFonts w:ascii="Verdana" w:hAnsi="Verdana"/>
                <w:spacing w:val="-3"/>
                <w:sz w:val="18"/>
                <w:szCs w:val="18"/>
              </w:rPr>
            </w:pPr>
          </w:p>
        </w:tc>
        <w:tc>
          <w:tcPr>
            <w:tcW w:w="7040" w:type="dxa"/>
          </w:tcPr>
          <w:p w:rsidR="00A15D77" w:rsidRPr="00B538DF" w:rsidRDefault="00A15D77" w:rsidP="00A978D6">
            <w:pPr>
              <w:keepNext/>
              <w:keepLines/>
              <w:tabs>
                <w:tab w:val="left" w:pos="1247"/>
                <w:tab w:val="right" w:pos="9750"/>
              </w:tabs>
              <w:rPr>
                <w:rFonts w:ascii="Verdana" w:hAnsi="Verdana"/>
                <w:spacing w:val="-3"/>
                <w:sz w:val="18"/>
                <w:szCs w:val="18"/>
              </w:rPr>
            </w:pPr>
          </w:p>
        </w:tc>
        <w:tc>
          <w:tcPr>
            <w:tcW w:w="1760" w:type="dxa"/>
          </w:tcPr>
          <w:p w:rsidR="00A15D77" w:rsidRPr="00B538DF" w:rsidRDefault="00A15D77" w:rsidP="00FD13C1">
            <w:pPr>
              <w:keepLines/>
              <w:tabs>
                <w:tab w:val="left" w:pos="-7653"/>
                <w:tab w:val="right" w:pos="850"/>
              </w:tabs>
              <w:jc w:val="right"/>
              <w:rPr>
                <w:rFonts w:ascii="Verdana" w:hAnsi="Verdana"/>
                <w:spacing w:val="-3"/>
                <w:sz w:val="18"/>
                <w:szCs w:val="18"/>
              </w:rPr>
            </w:pPr>
          </w:p>
        </w:tc>
      </w:tr>
      <w:tr w:rsidR="00A15D77" w:rsidRPr="00B538DF" w:rsidTr="008F3A42">
        <w:tc>
          <w:tcPr>
            <w:tcW w:w="911" w:type="dxa"/>
          </w:tcPr>
          <w:p w:rsidR="00A15D77"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500</w:t>
            </w:r>
          </w:p>
        </w:tc>
        <w:tc>
          <w:tcPr>
            <w:tcW w:w="7040" w:type="dxa"/>
          </w:tcPr>
          <w:p w:rsidR="00A15D77" w:rsidRPr="00B538DF" w:rsidRDefault="00A15D77"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Dorpsweg 29</w:t>
            </w:r>
          </w:p>
          <w:p w:rsidR="00A15D77" w:rsidRPr="00B538DF" w:rsidRDefault="00A15D77"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van een inrichting voor de opslag van mest, afkomstig van de varkenshouderij door C.G.B. Donk</w:t>
            </w:r>
            <w:r w:rsidR="00BF2BC9" w:rsidRPr="00B538DF">
              <w:rPr>
                <w:rFonts w:ascii="Verdana" w:hAnsi="Verdana"/>
                <w:spacing w:val="-3"/>
                <w:sz w:val="18"/>
                <w:szCs w:val="18"/>
              </w:rPr>
              <w:t xml:space="preserve"> (ingetrokken 2001)</w:t>
            </w:r>
          </w:p>
        </w:tc>
        <w:tc>
          <w:tcPr>
            <w:tcW w:w="1760" w:type="dxa"/>
          </w:tcPr>
          <w:p w:rsidR="00A15D77" w:rsidRPr="00B538DF" w:rsidRDefault="00A15D77" w:rsidP="00FD13C1">
            <w:pPr>
              <w:keepLines/>
              <w:tabs>
                <w:tab w:val="left" w:pos="-7653"/>
                <w:tab w:val="right" w:pos="850"/>
              </w:tabs>
              <w:jc w:val="right"/>
              <w:rPr>
                <w:rFonts w:ascii="Verdana" w:hAnsi="Verdana"/>
                <w:spacing w:val="-3"/>
                <w:sz w:val="18"/>
                <w:szCs w:val="18"/>
              </w:rPr>
            </w:pPr>
          </w:p>
          <w:p w:rsidR="00A15D77" w:rsidRPr="00B538DF" w:rsidRDefault="00A15D77" w:rsidP="00FD13C1">
            <w:pPr>
              <w:keepLines/>
              <w:tabs>
                <w:tab w:val="left" w:pos="-7653"/>
                <w:tab w:val="right" w:pos="850"/>
              </w:tabs>
              <w:jc w:val="right"/>
              <w:rPr>
                <w:rFonts w:ascii="Verdana" w:hAnsi="Verdana"/>
                <w:spacing w:val="-3"/>
                <w:sz w:val="18"/>
                <w:szCs w:val="18"/>
              </w:rPr>
            </w:pPr>
          </w:p>
          <w:p w:rsidR="00BF2BC9" w:rsidRPr="00B538DF" w:rsidRDefault="00A15D77" w:rsidP="00BF2BC9">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14-8-1972</w:t>
            </w:r>
          </w:p>
        </w:tc>
      </w:tr>
      <w:tr w:rsidR="00C64739" w:rsidRPr="00B538DF" w:rsidTr="008F3A42">
        <w:tc>
          <w:tcPr>
            <w:tcW w:w="911" w:type="dxa"/>
          </w:tcPr>
          <w:p w:rsidR="00C64739" w:rsidRPr="00B538DF" w:rsidRDefault="00C64739" w:rsidP="00FD13C1">
            <w:pPr>
              <w:keepNext/>
              <w:keepLines/>
              <w:tabs>
                <w:tab w:val="left" w:pos="1247"/>
                <w:tab w:val="right" w:pos="9750"/>
              </w:tabs>
              <w:rPr>
                <w:rFonts w:ascii="Verdana" w:hAnsi="Verdana"/>
                <w:spacing w:val="-3"/>
                <w:sz w:val="18"/>
                <w:szCs w:val="18"/>
              </w:rPr>
            </w:pPr>
          </w:p>
        </w:tc>
        <w:tc>
          <w:tcPr>
            <w:tcW w:w="7040" w:type="dxa"/>
          </w:tcPr>
          <w:p w:rsidR="00C64739" w:rsidRPr="00B538DF" w:rsidRDefault="00C64739" w:rsidP="00A978D6">
            <w:pPr>
              <w:keepNext/>
              <w:keepLines/>
              <w:tabs>
                <w:tab w:val="left" w:pos="1247"/>
                <w:tab w:val="right" w:pos="9750"/>
              </w:tabs>
              <w:rPr>
                <w:rFonts w:ascii="Verdana" w:hAnsi="Verdana"/>
                <w:spacing w:val="-3"/>
                <w:sz w:val="18"/>
                <w:szCs w:val="18"/>
              </w:rPr>
            </w:pPr>
          </w:p>
        </w:tc>
        <w:tc>
          <w:tcPr>
            <w:tcW w:w="1760" w:type="dxa"/>
          </w:tcPr>
          <w:p w:rsidR="00C64739" w:rsidRPr="00B538DF" w:rsidRDefault="00C64739" w:rsidP="00FD13C1">
            <w:pPr>
              <w:keepLines/>
              <w:tabs>
                <w:tab w:val="left" w:pos="-7653"/>
                <w:tab w:val="right" w:pos="850"/>
              </w:tabs>
              <w:jc w:val="right"/>
              <w:rPr>
                <w:rFonts w:ascii="Verdana" w:hAnsi="Verdana"/>
                <w:spacing w:val="-3"/>
                <w:sz w:val="18"/>
                <w:szCs w:val="18"/>
              </w:rPr>
            </w:pPr>
          </w:p>
        </w:tc>
      </w:tr>
      <w:tr w:rsidR="00C64739" w:rsidRPr="00B538DF" w:rsidTr="008F3A42">
        <w:tc>
          <w:tcPr>
            <w:tcW w:w="911" w:type="dxa"/>
          </w:tcPr>
          <w:p w:rsidR="00C64739"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501</w:t>
            </w:r>
          </w:p>
        </w:tc>
        <w:tc>
          <w:tcPr>
            <w:tcW w:w="7040" w:type="dxa"/>
          </w:tcPr>
          <w:p w:rsidR="00C64739" w:rsidRPr="00B538DF" w:rsidRDefault="00C64739"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Dorpsweg 46</w:t>
            </w:r>
          </w:p>
          <w:p w:rsidR="00C64739" w:rsidRPr="00B538DF" w:rsidRDefault="00C64739"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Oprichten, in werking brengen en houden van een landbouw-mechanisatie- en </w:t>
            </w:r>
            <w:proofErr w:type="spellStart"/>
            <w:r w:rsidRPr="00B538DF">
              <w:rPr>
                <w:rFonts w:ascii="Verdana" w:hAnsi="Verdana"/>
                <w:spacing w:val="-3"/>
                <w:sz w:val="18"/>
                <w:szCs w:val="18"/>
              </w:rPr>
              <w:t>konstruktiebedrijf</w:t>
            </w:r>
            <w:proofErr w:type="spellEnd"/>
            <w:r w:rsidRPr="00B538DF">
              <w:rPr>
                <w:rFonts w:ascii="Verdana" w:hAnsi="Verdana"/>
                <w:spacing w:val="-3"/>
                <w:sz w:val="18"/>
                <w:szCs w:val="18"/>
              </w:rPr>
              <w:t xml:space="preserve"> door H. Hertsenberg</w:t>
            </w:r>
          </w:p>
        </w:tc>
        <w:tc>
          <w:tcPr>
            <w:tcW w:w="1760" w:type="dxa"/>
          </w:tcPr>
          <w:p w:rsidR="00C64739" w:rsidRPr="00B538DF" w:rsidRDefault="00C64739" w:rsidP="00FD13C1">
            <w:pPr>
              <w:keepLines/>
              <w:tabs>
                <w:tab w:val="left" w:pos="-7653"/>
                <w:tab w:val="right" w:pos="850"/>
              </w:tabs>
              <w:jc w:val="right"/>
              <w:rPr>
                <w:rFonts w:ascii="Verdana" w:hAnsi="Verdana"/>
                <w:spacing w:val="-3"/>
                <w:sz w:val="18"/>
                <w:szCs w:val="18"/>
              </w:rPr>
            </w:pPr>
          </w:p>
          <w:p w:rsidR="00C64739" w:rsidRPr="00B538DF" w:rsidRDefault="00C64739" w:rsidP="00FD13C1">
            <w:pPr>
              <w:keepLines/>
              <w:tabs>
                <w:tab w:val="left" w:pos="-7653"/>
                <w:tab w:val="right" w:pos="850"/>
              </w:tabs>
              <w:jc w:val="right"/>
              <w:rPr>
                <w:rFonts w:ascii="Verdana" w:hAnsi="Verdana"/>
                <w:spacing w:val="-3"/>
                <w:sz w:val="18"/>
                <w:szCs w:val="18"/>
              </w:rPr>
            </w:pPr>
          </w:p>
          <w:p w:rsidR="00C64739" w:rsidRPr="00B538DF" w:rsidRDefault="00C64739"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13-9-1979</w:t>
            </w:r>
          </w:p>
        </w:tc>
      </w:tr>
      <w:tr w:rsidR="00C9758D" w:rsidRPr="00B538DF" w:rsidTr="008F3A42">
        <w:tc>
          <w:tcPr>
            <w:tcW w:w="911" w:type="dxa"/>
          </w:tcPr>
          <w:p w:rsidR="00C9758D" w:rsidRPr="00B538DF" w:rsidRDefault="00C9758D" w:rsidP="00FD13C1">
            <w:pPr>
              <w:keepNext/>
              <w:keepLines/>
              <w:tabs>
                <w:tab w:val="left" w:pos="1247"/>
                <w:tab w:val="right" w:pos="9750"/>
              </w:tabs>
              <w:rPr>
                <w:rFonts w:ascii="Verdana" w:hAnsi="Verdana"/>
                <w:spacing w:val="-3"/>
                <w:sz w:val="18"/>
                <w:szCs w:val="18"/>
              </w:rPr>
            </w:pPr>
          </w:p>
        </w:tc>
        <w:tc>
          <w:tcPr>
            <w:tcW w:w="7040" w:type="dxa"/>
          </w:tcPr>
          <w:p w:rsidR="00C9758D" w:rsidRPr="00B538DF" w:rsidRDefault="00C9758D" w:rsidP="00A978D6">
            <w:pPr>
              <w:keepNext/>
              <w:keepLines/>
              <w:tabs>
                <w:tab w:val="left" w:pos="1247"/>
                <w:tab w:val="right" w:pos="9750"/>
              </w:tabs>
              <w:rPr>
                <w:rFonts w:ascii="Verdana" w:hAnsi="Verdana"/>
                <w:spacing w:val="-3"/>
                <w:sz w:val="18"/>
                <w:szCs w:val="18"/>
              </w:rPr>
            </w:pPr>
          </w:p>
        </w:tc>
        <w:tc>
          <w:tcPr>
            <w:tcW w:w="1760" w:type="dxa"/>
          </w:tcPr>
          <w:p w:rsidR="00C9758D" w:rsidRPr="00B538DF" w:rsidRDefault="00C9758D" w:rsidP="00FD13C1">
            <w:pPr>
              <w:keepLines/>
              <w:tabs>
                <w:tab w:val="left" w:pos="-7653"/>
                <w:tab w:val="right" w:pos="850"/>
              </w:tabs>
              <w:jc w:val="right"/>
              <w:rPr>
                <w:rFonts w:ascii="Verdana" w:hAnsi="Verdana"/>
                <w:spacing w:val="-3"/>
                <w:sz w:val="18"/>
                <w:szCs w:val="18"/>
              </w:rPr>
            </w:pPr>
          </w:p>
        </w:tc>
      </w:tr>
      <w:tr w:rsidR="00C9758D" w:rsidRPr="00B538DF" w:rsidTr="008F3A42">
        <w:tc>
          <w:tcPr>
            <w:tcW w:w="911" w:type="dxa"/>
          </w:tcPr>
          <w:p w:rsidR="00C9758D"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502</w:t>
            </w:r>
          </w:p>
        </w:tc>
        <w:tc>
          <w:tcPr>
            <w:tcW w:w="7040" w:type="dxa"/>
          </w:tcPr>
          <w:p w:rsidR="00C9758D" w:rsidRPr="00B538DF" w:rsidRDefault="00C9758D"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Dorpsweg 48</w:t>
            </w:r>
          </w:p>
          <w:p w:rsidR="00C9758D" w:rsidRPr="00B538DF" w:rsidRDefault="00C9758D"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Wijzigen van een bemalingsinstallatie door de Polder “Den Beemd”</w:t>
            </w:r>
          </w:p>
        </w:tc>
        <w:tc>
          <w:tcPr>
            <w:tcW w:w="1760" w:type="dxa"/>
          </w:tcPr>
          <w:p w:rsidR="0088094A" w:rsidRPr="00B538DF" w:rsidRDefault="0088094A" w:rsidP="00FD13C1">
            <w:pPr>
              <w:keepLines/>
              <w:tabs>
                <w:tab w:val="left" w:pos="-7653"/>
                <w:tab w:val="right" w:pos="850"/>
              </w:tabs>
              <w:jc w:val="right"/>
              <w:rPr>
                <w:rFonts w:ascii="Verdana" w:hAnsi="Verdana"/>
                <w:spacing w:val="-3"/>
                <w:sz w:val="18"/>
                <w:szCs w:val="18"/>
              </w:rPr>
            </w:pPr>
          </w:p>
          <w:p w:rsidR="00C9758D" w:rsidRPr="00B538DF" w:rsidRDefault="00C9758D"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2-6-1960</w:t>
            </w:r>
          </w:p>
        </w:tc>
      </w:tr>
      <w:tr w:rsidR="009F0502" w:rsidRPr="00B538DF" w:rsidTr="008F3A42">
        <w:tc>
          <w:tcPr>
            <w:tcW w:w="911" w:type="dxa"/>
          </w:tcPr>
          <w:p w:rsidR="009F0502" w:rsidRPr="00B538DF" w:rsidRDefault="009F0502" w:rsidP="00FD13C1">
            <w:pPr>
              <w:keepNext/>
              <w:keepLines/>
              <w:tabs>
                <w:tab w:val="left" w:pos="1247"/>
                <w:tab w:val="right" w:pos="9750"/>
              </w:tabs>
              <w:rPr>
                <w:rFonts w:ascii="Verdana" w:hAnsi="Verdana"/>
                <w:spacing w:val="-3"/>
                <w:sz w:val="18"/>
                <w:szCs w:val="18"/>
              </w:rPr>
            </w:pPr>
          </w:p>
        </w:tc>
        <w:tc>
          <w:tcPr>
            <w:tcW w:w="7040" w:type="dxa"/>
          </w:tcPr>
          <w:p w:rsidR="009F0502" w:rsidRPr="00B538DF" w:rsidRDefault="009F0502" w:rsidP="00A978D6">
            <w:pPr>
              <w:keepNext/>
              <w:keepLines/>
              <w:tabs>
                <w:tab w:val="left" w:pos="1247"/>
                <w:tab w:val="right" w:pos="9750"/>
              </w:tabs>
              <w:rPr>
                <w:rFonts w:ascii="Verdana" w:hAnsi="Verdana"/>
                <w:spacing w:val="-3"/>
                <w:sz w:val="18"/>
                <w:szCs w:val="18"/>
              </w:rPr>
            </w:pPr>
          </w:p>
        </w:tc>
        <w:tc>
          <w:tcPr>
            <w:tcW w:w="1760" w:type="dxa"/>
          </w:tcPr>
          <w:p w:rsidR="009F0502" w:rsidRPr="00B538DF" w:rsidRDefault="009F0502" w:rsidP="00FD13C1">
            <w:pPr>
              <w:keepLines/>
              <w:tabs>
                <w:tab w:val="left" w:pos="-7653"/>
                <w:tab w:val="right" w:pos="850"/>
              </w:tabs>
              <w:jc w:val="right"/>
              <w:rPr>
                <w:rFonts w:ascii="Verdana" w:hAnsi="Verdana"/>
                <w:spacing w:val="-3"/>
                <w:sz w:val="18"/>
                <w:szCs w:val="18"/>
              </w:rPr>
            </w:pPr>
          </w:p>
        </w:tc>
      </w:tr>
      <w:tr w:rsidR="009F0502" w:rsidRPr="00B538DF" w:rsidTr="008F3A42">
        <w:tc>
          <w:tcPr>
            <w:tcW w:w="911" w:type="dxa"/>
          </w:tcPr>
          <w:p w:rsidR="009F0502"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503</w:t>
            </w:r>
          </w:p>
        </w:tc>
        <w:tc>
          <w:tcPr>
            <w:tcW w:w="7040" w:type="dxa"/>
          </w:tcPr>
          <w:p w:rsidR="009F0502" w:rsidRPr="00B538DF" w:rsidRDefault="009F0502"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Dorpsweg 64</w:t>
            </w:r>
          </w:p>
          <w:p w:rsidR="009F0502" w:rsidRPr="00B538DF" w:rsidRDefault="009F0502"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in werking brengen en houden van een paardenfokkerij, alsmede schapen en koeien door M. Liefhebber</w:t>
            </w:r>
          </w:p>
        </w:tc>
        <w:tc>
          <w:tcPr>
            <w:tcW w:w="1760" w:type="dxa"/>
          </w:tcPr>
          <w:p w:rsidR="009F0502" w:rsidRPr="00B538DF" w:rsidRDefault="009F0502" w:rsidP="00FD13C1">
            <w:pPr>
              <w:keepLines/>
              <w:tabs>
                <w:tab w:val="left" w:pos="-7653"/>
                <w:tab w:val="right" w:pos="850"/>
              </w:tabs>
              <w:jc w:val="right"/>
              <w:rPr>
                <w:rFonts w:ascii="Verdana" w:hAnsi="Verdana"/>
                <w:spacing w:val="-3"/>
                <w:sz w:val="18"/>
                <w:szCs w:val="18"/>
              </w:rPr>
            </w:pPr>
          </w:p>
          <w:p w:rsidR="009F0502" w:rsidRPr="00B538DF" w:rsidRDefault="009F0502" w:rsidP="00FD13C1">
            <w:pPr>
              <w:keepLines/>
              <w:tabs>
                <w:tab w:val="left" w:pos="-7653"/>
                <w:tab w:val="right" w:pos="850"/>
              </w:tabs>
              <w:jc w:val="right"/>
              <w:rPr>
                <w:rFonts w:ascii="Verdana" w:hAnsi="Verdana"/>
                <w:spacing w:val="-3"/>
                <w:sz w:val="18"/>
                <w:szCs w:val="18"/>
              </w:rPr>
            </w:pPr>
          </w:p>
          <w:p w:rsidR="009F0502" w:rsidRPr="00B538DF" w:rsidRDefault="009F0502"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27-5-1982</w:t>
            </w:r>
          </w:p>
        </w:tc>
      </w:tr>
      <w:tr w:rsidR="009B2CC8" w:rsidRPr="00B538DF" w:rsidTr="008F3A42">
        <w:tc>
          <w:tcPr>
            <w:tcW w:w="911" w:type="dxa"/>
          </w:tcPr>
          <w:p w:rsidR="009B2CC8" w:rsidRPr="00B538DF" w:rsidRDefault="009B2CC8" w:rsidP="00FD13C1">
            <w:pPr>
              <w:keepNext/>
              <w:keepLines/>
              <w:tabs>
                <w:tab w:val="left" w:pos="1247"/>
                <w:tab w:val="right" w:pos="9750"/>
              </w:tabs>
              <w:rPr>
                <w:rFonts w:ascii="Verdana" w:hAnsi="Verdana"/>
                <w:spacing w:val="-3"/>
                <w:sz w:val="18"/>
                <w:szCs w:val="18"/>
              </w:rPr>
            </w:pPr>
          </w:p>
        </w:tc>
        <w:tc>
          <w:tcPr>
            <w:tcW w:w="7040" w:type="dxa"/>
          </w:tcPr>
          <w:p w:rsidR="009B2CC8" w:rsidRPr="00B538DF" w:rsidRDefault="009B2CC8" w:rsidP="00A978D6">
            <w:pPr>
              <w:keepNext/>
              <w:keepLines/>
              <w:tabs>
                <w:tab w:val="left" w:pos="1247"/>
                <w:tab w:val="right" w:pos="9750"/>
              </w:tabs>
              <w:rPr>
                <w:rFonts w:ascii="Verdana" w:hAnsi="Verdana"/>
                <w:spacing w:val="-3"/>
                <w:sz w:val="18"/>
                <w:szCs w:val="18"/>
              </w:rPr>
            </w:pPr>
          </w:p>
        </w:tc>
        <w:tc>
          <w:tcPr>
            <w:tcW w:w="1760" w:type="dxa"/>
          </w:tcPr>
          <w:p w:rsidR="009B2CC8" w:rsidRPr="00B538DF" w:rsidRDefault="009B2CC8"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504</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Dorpsweg 88</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Uitbreiden en wijzigen van een inrichting bestemd tot het opslaan en afleveren van motorbrandstoffen door Shell Nederland N.V.</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13-10-1966</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505</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Dorpsweg 105</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van een benzinepompinstallatie door Gebr. Broere N.V.</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5-10-1961</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506</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Dorpsweg 114</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in werking hebben en houden van een inrichting tot bereiding van ijs, alsmede het bakken van voedings- en genotmiddelen in oliën en vetten door J.D. van Asch</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28-1-1970</w:t>
            </w:r>
          </w:p>
        </w:tc>
      </w:tr>
    </w:tbl>
    <w:p w:rsidR="007C7A26" w:rsidRDefault="007C7A26"/>
    <w:tbl>
      <w:tblPr>
        <w:tblW w:w="9711" w:type="dxa"/>
        <w:tblLayout w:type="fixed"/>
        <w:tblCellMar>
          <w:left w:w="141" w:type="dxa"/>
          <w:right w:w="141" w:type="dxa"/>
        </w:tblCellMar>
        <w:tblLook w:val="0000" w:firstRow="0" w:lastRow="0" w:firstColumn="0" w:lastColumn="0" w:noHBand="0" w:noVBand="0"/>
      </w:tblPr>
      <w:tblGrid>
        <w:gridCol w:w="911"/>
        <w:gridCol w:w="7040"/>
        <w:gridCol w:w="1760"/>
      </w:tblGrid>
      <w:tr w:rsidR="005A7E80" w:rsidRPr="00B538DF" w:rsidTr="004214C0">
        <w:tc>
          <w:tcPr>
            <w:tcW w:w="911" w:type="dxa"/>
          </w:tcPr>
          <w:p w:rsidR="005A7E80" w:rsidRPr="00B538DF" w:rsidRDefault="005A7E80" w:rsidP="004214C0">
            <w:pPr>
              <w:keepNext/>
              <w:keepLines/>
              <w:tabs>
                <w:tab w:val="left" w:pos="1247"/>
                <w:tab w:val="right" w:pos="9750"/>
              </w:tabs>
              <w:rPr>
                <w:rFonts w:ascii="Verdana" w:hAnsi="Verdana"/>
                <w:spacing w:val="-3"/>
                <w:sz w:val="18"/>
                <w:szCs w:val="18"/>
              </w:rPr>
            </w:pPr>
          </w:p>
        </w:tc>
        <w:tc>
          <w:tcPr>
            <w:tcW w:w="7040" w:type="dxa"/>
          </w:tcPr>
          <w:p w:rsidR="005A7E80" w:rsidRPr="00B538DF" w:rsidRDefault="005A7E80" w:rsidP="004214C0">
            <w:pPr>
              <w:keepNext/>
              <w:keepLines/>
              <w:tabs>
                <w:tab w:val="left" w:pos="1247"/>
                <w:tab w:val="right" w:pos="9750"/>
              </w:tabs>
              <w:rPr>
                <w:rFonts w:ascii="Verdana" w:hAnsi="Verdana"/>
                <w:spacing w:val="-3"/>
                <w:sz w:val="18"/>
                <w:szCs w:val="18"/>
              </w:rPr>
            </w:pPr>
          </w:p>
        </w:tc>
        <w:tc>
          <w:tcPr>
            <w:tcW w:w="1760" w:type="dxa"/>
          </w:tcPr>
          <w:p w:rsidR="005A7E80" w:rsidRPr="007C7A26" w:rsidRDefault="005A7E80" w:rsidP="004214C0">
            <w:pPr>
              <w:keepLines/>
              <w:tabs>
                <w:tab w:val="left" w:pos="-7653"/>
                <w:tab w:val="right" w:pos="850"/>
              </w:tabs>
              <w:jc w:val="right"/>
              <w:rPr>
                <w:rFonts w:ascii="Verdana" w:hAnsi="Verdana"/>
                <w:spacing w:val="-3"/>
                <w:sz w:val="16"/>
                <w:szCs w:val="16"/>
              </w:rPr>
            </w:pPr>
            <w:r w:rsidRPr="007C7A26">
              <w:rPr>
                <w:rFonts w:ascii="Verdana" w:hAnsi="Verdana"/>
                <w:spacing w:val="-3"/>
                <w:sz w:val="16"/>
                <w:szCs w:val="16"/>
              </w:rPr>
              <w:t>Datum vergunning</w:t>
            </w: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507</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Dorpsweg 135</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van een inrichting voor de opslag van propaan door M. Boom</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27-4-1971</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508</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Dorpsweg 135-136</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in werking hebben en houden van een gasinstallatie voor verwarmings- en huishoudelijke doeleinden door M. Boom</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26-7-1967</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509</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Dorpsweg 141</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van een benzinepompinstallatie door Esso Nederland N.V.</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24-5-1962</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510</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Dorpsweg 164</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Uitbreiden van een benzinepompinstallatie door Shell Nederland N.V.</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15-11-1958</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511</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Dorpsweg 164</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Uitbreiden van een benzinepompinstallatie door Shell Nederland N.V.</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13-7-1961</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512</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Dorpsweg 190</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van een inrichting tot vervaardigen van frituurproducten door M. Boom</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24-11-1960</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EB4F87">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513</w:t>
            </w:r>
          </w:p>
        </w:tc>
        <w:tc>
          <w:tcPr>
            <w:tcW w:w="7040" w:type="dxa"/>
          </w:tcPr>
          <w:p w:rsidR="00770806" w:rsidRPr="00B538DF" w:rsidRDefault="00770806" w:rsidP="00FD13C1">
            <w:pPr>
              <w:keepNext/>
              <w:keepLines/>
              <w:tabs>
                <w:tab w:val="left" w:pos="1247"/>
                <w:tab w:val="right" w:pos="9750"/>
              </w:tabs>
              <w:rPr>
                <w:rFonts w:ascii="Verdana" w:hAnsi="Verdana"/>
                <w:spacing w:val="-3"/>
                <w:sz w:val="18"/>
                <w:szCs w:val="18"/>
              </w:rPr>
            </w:pPr>
            <w:proofErr w:type="spellStart"/>
            <w:r w:rsidRPr="00B538DF">
              <w:rPr>
                <w:rFonts w:ascii="Verdana" w:hAnsi="Verdana"/>
                <w:spacing w:val="-3"/>
                <w:sz w:val="18"/>
                <w:szCs w:val="18"/>
              </w:rPr>
              <w:t>Gorinchemseweg</w:t>
            </w:r>
            <w:proofErr w:type="spellEnd"/>
            <w:r w:rsidRPr="00B538DF">
              <w:rPr>
                <w:rFonts w:ascii="Verdana" w:hAnsi="Verdana"/>
                <w:spacing w:val="-3"/>
                <w:sz w:val="18"/>
                <w:szCs w:val="18"/>
              </w:rPr>
              <w:t>, sectie zonder, nr. 2185</w:t>
            </w:r>
          </w:p>
          <w:p w:rsidR="00770806" w:rsidRPr="00B538DF" w:rsidRDefault="00770806"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van een rioolgemaal en een rioolwaterzuiveringsinstallatie door gemeente Hoornaar</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GS 18-10-1972</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514</w:t>
            </w:r>
          </w:p>
        </w:tc>
        <w:tc>
          <w:tcPr>
            <w:tcW w:w="7040" w:type="dxa"/>
          </w:tcPr>
          <w:p w:rsidR="00770806" w:rsidRPr="00B538DF" w:rsidRDefault="00770806"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Groeneweg 10a</w:t>
            </w:r>
          </w:p>
          <w:p w:rsidR="00770806" w:rsidRPr="00B538DF" w:rsidRDefault="00770806"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Oprichten van een inrichting voor de opslag van propaan (tankinhoud 1000 liter) door voetbalvereniging </w:t>
            </w:r>
            <w:proofErr w:type="spellStart"/>
            <w:r w:rsidR="006F4140" w:rsidRPr="00B538DF">
              <w:rPr>
                <w:rFonts w:ascii="Verdana" w:hAnsi="Verdana"/>
                <w:spacing w:val="-3"/>
                <w:sz w:val="18"/>
                <w:szCs w:val="18"/>
              </w:rPr>
              <w:t>SteDoCo</w:t>
            </w:r>
            <w:proofErr w:type="spellEnd"/>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7-8-1968</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515</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Groeneweg 12</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in werking brengen en houden van een inrichting voor de opslag van dieselolie door M. Boom</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30-11-1982</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516</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Hoge Giessen 4</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Oprichten, in werking brengen en houden van een herstelinrichting voor motorvoertuigen door G.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 xml:space="preserve"> en Zn. b.v.</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12-3-1984</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517</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Hoge Giessen 7</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in werking brengen en houden van een veehouderij door G. den Hartog</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10-6-1980</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518</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Hoge </w:t>
            </w:r>
            <w:proofErr w:type="spellStart"/>
            <w:r w:rsidRPr="00B538DF">
              <w:rPr>
                <w:rFonts w:ascii="Verdana" w:hAnsi="Verdana"/>
                <w:spacing w:val="-3"/>
                <w:sz w:val="18"/>
                <w:szCs w:val="18"/>
              </w:rPr>
              <w:t>Giessenseweg</w:t>
            </w:r>
            <w:proofErr w:type="spellEnd"/>
            <w:r w:rsidRPr="00B538DF">
              <w:rPr>
                <w:rFonts w:ascii="Verdana" w:hAnsi="Verdana"/>
                <w:spacing w:val="-3"/>
                <w:sz w:val="18"/>
                <w:szCs w:val="18"/>
              </w:rPr>
              <w:t>, sectie zonder, nr. 2112</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van een diepvriesgebouwtje door het bestuur der Coöperatieve Diepvries vereniging “Hoornaar en Omstreken”</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29-6-1962</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519</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Lage Giessen 4</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in werking brengen en houden van een veehouderij door A. Maat</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16-4-1982</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520</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Lage Giessen 20a</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Oprichten, in werking brengen en houden van een garage door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 xml:space="preserve"> Transport b.v.</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28-7-1983</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521</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Lage Giessen 25</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Oprichten van een technische installatie ten behoeve van een kalverenmesterij door W.A. </w:t>
            </w:r>
            <w:proofErr w:type="spellStart"/>
            <w:r w:rsidRPr="00B538DF">
              <w:rPr>
                <w:rFonts w:ascii="Verdana" w:hAnsi="Verdana"/>
                <w:spacing w:val="-3"/>
                <w:sz w:val="18"/>
                <w:szCs w:val="18"/>
              </w:rPr>
              <w:t>Verspui</w:t>
            </w:r>
            <w:proofErr w:type="spellEnd"/>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2-2-1973</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522</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Lage Giessen 35</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Oprichten van een mengvoederbedrijf door </w:t>
            </w:r>
            <w:proofErr w:type="spellStart"/>
            <w:r w:rsidRPr="00B538DF">
              <w:rPr>
                <w:rFonts w:ascii="Verdana" w:hAnsi="Verdana"/>
                <w:spacing w:val="-3"/>
                <w:sz w:val="18"/>
                <w:szCs w:val="18"/>
              </w:rPr>
              <w:t>Hamevi</w:t>
            </w:r>
            <w:proofErr w:type="spellEnd"/>
            <w:r w:rsidRPr="00B538DF">
              <w:rPr>
                <w:rFonts w:ascii="Verdana" w:hAnsi="Verdana"/>
                <w:spacing w:val="-3"/>
                <w:sz w:val="18"/>
                <w:szCs w:val="18"/>
              </w:rPr>
              <w:t xml:space="preserve"> N.V.</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18-8-1967</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523</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Lage Giessen 35</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Oprichten, in werking brengen en houden van een </w:t>
            </w:r>
            <w:proofErr w:type="spellStart"/>
            <w:r w:rsidRPr="00B538DF">
              <w:rPr>
                <w:rFonts w:ascii="Verdana" w:hAnsi="Verdana"/>
                <w:spacing w:val="-3"/>
                <w:sz w:val="18"/>
                <w:szCs w:val="18"/>
              </w:rPr>
              <w:t>flessenspoelerij</w:t>
            </w:r>
            <w:proofErr w:type="spellEnd"/>
            <w:r w:rsidRPr="00B538DF">
              <w:rPr>
                <w:rFonts w:ascii="Verdana" w:hAnsi="Verdana"/>
                <w:spacing w:val="-3"/>
                <w:sz w:val="18"/>
                <w:szCs w:val="18"/>
              </w:rPr>
              <w:t xml:space="preserve"> door C. </w:t>
            </w:r>
            <w:proofErr w:type="spellStart"/>
            <w:r w:rsidRPr="00B538DF">
              <w:rPr>
                <w:rFonts w:ascii="Verdana" w:hAnsi="Verdana"/>
                <w:spacing w:val="-3"/>
                <w:sz w:val="18"/>
                <w:szCs w:val="18"/>
              </w:rPr>
              <w:t>Hakkesteegt</w:t>
            </w:r>
            <w:proofErr w:type="spellEnd"/>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8-7-1985</w:t>
            </w:r>
          </w:p>
        </w:tc>
      </w:tr>
    </w:tbl>
    <w:p w:rsidR="005A7E80" w:rsidRDefault="005A7E80"/>
    <w:tbl>
      <w:tblPr>
        <w:tblW w:w="9711" w:type="dxa"/>
        <w:tblLayout w:type="fixed"/>
        <w:tblCellMar>
          <w:left w:w="141" w:type="dxa"/>
          <w:right w:w="141" w:type="dxa"/>
        </w:tblCellMar>
        <w:tblLook w:val="0000" w:firstRow="0" w:lastRow="0" w:firstColumn="0" w:lastColumn="0" w:noHBand="0" w:noVBand="0"/>
      </w:tblPr>
      <w:tblGrid>
        <w:gridCol w:w="911"/>
        <w:gridCol w:w="7040"/>
        <w:gridCol w:w="1760"/>
      </w:tblGrid>
      <w:tr w:rsidR="005A7E80" w:rsidRPr="00B538DF" w:rsidTr="004214C0">
        <w:tc>
          <w:tcPr>
            <w:tcW w:w="911" w:type="dxa"/>
          </w:tcPr>
          <w:p w:rsidR="005A7E80" w:rsidRPr="00B538DF" w:rsidRDefault="005A7E80" w:rsidP="004214C0">
            <w:pPr>
              <w:keepNext/>
              <w:keepLines/>
              <w:tabs>
                <w:tab w:val="left" w:pos="1247"/>
                <w:tab w:val="right" w:pos="9750"/>
              </w:tabs>
              <w:rPr>
                <w:rFonts w:ascii="Verdana" w:hAnsi="Verdana"/>
                <w:spacing w:val="-3"/>
                <w:sz w:val="18"/>
                <w:szCs w:val="18"/>
              </w:rPr>
            </w:pPr>
          </w:p>
        </w:tc>
        <w:tc>
          <w:tcPr>
            <w:tcW w:w="7040" w:type="dxa"/>
          </w:tcPr>
          <w:p w:rsidR="005A7E80" w:rsidRPr="00B538DF" w:rsidRDefault="005A7E80" w:rsidP="004214C0">
            <w:pPr>
              <w:keepNext/>
              <w:keepLines/>
              <w:tabs>
                <w:tab w:val="left" w:pos="1247"/>
                <w:tab w:val="right" w:pos="9750"/>
              </w:tabs>
              <w:rPr>
                <w:rFonts w:ascii="Verdana" w:hAnsi="Verdana"/>
                <w:spacing w:val="-3"/>
                <w:sz w:val="18"/>
                <w:szCs w:val="18"/>
              </w:rPr>
            </w:pPr>
          </w:p>
        </w:tc>
        <w:tc>
          <w:tcPr>
            <w:tcW w:w="1760" w:type="dxa"/>
          </w:tcPr>
          <w:p w:rsidR="005A7E80" w:rsidRPr="007C7A26" w:rsidRDefault="005A7E80" w:rsidP="004214C0">
            <w:pPr>
              <w:keepLines/>
              <w:tabs>
                <w:tab w:val="left" w:pos="-7653"/>
                <w:tab w:val="right" w:pos="850"/>
              </w:tabs>
              <w:jc w:val="right"/>
              <w:rPr>
                <w:rFonts w:ascii="Verdana" w:hAnsi="Verdana"/>
                <w:spacing w:val="-3"/>
                <w:sz w:val="16"/>
                <w:szCs w:val="16"/>
              </w:rPr>
            </w:pPr>
            <w:r w:rsidRPr="007C7A26">
              <w:rPr>
                <w:rFonts w:ascii="Verdana" w:hAnsi="Verdana"/>
                <w:spacing w:val="-3"/>
                <w:sz w:val="16"/>
                <w:szCs w:val="16"/>
              </w:rPr>
              <w:t>Datum vergunning</w:t>
            </w: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524</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Lage Giessen 41</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 xml:space="preserve">Oprichten, in werking brengen en houden van een rundveebedrijf door D.C. </w:t>
            </w:r>
            <w:proofErr w:type="spellStart"/>
            <w:r w:rsidRPr="00B538DF">
              <w:rPr>
                <w:rFonts w:ascii="Verdana" w:hAnsi="Verdana"/>
                <w:spacing w:val="-3"/>
                <w:sz w:val="18"/>
                <w:szCs w:val="18"/>
              </w:rPr>
              <w:t>Aanen</w:t>
            </w:r>
            <w:proofErr w:type="spellEnd"/>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27-5-1982</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525</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Nieuweweg ong.</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in werking brengen en houden van een veehouderij door F. Bikker</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5-8-1981</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526</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Oudendijk 2</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van een inrichting voor de opslag van propaan door G. Schep</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19-3-1971</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527</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De Schans 71</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van een inrichting voor de opslag van propaan door R.E.G. de Steenwinkel</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14-2-1973</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528</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De Schans 74</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van een inrichting voor de opslag van propaan door F. Schipper</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12-9-1972</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529</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De Schans 75</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van een inrichting voor de opslag van propaan door G.N. Boonekamp</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12-9-1972</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530</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De Schans 80</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van een inrichting voor de opslag van propaan door G. van Wingerden</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21-3-1972</w:t>
            </w:r>
          </w:p>
        </w:tc>
      </w:tr>
      <w:tr w:rsidR="00770806" w:rsidRPr="00B538DF" w:rsidTr="008F3A42">
        <w:tc>
          <w:tcPr>
            <w:tcW w:w="911" w:type="dxa"/>
          </w:tcPr>
          <w:p w:rsidR="00770806" w:rsidRPr="00B538DF" w:rsidRDefault="00770806" w:rsidP="00FD13C1">
            <w:pPr>
              <w:keepNext/>
              <w:keepLines/>
              <w:tabs>
                <w:tab w:val="left" w:pos="1247"/>
                <w:tab w:val="right" w:pos="9750"/>
              </w:tabs>
              <w:rPr>
                <w:rFonts w:ascii="Verdana" w:hAnsi="Verdana"/>
                <w:spacing w:val="-3"/>
                <w:sz w:val="18"/>
                <w:szCs w:val="18"/>
              </w:rPr>
            </w:pP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tc>
      </w:tr>
      <w:tr w:rsidR="00770806" w:rsidRPr="00B538DF" w:rsidTr="008F3A42">
        <w:tc>
          <w:tcPr>
            <w:tcW w:w="911" w:type="dxa"/>
          </w:tcPr>
          <w:p w:rsidR="00770806" w:rsidRPr="00B538DF" w:rsidRDefault="00EB4F87" w:rsidP="00FD13C1">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531</w:t>
            </w:r>
          </w:p>
        </w:tc>
        <w:tc>
          <w:tcPr>
            <w:tcW w:w="7040" w:type="dxa"/>
          </w:tcPr>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De Schans 82</w:t>
            </w:r>
          </w:p>
          <w:p w:rsidR="00770806" w:rsidRPr="00B538DF" w:rsidRDefault="00770806" w:rsidP="00A978D6">
            <w:pPr>
              <w:keepNext/>
              <w:keepLines/>
              <w:tabs>
                <w:tab w:val="left" w:pos="1247"/>
                <w:tab w:val="right" w:pos="9750"/>
              </w:tabs>
              <w:rPr>
                <w:rFonts w:ascii="Verdana" w:hAnsi="Verdana"/>
                <w:spacing w:val="-3"/>
                <w:sz w:val="18"/>
                <w:szCs w:val="18"/>
              </w:rPr>
            </w:pPr>
            <w:r w:rsidRPr="00B538DF">
              <w:rPr>
                <w:rFonts w:ascii="Verdana" w:hAnsi="Verdana"/>
                <w:spacing w:val="-3"/>
                <w:sz w:val="18"/>
                <w:szCs w:val="18"/>
              </w:rPr>
              <w:t>Oprichten van een inrichting voor de opslag van propaan door T. Spaan</w:t>
            </w:r>
          </w:p>
        </w:tc>
        <w:tc>
          <w:tcPr>
            <w:tcW w:w="1760" w:type="dxa"/>
          </w:tcPr>
          <w:p w:rsidR="00770806" w:rsidRPr="00B538DF" w:rsidRDefault="00770806" w:rsidP="00FD13C1">
            <w:pPr>
              <w:keepLines/>
              <w:tabs>
                <w:tab w:val="left" w:pos="-7653"/>
                <w:tab w:val="right" w:pos="850"/>
              </w:tabs>
              <w:jc w:val="right"/>
              <w:rPr>
                <w:rFonts w:ascii="Verdana" w:hAnsi="Verdana"/>
                <w:spacing w:val="-3"/>
                <w:sz w:val="18"/>
                <w:szCs w:val="18"/>
              </w:rPr>
            </w:pPr>
          </w:p>
          <w:p w:rsidR="00770806" w:rsidRPr="00B538DF" w:rsidRDefault="00770806" w:rsidP="00FD13C1">
            <w:pPr>
              <w:keepLines/>
              <w:tabs>
                <w:tab w:val="left" w:pos="-7653"/>
                <w:tab w:val="right" w:pos="850"/>
              </w:tabs>
              <w:jc w:val="right"/>
              <w:rPr>
                <w:rFonts w:ascii="Verdana" w:hAnsi="Verdana"/>
                <w:spacing w:val="-3"/>
                <w:sz w:val="18"/>
                <w:szCs w:val="18"/>
              </w:rPr>
            </w:pPr>
            <w:r w:rsidRPr="00B538DF">
              <w:rPr>
                <w:rFonts w:ascii="Verdana" w:hAnsi="Verdana"/>
                <w:spacing w:val="-3"/>
                <w:sz w:val="18"/>
                <w:szCs w:val="18"/>
              </w:rPr>
              <w:t>12-9-1972</w:t>
            </w:r>
          </w:p>
        </w:tc>
      </w:tr>
    </w:tbl>
    <w:p w:rsidR="00DA261E" w:rsidRPr="00B538DF" w:rsidRDefault="00DA261E">
      <w:pPr>
        <w:rPr>
          <w:rFonts w:ascii="Verdana" w:hAnsi="Verdana"/>
          <w:sz w:val="18"/>
          <w:szCs w:val="18"/>
        </w:rPr>
      </w:pPr>
    </w:p>
    <w:p w:rsidR="00B55FD7" w:rsidRPr="00B538DF" w:rsidRDefault="005C1210" w:rsidP="00B55FD7">
      <w:pPr>
        <w:outlineLvl w:val="0"/>
        <w:rPr>
          <w:rFonts w:ascii="Verdana" w:hAnsi="Verdana"/>
          <w:sz w:val="18"/>
          <w:szCs w:val="18"/>
        </w:rPr>
      </w:pPr>
      <w:r w:rsidRPr="00B538DF">
        <w:rPr>
          <w:rFonts w:ascii="Verdana" w:hAnsi="Verdana"/>
          <w:sz w:val="18"/>
          <w:szCs w:val="18"/>
        </w:rPr>
        <w:br w:type="page"/>
      </w:r>
      <w:r w:rsidR="00B55FD7" w:rsidRPr="00B538DF">
        <w:rPr>
          <w:rFonts w:ascii="Verdana" w:hAnsi="Verdana"/>
          <w:b/>
          <w:sz w:val="18"/>
          <w:szCs w:val="18"/>
        </w:rPr>
        <w:lastRenderedPageBreak/>
        <w:t>Lijst verleende bouwvergunningen</w:t>
      </w:r>
    </w:p>
    <w:p w:rsidR="00B55FD7" w:rsidRPr="00B538DF" w:rsidRDefault="00B55FD7" w:rsidP="00B55FD7">
      <w:pPr>
        <w:rPr>
          <w:rFonts w:ascii="Verdana" w:hAnsi="Verdana"/>
          <w:sz w:val="18"/>
          <w:szCs w:val="18"/>
        </w:rPr>
      </w:pPr>
    </w:p>
    <w:p w:rsidR="00B55FD7" w:rsidRPr="00B538DF" w:rsidRDefault="00B55FD7" w:rsidP="00B55FD7">
      <w:pPr>
        <w:rPr>
          <w:rFonts w:ascii="Verdana" w:hAnsi="Verdana"/>
          <w:sz w:val="18"/>
          <w:szCs w:val="18"/>
        </w:rPr>
      </w:pPr>
      <w:r w:rsidRPr="00B538DF">
        <w:rPr>
          <w:rFonts w:ascii="Verdana" w:hAnsi="Verdana"/>
          <w:sz w:val="18"/>
          <w:szCs w:val="18"/>
        </w:rPr>
        <w:t>De bouwvergunningen zijn een apart bestand behorende bij het archief van de gemeente Hoornaar. Ze zijn direct achter het secretarie-archief geplaatst.</w:t>
      </w:r>
    </w:p>
    <w:p w:rsidR="00B55FD7" w:rsidRPr="00B538DF" w:rsidRDefault="00B55FD7" w:rsidP="00B55FD7">
      <w:pPr>
        <w:rPr>
          <w:rFonts w:ascii="Verdana" w:hAnsi="Verdana"/>
          <w:sz w:val="18"/>
          <w:szCs w:val="18"/>
        </w:rPr>
      </w:pPr>
      <w:r w:rsidRPr="00B538DF">
        <w:rPr>
          <w:rFonts w:ascii="Verdana" w:hAnsi="Verdana"/>
          <w:sz w:val="18"/>
          <w:szCs w:val="18"/>
        </w:rPr>
        <w:t>De bouwvergunningen zijn gerangschikt op straatnaam en huisnummer. In de laatste kolom staat het nummer van de inventaris.</w:t>
      </w:r>
    </w:p>
    <w:p w:rsidR="005C1210" w:rsidRPr="00B538DF" w:rsidRDefault="005C1210">
      <w:pPr>
        <w:rPr>
          <w:rFonts w:ascii="Verdana" w:hAnsi="Verdana"/>
          <w:sz w:val="18"/>
          <w:szCs w:val="18"/>
        </w:rPr>
      </w:pPr>
    </w:p>
    <w:p w:rsidR="00E24D83" w:rsidRPr="00B538DF" w:rsidRDefault="00DA261E" w:rsidP="007C0A7F">
      <w:pPr>
        <w:tabs>
          <w:tab w:val="left" w:pos="1417"/>
          <w:tab w:val="left" w:pos="6519"/>
          <w:tab w:val="left" w:pos="8787"/>
          <w:tab w:val="right" w:pos="9920"/>
        </w:tabs>
        <w:jc w:val="both"/>
        <w:outlineLvl w:val="0"/>
        <w:rPr>
          <w:rFonts w:ascii="Verdana" w:hAnsi="Verdana"/>
          <w:spacing w:val="-3"/>
          <w:sz w:val="18"/>
          <w:szCs w:val="18"/>
        </w:rPr>
      </w:pPr>
      <w:r w:rsidRPr="00B538DF">
        <w:rPr>
          <w:rFonts w:ascii="Verdana" w:hAnsi="Verdana"/>
          <w:sz w:val="18"/>
          <w:szCs w:val="18"/>
        </w:rPr>
        <w:br w:type="page"/>
      </w:r>
      <w:r w:rsidR="00E24D83" w:rsidRPr="00B538DF">
        <w:rPr>
          <w:rFonts w:ascii="Verdana" w:hAnsi="Verdana"/>
          <w:b/>
          <w:spacing w:val="-3"/>
          <w:sz w:val="18"/>
          <w:szCs w:val="18"/>
        </w:rPr>
        <w:lastRenderedPageBreak/>
        <w:t>Straat: Dorpsweg</w:t>
      </w:r>
    </w:p>
    <w:p w:rsidR="00E24D83" w:rsidRPr="00B538DF" w:rsidRDefault="00E24D83" w:rsidP="00E24D83">
      <w:pPr>
        <w:tabs>
          <w:tab w:val="left" w:pos="1417"/>
          <w:tab w:val="left" w:pos="6519"/>
          <w:tab w:val="left" w:pos="8787"/>
          <w:tab w:val="right" w:pos="9920"/>
        </w:tabs>
        <w:jc w:val="both"/>
        <w:rPr>
          <w:rFonts w:ascii="Verdana" w:hAnsi="Verdana"/>
          <w:spacing w:val="-3"/>
          <w:sz w:val="18"/>
          <w:szCs w:val="18"/>
        </w:rPr>
      </w:pPr>
    </w:p>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E24D83" w:rsidRPr="00B538DF" w:rsidTr="00787B8F">
        <w:tc>
          <w:tcPr>
            <w:tcW w:w="1134" w:type="dxa"/>
          </w:tcPr>
          <w:p w:rsidR="00E24D83" w:rsidRPr="00B538DF" w:rsidRDefault="00E24D83" w:rsidP="00787B8F">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E24D83" w:rsidRPr="00B538DF" w:rsidRDefault="00E24D83" w:rsidP="00787B8F">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Verbouw woonhuis door bestuur Stichting en Instandhouding van een School met de Bijbel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18-07-1966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189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garage en berging door bestuur Stichting en Instandhouding van een School met de Bijbel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139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Uitbreiden bestaande loods door Vereniging tot Stichting en Instandhouding van een School met de Bijbel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22-10-1957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veranderen schoolgebouw door bestuur Stichting en Instandhouding van een School met de Bijbel.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22-04-1964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133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Uitbreiden school door bestuur Stichting en Instandhouding van een School met de bijbel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04-11-1969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223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Vergroten basisschool door bestuur Stichting en Instandhouding van een School met de Bijbel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05-02-1974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387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1 A</w:t>
            </w: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buitenberging garage en rijwielberging door bestuur Stichting en Instandhouding van een School met de Bijbel</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12-11-1976</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Vernieuwen raam in woning door M. Hooikaas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15-03-1959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Aanbrengen wc. met douchecel door M. Hooikaas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12-07-1960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83</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Wijzigen gevel door M. Hooikaas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21-06-1966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186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J.A. van Houwelingen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29-01-1962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115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timmerwerkplaats door T.A. van Houwelingen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28-09-1965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157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Verbouw woning door T.A. van Houwelingen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11-04-1969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246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opslagloods door T.A. van Houwelingen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27-04-1971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305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vergroten woning door T.A. van Houwelingen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16-02-1972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344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Vergroten werkplaats door T.A. van Houwelingen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08-06-1974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408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Veranderen bedrijfspand door Stichting Gideon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24-04-1985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646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houten loods door J.A. van Houwelingen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28-10-1958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woonhuis door J.A. van Houwelingen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17-07-1961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88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 I</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woning door U.R. Brandsma</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08-11-1973</w:t>
            </w: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365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 I</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Plaatsen </w:t>
            </w:r>
            <w:proofErr w:type="spellStart"/>
            <w:r w:rsidRPr="00B538DF">
              <w:rPr>
                <w:rFonts w:ascii="Verdana" w:hAnsi="Verdana"/>
                <w:spacing w:val="-3"/>
                <w:sz w:val="18"/>
                <w:szCs w:val="18"/>
              </w:rPr>
              <w:t>veestalling</w:t>
            </w:r>
            <w:proofErr w:type="spellEnd"/>
            <w:r w:rsidRPr="00B538DF">
              <w:rPr>
                <w:rFonts w:ascii="Verdana" w:hAnsi="Verdana"/>
                <w:spacing w:val="-3"/>
                <w:sz w:val="18"/>
                <w:szCs w:val="18"/>
              </w:rPr>
              <w:t xml:space="preserve"> annex berging door U.R. Brandsma.</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28-08-1974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396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Veranderen woning door A. van Hoven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19-03-1964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134</w:t>
            </w:r>
          </w:p>
        </w:tc>
      </w:tr>
    </w:tbl>
    <w:p w:rsidR="005A7E80" w:rsidRDefault="005A7E80"/>
    <w:p w:rsidR="005A7E80" w:rsidRPr="00B538DF" w:rsidRDefault="005A7E80" w:rsidP="005A7E80">
      <w:pPr>
        <w:tabs>
          <w:tab w:val="left" w:pos="1417"/>
          <w:tab w:val="left" w:pos="6519"/>
          <w:tab w:val="left" w:pos="8787"/>
          <w:tab w:val="right" w:pos="9920"/>
        </w:tabs>
        <w:jc w:val="both"/>
        <w:outlineLvl w:val="0"/>
        <w:rPr>
          <w:rFonts w:ascii="Verdana" w:hAnsi="Verdana"/>
          <w:spacing w:val="-3"/>
          <w:sz w:val="18"/>
          <w:szCs w:val="18"/>
        </w:rPr>
      </w:pPr>
      <w:r>
        <w:br w:type="page"/>
      </w:r>
      <w:r w:rsidRPr="00B538DF">
        <w:rPr>
          <w:rFonts w:ascii="Verdana" w:hAnsi="Verdana"/>
          <w:b/>
          <w:spacing w:val="-3"/>
          <w:sz w:val="18"/>
          <w:szCs w:val="18"/>
        </w:rPr>
        <w:lastRenderedPageBreak/>
        <w:t>Straat: Dorpsweg</w:t>
      </w:r>
    </w:p>
    <w:p w:rsidR="005A7E80" w:rsidRDefault="005A7E80"/>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5A7E80" w:rsidRPr="00B538DF" w:rsidTr="004214C0">
        <w:tc>
          <w:tcPr>
            <w:tcW w:w="1134" w:type="dxa"/>
          </w:tcPr>
          <w:p w:rsidR="005A7E80" w:rsidRPr="00B538DF" w:rsidRDefault="005A7E80" w:rsidP="004214C0">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5A7E80" w:rsidRPr="00B538DF" w:rsidRDefault="005A7E80" w:rsidP="004214C0">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5A7E80" w:rsidRPr="00B538DF" w:rsidRDefault="005A7E80" w:rsidP="004214C0">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5A7E80" w:rsidRPr="00B538DF" w:rsidRDefault="005A7E80" w:rsidP="004214C0">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Oprichten vollegrondskas door </w:t>
            </w:r>
            <w:proofErr w:type="spellStart"/>
            <w:r w:rsidRPr="00B538DF">
              <w:rPr>
                <w:rFonts w:ascii="Verdana" w:hAnsi="Verdana"/>
                <w:spacing w:val="-3"/>
                <w:sz w:val="18"/>
                <w:szCs w:val="18"/>
              </w:rPr>
              <w:t>A.van</w:t>
            </w:r>
            <w:proofErr w:type="spellEnd"/>
            <w:r w:rsidRPr="00B538DF">
              <w:rPr>
                <w:rFonts w:ascii="Verdana" w:hAnsi="Verdana"/>
                <w:spacing w:val="-3"/>
                <w:sz w:val="18"/>
                <w:szCs w:val="18"/>
              </w:rPr>
              <w:t xml:space="preserve"> Hoven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30-06-1958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Veranderen kas door C. van Hoven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24-09-1963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121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Vergroten kas door C. van Hoven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21-01-1971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304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Oprichten/vergroten pakhuis en garage door C. van Hoven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28-06-1972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345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bloemenkas door C. van  Hoven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27-03-1978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487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Vergroten keuken door G.J. van Hoven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02-07-1985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639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lichtkozijn in woning door F.W. Boer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28-03-1956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 B</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veranderen kerkgebouw door N.H. Kerk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28-09-1965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161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garage door N.H. Kerk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14-09-1964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143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Uitbreiden slachtplaats door T. Eikelboom</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11-08-1965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171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garage door T. Eikelboom</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03-10-1967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209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vergroten slagerij door J. Bouter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14-12-1977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466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Vergroten garage en stal door J. Bouter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27-06-1978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496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Veranderen slagerswinkel door fa. J en P. Bouter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02-06-1982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586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Vergroten woning door S.J. van Ekeren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30-05-1978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494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schuur c.q. garage door S.J. van Ekeren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01-04-1981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578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Veranderen woning en aanbouw </w:t>
            </w:r>
            <w:proofErr w:type="spellStart"/>
            <w:r w:rsidRPr="00B538DF">
              <w:rPr>
                <w:rFonts w:ascii="Verdana" w:hAnsi="Verdana"/>
                <w:spacing w:val="-3"/>
                <w:sz w:val="18"/>
                <w:szCs w:val="18"/>
              </w:rPr>
              <w:t>schilderswerkplaats</w:t>
            </w:r>
            <w:proofErr w:type="spellEnd"/>
            <w:r w:rsidRPr="00B538DF">
              <w:rPr>
                <w:rFonts w:ascii="Verdana" w:hAnsi="Verdana"/>
                <w:spacing w:val="-3"/>
                <w:sz w:val="18"/>
                <w:szCs w:val="18"/>
              </w:rPr>
              <w:t xml:space="preserve"> door D. van Geffen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28-10-1968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221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Veranderen woning door M. de </w:t>
            </w:r>
            <w:proofErr w:type="spellStart"/>
            <w:r w:rsidRPr="00B538DF">
              <w:rPr>
                <w:rFonts w:ascii="Verdana" w:hAnsi="Verdana"/>
                <w:spacing w:val="-3"/>
                <w:sz w:val="18"/>
                <w:szCs w:val="18"/>
              </w:rPr>
              <w:t>Vries-de</w:t>
            </w:r>
            <w:proofErr w:type="spellEnd"/>
            <w:r w:rsidRPr="00B538DF">
              <w:rPr>
                <w:rFonts w:ascii="Verdana" w:hAnsi="Verdana"/>
                <w:spacing w:val="-3"/>
                <w:sz w:val="18"/>
                <w:szCs w:val="18"/>
              </w:rPr>
              <w:t xml:space="preserve"> Bruijn.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25-02-1957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Wijzigen raam door fam. De Vries.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28-04-1967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200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Gedeeltelijk vernieuwen voorgevel werkplaats door M. de </w:t>
            </w:r>
            <w:proofErr w:type="spellStart"/>
            <w:r w:rsidRPr="00B538DF">
              <w:rPr>
                <w:rFonts w:ascii="Verdana" w:hAnsi="Verdana"/>
                <w:spacing w:val="-3"/>
                <w:sz w:val="18"/>
                <w:szCs w:val="18"/>
              </w:rPr>
              <w:t>Vries-de</w:t>
            </w:r>
            <w:proofErr w:type="spellEnd"/>
            <w:r w:rsidRPr="00B538DF">
              <w:rPr>
                <w:rFonts w:ascii="Verdana" w:hAnsi="Verdana"/>
                <w:spacing w:val="-3"/>
                <w:sz w:val="18"/>
                <w:szCs w:val="18"/>
              </w:rPr>
              <w:t xml:space="preserve"> Bruijn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19-08-1975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417</w:t>
            </w:r>
          </w:p>
        </w:tc>
      </w:tr>
    </w:tbl>
    <w:p w:rsidR="005A7E80" w:rsidRDefault="005A7E80"/>
    <w:p w:rsidR="005A7E80" w:rsidRPr="00B538DF" w:rsidRDefault="005A7E80" w:rsidP="005A7E80">
      <w:pPr>
        <w:tabs>
          <w:tab w:val="left" w:pos="1417"/>
          <w:tab w:val="left" w:pos="6519"/>
          <w:tab w:val="left" w:pos="8787"/>
          <w:tab w:val="right" w:pos="9920"/>
        </w:tabs>
        <w:jc w:val="both"/>
        <w:outlineLvl w:val="0"/>
        <w:rPr>
          <w:rFonts w:ascii="Verdana" w:hAnsi="Verdana"/>
          <w:spacing w:val="-3"/>
          <w:sz w:val="18"/>
          <w:szCs w:val="18"/>
        </w:rPr>
      </w:pPr>
      <w:r>
        <w:br w:type="page"/>
      </w:r>
      <w:r w:rsidRPr="00B538DF">
        <w:rPr>
          <w:rFonts w:ascii="Verdana" w:hAnsi="Verdana"/>
          <w:b/>
          <w:spacing w:val="-3"/>
          <w:sz w:val="18"/>
          <w:szCs w:val="18"/>
        </w:rPr>
        <w:lastRenderedPageBreak/>
        <w:t>Straat: Dorpsweg</w:t>
      </w:r>
    </w:p>
    <w:p w:rsidR="005A7E80" w:rsidRDefault="005A7E80"/>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5A7E80" w:rsidRPr="00B538DF" w:rsidTr="004214C0">
        <w:tc>
          <w:tcPr>
            <w:tcW w:w="1134" w:type="dxa"/>
          </w:tcPr>
          <w:p w:rsidR="005A7E80" w:rsidRPr="00B538DF" w:rsidRDefault="005A7E80" w:rsidP="004214C0">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5A7E80" w:rsidRPr="00B538DF" w:rsidRDefault="005A7E80" w:rsidP="004214C0">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5A7E80" w:rsidRPr="00B538DF" w:rsidRDefault="005A7E80" w:rsidP="004214C0">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5A7E80" w:rsidRPr="00B538DF" w:rsidRDefault="005A7E80" w:rsidP="004214C0">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Vergroten bakkerij door J. de Heus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24-09-1968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241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Verbouw woning door J. de Heus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19-05-1969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garage door J. de Heus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16-02-1972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324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en vergroten bakkerij door H.B. de Paauw BV</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08-03-1976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453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Veranderen woning door H.B. de Paauw BV (inmiddels gesloopt)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21-05-1977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479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magazijn, kantoor, etc. door H.B.de Paauw BV</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14-07-1978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506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Uitbreiden bakkerij door H.B. de Paauw BV (inmiddels gesloopt)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26-6-1981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572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Geheel veranderen/vergroten brood en banketbakkerij met winkel door H.B. de Paauw BV</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21-10-1983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615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Vergroten bakkerij door H.B. de Paauw BV (ingetrokken 1989)</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08-11-1985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667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veranderen woning door J. van Hooff</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31-01-1972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323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houten schuur door F.C. Slob</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13-04-1962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107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Veranderen gevel aan woning door G. Hertsenberg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30-06-1959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werkplaats door G. Hertsenberg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27-03-1962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111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Veranderen kozijn in zijgevel woning door W. Groen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17-04-1962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108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veranderen woning door G. van d. Vlist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28-12-1971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317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J.A. de Kuiper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02-09-1957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veranderen woning door J.A. de Kuiper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07-04-1965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173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veranderen woning door J. van d. Hooff</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14-03-1983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602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woning door H. Beems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14-03-1961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96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Veranderen woning door A. Slob</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26-10-1966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192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werkplaats door A. Slob</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27-04-1971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313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Veranderen zijgevel woning door F. Donk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04-03-1958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Veranderen varkensschuur door C.G.B. Donk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20-12-1972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328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woonhuis door C.G.B. Donk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01-07-1983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604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2 dakkapellen door G. Smit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08-07-1983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612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Vergroten woning door H. Slob-Baron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23-08-1972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336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Verbouw winkel door H. Slob-Baron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19-01-1973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376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woning met praktijkruimte door T. Visser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14-02-1980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566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garage door T. Visser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29-10-1982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595</w:t>
            </w:r>
          </w:p>
        </w:tc>
      </w:tr>
    </w:tbl>
    <w:p w:rsidR="004214C0" w:rsidRDefault="004214C0"/>
    <w:p w:rsidR="004214C0" w:rsidRPr="00B538DF" w:rsidRDefault="004214C0" w:rsidP="004214C0">
      <w:pPr>
        <w:tabs>
          <w:tab w:val="left" w:pos="1417"/>
          <w:tab w:val="left" w:pos="6519"/>
          <w:tab w:val="left" w:pos="8787"/>
          <w:tab w:val="right" w:pos="9920"/>
        </w:tabs>
        <w:jc w:val="both"/>
        <w:outlineLvl w:val="0"/>
        <w:rPr>
          <w:rFonts w:ascii="Verdana" w:hAnsi="Verdana"/>
          <w:spacing w:val="-3"/>
          <w:sz w:val="18"/>
          <w:szCs w:val="18"/>
        </w:rPr>
      </w:pPr>
      <w:r>
        <w:br w:type="page"/>
      </w:r>
      <w:r w:rsidRPr="00B538DF">
        <w:rPr>
          <w:rFonts w:ascii="Verdana" w:hAnsi="Verdana"/>
          <w:b/>
          <w:spacing w:val="-3"/>
          <w:sz w:val="18"/>
          <w:szCs w:val="18"/>
        </w:rPr>
        <w:lastRenderedPageBreak/>
        <w:t>Straat: Dorpsweg</w:t>
      </w:r>
    </w:p>
    <w:p w:rsidR="004214C0" w:rsidRDefault="004214C0"/>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4214C0" w:rsidRPr="00B538DF" w:rsidTr="004214C0">
        <w:tc>
          <w:tcPr>
            <w:tcW w:w="1134" w:type="dxa"/>
          </w:tcPr>
          <w:p w:rsidR="004214C0" w:rsidRPr="00B538DF" w:rsidRDefault="004214C0" w:rsidP="004214C0">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4214C0" w:rsidRPr="00B538DF" w:rsidRDefault="004214C0" w:rsidP="004214C0">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4214C0" w:rsidRPr="00B538DF" w:rsidRDefault="004214C0" w:rsidP="004214C0">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4214C0" w:rsidRPr="00B538DF" w:rsidRDefault="004214C0" w:rsidP="004214C0">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kozijn in woning door B. Zonneveld-Piek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31-03-1959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72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kozijnen door B.J. Zonneveld-Piek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27-08-1963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122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schuur door J. Smit (inmiddels gesloopt)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28-12-1966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181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34</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woning door T. van Dijk</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10-02-1976</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J.G. de Groot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20-10-1981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577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opslag- en distributieloods door J.G. de Groot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28-02-1985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650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Geheel veranderen woning door G. Griffioen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02-02-1978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491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vernieuwen/veranderen schuur door G. Griffioen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18-11-1985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666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bergruimte door J. van de. Kolk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14-04-1975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429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woning door J.A.J. van Wissen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02-02-1978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509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woning door J.A.J. van Wissen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08-11-1985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668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Vernieuwen keuken door G. Verhoef (inmiddels gesloopt)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04-12-1967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205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Wijzigen gevel in woning door A. de </w:t>
            </w:r>
            <w:proofErr w:type="spellStart"/>
            <w:r w:rsidRPr="00B538DF">
              <w:rPr>
                <w:rFonts w:ascii="Verdana" w:hAnsi="Verdana"/>
                <w:spacing w:val="-3"/>
                <w:sz w:val="18"/>
                <w:szCs w:val="18"/>
              </w:rPr>
              <w:t>Kruyk</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31-03-1959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71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café door H. Slob-Baron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03-02-1964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117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Vernieuwen en vergroten van een café-restaurant door H. Slob-Baron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04-06-1968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235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houten noodrestaurant door H. Slob-Baron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04-06-1968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236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spoelkeuken door H. Slob-Baron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28-12-1970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314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H. Slob-Baron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16-04-1973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377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garage door H. Slob-Baron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25-06-1974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389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brug achter woning door H. Slob-Baron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26-11-1984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628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Veranderen woning door C. </w:t>
            </w:r>
            <w:proofErr w:type="spellStart"/>
            <w:r w:rsidRPr="00B538DF">
              <w:rPr>
                <w:rFonts w:ascii="Verdana" w:hAnsi="Verdana"/>
                <w:spacing w:val="-3"/>
                <w:sz w:val="18"/>
                <w:szCs w:val="18"/>
              </w:rPr>
              <w:t>Zaanen</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25-02-1957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Uitbreiden woning door C. </w:t>
            </w:r>
            <w:proofErr w:type="spellStart"/>
            <w:r w:rsidRPr="00B538DF">
              <w:rPr>
                <w:rFonts w:ascii="Verdana" w:hAnsi="Verdana"/>
                <w:spacing w:val="-3"/>
                <w:sz w:val="18"/>
                <w:szCs w:val="18"/>
              </w:rPr>
              <w:t>Zaanen</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28-09-1959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L. de Bruijn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17-05-1954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Verbouw/uitbreiding van kantoorruimte door L. de Bruijn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25-02-1955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46 A</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Uitbreiden garage door L. de Bruijn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16-05-1955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10</w:t>
            </w:r>
          </w:p>
        </w:tc>
      </w:tr>
    </w:tbl>
    <w:p w:rsidR="00E24D83" w:rsidRPr="00B538DF" w:rsidRDefault="00E24D83" w:rsidP="00E24D83">
      <w:pPr>
        <w:rPr>
          <w:rFonts w:ascii="Verdana" w:hAnsi="Verdana"/>
          <w:sz w:val="18"/>
          <w:szCs w:val="18"/>
        </w:rPr>
      </w:pPr>
    </w:p>
    <w:p w:rsidR="00E24D83" w:rsidRPr="00B538DF" w:rsidRDefault="00E24D83" w:rsidP="007C0A7F">
      <w:pPr>
        <w:tabs>
          <w:tab w:val="left" w:pos="1417"/>
          <w:tab w:val="left" w:pos="6519"/>
          <w:tab w:val="left" w:pos="8787"/>
          <w:tab w:val="right" w:pos="9920"/>
        </w:tabs>
        <w:jc w:val="both"/>
        <w:outlineLvl w:val="0"/>
        <w:rPr>
          <w:rFonts w:ascii="Verdana" w:hAnsi="Verdana"/>
          <w:spacing w:val="-3"/>
          <w:sz w:val="18"/>
          <w:szCs w:val="18"/>
        </w:rPr>
      </w:pPr>
      <w:r w:rsidRPr="00B538DF">
        <w:rPr>
          <w:rFonts w:ascii="Verdana" w:hAnsi="Verdana"/>
          <w:sz w:val="18"/>
          <w:szCs w:val="18"/>
        </w:rPr>
        <w:br w:type="page"/>
      </w:r>
      <w:r w:rsidRPr="00B538DF">
        <w:rPr>
          <w:rFonts w:ascii="Verdana" w:hAnsi="Verdana"/>
          <w:b/>
          <w:spacing w:val="-3"/>
          <w:sz w:val="18"/>
          <w:szCs w:val="18"/>
        </w:rPr>
        <w:lastRenderedPageBreak/>
        <w:t>Straat: Dorpsweg</w:t>
      </w:r>
    </w:p>
    <w:p w:rsidR="00E24D83" w:rsidRPr="00B538DF" w:rsidRDefault="00E24D83" w:rsidP="00E24D83">
      <w:pPr>
        <w:rPr>
          <w:rFonts w:ascii="Verdana" w:hAnsi="Verdana"/>
          <w:sz w:val="18"/>
          <w:szCs w:val="18"/>
        </w:rPr>
      </w:pPr>
    </w:p>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E24D83" w:rsidRPr="00B538DF" w:rsidTr="00787B8F">
        <w:tc>
          <w:tcPr>
            <w:tcW w:w="1134" w:type="dxa"/>
          </w:tcPr>
          <w:p w:rsidR="00E24D83" w:rsidRPr="00B538DF" w:rsidRDefault="00E24D83" w:rsidP="00787B8F">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E24D83" w:rsidRPr="00B538DF" w:rsidRDefault="00E24D83" w:rsidP="00787B8F">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woning door De Bruijns Bedrijven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28-08-1959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74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De Bruijns Bedrijven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06-02-1960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87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woning door L. de Bruijn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28-06-1965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179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Verbouw pand door P. </w:t>
            </w:r>
            <w:proofErr w:type="spellStart"/>
            <w:r w:rsidRPr="00B538DF">
              <w:rPr>
                <w:rFonts w:ascii="Verdana" w:hAnsi="Verdana"/>
                <w:spacing w:val="-3"/>
                <w:sz w:val="18"/>
                <w:szCs w:val="18"/>
              </w:rPr>
              <w:t>Cuvelje</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02-04-1965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175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Vernieuwen en veranderen woning door D. van Houwelingen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17-03-1958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Veranderen voorgevel woning door D. van Houwelingen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18-02-1964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137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Verbouw woning door </w:t>
            </w:r>
            <w:proofErr w:type="spellStart"/>
            <w:r w:rsidRPr="00B538DF">
              <w:rPr>
                <w:rFonts w:ascii="Verdana" w:hAnsi="Verdana"/>
                <w:spacing w:val="-3"/>
                <w:sz w:val="18"/>
                <w:szCs w:val="18"/>
              </w:rPr>
              <w:t>Th.C</w:t>
            </w:r>
            <w:proofErr w:type="spellEnd"/>
            <w:r w:rsidRPr="00B538DF">
              <w:rPr>
                <w:rFonts w:ascii="Verdana" w:hAnsi="Verdana"/>
                <w:spacing w:val="-3"/>
                <w:sz w:val="18"/>
                <w:szCs w:val="18"/>
              </w:rPr>
              <w:t>. Koster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14-06-1978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500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50 A</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prefab opslagschuur door G.J. </w:t>
            </w:r>
            <w:proofErr w:type="spellStart"/>
            <w:r w:rsidRPr="00B538DF">
              <w:rPr>
                <w:rFonts w:ascii="Verdana" w:hAnsi="Verdana"/>
                <w:spacing w:val="-3"/>
                <w:sz w:val="18"/>
                <w:szCs w:val="18"/>
              </w:rPr>
              <w:t>Verspui</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15-10-1974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383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garage door J.A. Slob</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29-01-1962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113</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53</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Veranderen woning door Joh. de </w:t>
            </w:r>
            <w:proofErr w:type="spellStart"/>
            <w:r w:rsidRPr="00B538DF">
              <w:rPr>
                <w:rFonts w:ascii="Verdana" w:hAnsi="Verdana"/>
                <w:spacing w:val="-3"/>
                <w:sz w:val="18"/>
                <w:szCs w:val="18"/>
              </w:rPr>
              <w:t>Kreij</w:t>
            </w:r>
            <w:proofErr w:type="spellEnd"/>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24-05-1956</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Bouw woning door G. </w:t>
            </w:r>
            <w:proofErr w:type="spellStart"/>
            <w:r w:rsidRPr="00B538DF">
              <w:rPr>
                <w:rFonts w:ascii="Verdana" w:hAnsi="Verdana"/>
                <w:spacing w:val="-3"/>
                <w:sz w:val="18"/>
                <w:szCs w:val="18"/>
              </w:rPr>
              <w:t>Verspuij</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25-06-1974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385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Vergroten woning door G. </w:t>
            </w:r>
            <w:proofErr w:type="spellStart"/>
            <w:r w:rsidRPr="00B538DF">
              <w:rPr>
                <w:rFonts w:ascii="Verdana" w:hAnsi="Verdana"/>
                <w:spacing w:val="-3"/>
                <w:sz w:val="18"/>
                <w:szCs w:val="18"/>
              </w:rPr>
              <w:t>Verspuij</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03-12-1984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626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54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woning door </w:t>
            </w:r>
            <w:proofErr w:type="spellStart"/>
            <w:r w:rsidRPr="00B538DF">
              <w:rPr>
                <w:rFonts w:ascii="Verdana" w:hAnsi="Verdana"/>
                <w:spacing w:val="-3"/>
                <w:sz w:val="18"/>
                <w:szCs w:val="18"/>
              </w:rPr>
              <w:t>Finnhouse</w:t>
            </w:r>
            <w:proofErr w:type="spellEnd"/>
            <w:r w:rsidRPr="00B538DF">
              <w:rPr>
                <w:rFonts w:ascii="Verdana" w:hAnsi="Verdana"/>
                <w:spacing w:val="-3"/>
                <w:sz w:val="18"/>
                <w:szCs w:val="18"/>
              </w:rPr>
              <w:t xml:space="preserve"> BV</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22-03-1976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54 II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woning door A.L. </w:t>
            </w:r>
            <w:proofErr w:type="spellStart"/>
            <w:r w:rsidRPr="00B538DF">
              <w:rPr>
                <w:rFonts w:ascii="Verdana" w:hAnsi="Verdana"/>
                <w:spacing w:val="-3"/>
                <w:sz w:val="18"/>
                <w:szCs w:val="18"/>
              </w:rPr>
              <w:t>Vertooren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08-03-1976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455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54 II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schuur + carport door A.L. </w:t>
            </w:r>
            <w:proofErr w:type="spellStart"/>
            <w:r w:rsidRPr="00B538DF">
              <w:rPr>
                <w:rFonts w:ascii="Verdana" w:hAnsi="Verdana"/>
                <w:spacing w:val="-3"/>
                <w:sz w:val="18"/>
                <w:szCs w:val="18"/>
              </w:rPr>
              <w:t>Vertooren</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02-12-1982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596</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54 III</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woning door A.J. Schilt.</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05-09-1977</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481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J. van Kleef</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15-05-1959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64</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Geheel vernieuwen woning/boerderij door A.J. Schilt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21-11-1978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504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z w:val="18"/>
                <w:szCs w:val="18"/>
              </w:rPr>
              <w:br w:type="page"/>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55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Bouw woning door N. </w:t>
            </w:r>
            <w:proofErr w:type="spellStart"/>
            <w:r w:rsidRPr="00B538DF">
              <w:rPr>
                <w:rFonts w:ascii="Verdana" w:hAnsi="Verdana"/>
                <w:spacing w:val="-3"/>
                <w:sz w:val="18"/>
                <w:szCs w:val="18"/>
              </w:rPr>
              <w:t>Duijzer</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16-01-1967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217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55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garage door N. </w:t>
            </w:r>
            <w:proofErr w:type="spellStart"/>
            <w:r w:rsidRPr="00B538DF">
              <w:rPr>
                <w:rFonts w:ascii="Verdana" w:hAnsi="Verdana"/>
                <w:spacing w:val="-3"/>
                <w:sz w:val="18"/>
                <w:szCs w:val="18"/>
              </w:rPr>
              <w:t>Duijzer</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21-06-1971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290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55 II</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woning door Aannemersbedrijf Scheerder-Versteeg-Dekker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05-06-1974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403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55 II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woning door A.J. </w:t>
            </w:r>
            <w:proofErr w:type="spellStart"/>
            <w:r w:rsidRPr="00B538DF">
              <w:rPr>
                <w:rFonts w:ascii="Verdana" w:hAnsi="Verdana"/>
                <w:spacing w:val="-3"/>
                <w:sz w:val="18"/>
                <w:szCs w:val="18"/>
              </w:rPr>
              <w:t>Schildt</w:t>
            </w:r>
            <w:proofErr w:type="spellEnd"/>
            <w:r w:rsidRPr="00B538DF">
              <w:rPr>
                <w:rFonts w:ascii="Verdana" w:hAnsi="Verdana"/>
                <w:spacing w:val="-3"/>
                <w:sz w:val="18"/>
                <w:szCs w:val="18"/>
              </w:rPr>
              <w:t xml:space="preserve">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30-12-1974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381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55 II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tuinkoof door J.W. Jansen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26-11-1984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627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kozijn in woning door T. Groen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05-03-1957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schuur door T. Groen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06-03-1964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135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T. Groen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03-01-1966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167</w:t>
            </w:r>
          </w:p>
        </w:tc>
      </w:tr>
    </w:tbl>
    <w:p w:rsidR="004214C0" w:rsidRDefault="004214C0"/>
    <w:p w:rsidR="004214C0" w:rsidRPr="00B538DF" w:rsidRDefault="004214C0" w:rsidP="004214C0">
      <w:pPr>
        <w:tabs>
          <w:tab w:val="left" w:pos="1417"/>
          <w:tab w:val="left" w:pos="6519"/>
          <w:tab w:val="left" w:pos="8787"/>
          <w:tab w:val="right" w:pos="9920"/>
        </w:tabs>
        <w:jc w:val="both"/>
        <w:outlineLvl w:val="0"/>
        <w:rPr>
          <w:rFonts w:ascii="Verdana" w:hAnsi="Verdana"/>
          <w:spacing w:val="-3"/>
          <w:sz w:val="18"/>
          <w:szCs w:val="18"/>
        </w:rPr>
      </w:pPr>
      <w:r>
        <w:br w:type="page"/>
      </w:r>
      <w:r w:rsidRPr="00B538DF">
        <w:rPr>
          <w:rFonts w:ascii="Verdana" w:hAnsi="Verdana"/>
          <w:b/>
          <w:spacing w:val="-3"/>
          <w:sz w:val="18"/>
          <w:szCs w:val="18"/>
        </w:rPr>
        <w:lastRenderedPageBreak/>
        <w:t>Straat: Dorpsweg</w:t>
      </w:r>
    </w:p>
    <w:p w:rsidR="004214C0" w:rsidRDefault="004214C0"/>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4214C0" w:rsidRPr="00B538DF" w:rsidTr="004214C0">
        <w:tc>
          <w:tcPr>
            <w:tcW w:w="1134" w:type="dxa"/>
          </w:tcPr>
          <w:p w:rsidR="004214C0" w:rsidRPr="00B538DF" w:rsidRDefault="004214C0" w:rsidP="004214C0">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4214C0" w:rsidRPr="00B538DF" w:rsidRDefault="004214C0" w:rsidP="004214C0">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4214C0" w:rsidRPr="00B538DF" w:rsidRDefault="004214C0" w:rsidP="004214C0">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4214C0" w:rsidRPr="00B538DF" w:rsidRDefault="004214C0" w:rsidP="004214C0">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56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bungalow door E. Ooms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13-04-1967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204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56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berging-stalling door P. van Emmerik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21-03-1975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412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56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garage door A.H. de Groot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04-07-1980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56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woonhuis door A.H. de Groot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15-08-1980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Oprichten garage-werkplaats door M. van </w:t>
            </w:r>
            <w:proofErr w:type="spellStart"/>
            <w:r w:rsidRPr="00B538DF">
              <w:rPr>
                <w:rFonts w:ascii="Verdana" w:hAnsi="Verdana"/>
                <w:spacing w:val="-3"/>
                <w:sz w:val="18"/>
                <w:szCs w:val="18"/>
              </w:rPr>
              <w:t>Hoogdalem</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04-08-1961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91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drukkerij door L. Oosterwijk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06-01-1969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Uitbreiden drukkerij door uitgeverij Gideon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28-12-1971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297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Vernieuwen dak door uitgeverij Gideon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09-07-1979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521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kantoor door L. Oosterwijk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31-07-1979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543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57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laboratorium voor melkonderzoek met kantoren door Stichting Centraal Laboratorium voor de A/V</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12-08-1958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57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Uitbreiden laboratorium door Stichting Centraal Laboratorium voor de A/V</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06-10-1960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77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57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Uitbreiden berging door Centraal Laboratorium voor melkonderzoek in de A/V</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19-09-1966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185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57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Vergroten laboratorium door Stichting Centraal Laboratorium voor de A/V</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01-04-1969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57 B</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transformatorstation door Centraal Laboratorium voor melkonderzoek in de A/V</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27-04-1971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294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prieeltje door C. van de. Spek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09-06-1970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59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bungalow met garage door C. van de. Spek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22-04-1968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232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59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vergroten/veranderen woning door C. van de. Spek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25-11-1971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312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59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woning door C. van de. Spek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17-04-1976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459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59 II</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woning door J. den Burger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16-11-1965</w:t>
            </w: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163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59 II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Vernieuwen schuur door J. den Burger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21-02-1974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395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59 II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Vergroten betonnen schuur door J. den Burger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05-07-1976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434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dubbel woonhuis door K.I. Vereniging A/V</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09-03-1961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89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schuur door J.C. de Vries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06-10-1967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207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Vergroten woning door J.C. de Vries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22-05-1978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511</w:t>
            </w:r>
          </w:p>
        </w:tc>
      </w:tr>
    </w:tbl>
    <w:p w:rsidR="004214C0" w:rsidRDefault="004214C0"/>
    <w:p w:rsidR="004214C0" w:rsidRPr="00B538DF" w:rsidRDefault="004214C0" w:rsidP="004214C0">
      <w:pPr>
        <w:tabs>
          <w:tab w:val="left" w:pos="1417"/>
          <w:tab w:val="left" w:pos="6519"/>
          <w:tab w:val="left" w:pos="8787"/>
          <w:tab w:val="right" w:pos="9920"/>
        </w:tabs>
        <w:jc w:val="both"/>
        <w:outlineLvl w:val="0"/>
        <w:rPr>
          <w:rFonts w:ascii="Verdana" w:hAnsi="Verdana"/>
          <w:spacing w:val="-3"/>
          <w:sz w:val="18"/>
          <w:szCs w:val="18"/>
        </w:rPr>
      </w:pPr>
      <w:r>
        <w:br w:type="page"/>
      </w:r>
      <w:r w:rsidRPr="00B538DF">
        <w:rPr>
          <w:rFonts w:ascii="Verdana" w:hAnsi="Verdana"/>
          <w:b/>
          <w:spacing w:val="-3"/>
          <w:sz w:val="18"/>
          <w:szCs w:val="18"/>
        </w:rPr>
        <w:lastRenderedPageBreak/>
        <w:t>Straat: Dorpsweg</w:t>
      </w:r>
    </w:p>
    <w:p w:rsidR="004214C0" w:rsidRDefault="004214C0"/>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4214C0" w:rsidRPr="00B538DF" w:rsidTr="004214C0">
        <w:tc>
          <w:tcPr>
            <w:tcW w:w="1134" w:type="dxa"/>
          </w:tcPr>
          <w:p w:rsidR="004214C0" w:rsidRPr="00B538DF" w:rsidRDefault="004214C0" w:rsidP="004214C0">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4214C0" w:rsidRPr="00B538DF" w:rsidRDefault="004214C0" w:rsidP="004214C0">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4214C0" w:rsidRPr="00B538DF" w:rsidRDefault="004214C0" w:rsidP="004214C0">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4214C0" w:rsidRPr="00B538DF" w:rsidRDefault="004214C0" w:rsidP="004214C0">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dubbel woonhuis door K.I. Vereniging A/V</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09-03-1961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89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Gedeeltelijk vergroten woning door D. </w:t>
            </w:r>
            <w:proofErr w:type="spellStart"/>
            <w:r w:rsidRPr="00B538DF">
              <w:rPr>
                <w:rFonts w:ascii="Verdana" w:hAnsi="Verdana"/>
                <w:spacing w:val="-3"/>
                <w:sz w:val="18"/>
                <w:szCs w:val="18"/>
              </w:rPr>
              <w:t>Stuij</w:t>
            </w:r>
            <w:proofErr w:type="spellEnd"/>
            <w:r w:rsidRPr="00B538DF">
              <w:rPr>
                <w:rFonts w:ascii="Verdana" w:hAnsi="Verdana"/>
                <w:spacing w:val="-3"/>
                <w:sz w:val="18"/>
                <w:szCs w:val="18"/>
              </w:rPr>
              <w:t xml:space="preserve">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15-08-1973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374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houten garage door C.A. van Kleef</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25-09-1975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430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bungalow door G.C. Slob</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29-11-1958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garage door G.C. Slob</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19-05-1976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458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62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Gedeeltelijk veranderen woning door H. Slob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14-04-1975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422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woning met paardenstal door M. Liefhebber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02-06-1976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454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dressuur en africhtingsruimte door M. Liefhebber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06-11-1979</w:t>
            </w:r>
          </w:p>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roofErr w:type="spellStart"/>
            <w:r w:rsidRPr="00B538DF">
              <w:rPr>
                <w:rFonts w:ascii="Verdana" w:hAnsi="Verdana"/>
                <w:spacing w:val="-3"/>
                <w:sz w:val="18"/>
                <w:szCs w:val="18"/>
              </w:rPr>
              <w:t>Wijz</w:t>
            </w:r>
            <w:proofErr w:type="spellEnd"/>
            <w:r w:rsidRPr="00B538DF">
              <w:rPr>
                <w:rFonts w:ascii="Verdana" w:hAnsi="Verdana"/>
                <w:spacing w:val="-3"/>
                <w:sz w:val="18"/>
                <w:szCs w:val="18"/>
              </w:rPr>
              <w:t>. 1991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522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65 A</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Uitbreiden bestaand station door K.I. Vereniging A/V</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13-07-1954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65 A</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Uitbreiden station door K.I. Vereniging A/V</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02-11-1956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garage door K.I. Vereniging A/V</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13-06-1955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woning door F. de Bruijn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27-09-1979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526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woonruimte/garage door F. de Bruijn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22-08-1979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527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douchecel door A. Slob.</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05-06-1974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382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varkensstal door A. Slob</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03-04-1967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197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garagebox door A. Slob</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238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wagenschuur door A. Slob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14-10-1970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wagenschuur tot hooischuur en garage door A. Slob</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13-08-1973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375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ligboxenstal door A. Slob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28-05-1980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68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woning door J. Baas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26-10-1970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280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68 II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bungalow met garage door L. Versteeg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20-10-1970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68 II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ponystal door L. Versteeg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08-11-1973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368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68 II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woning door L. Versteeg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28-06-1984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623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69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woning door T.A. van Houwelingen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07-08-1981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576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69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carport en schuur door T. Voerman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31-07-1984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636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boerderij/</w:t>
            </w:r>
            <w:proofErr w:type="spellStart"/>
            <w:r w:rsidRPr="00B538DF">
              <w:rPr>
                <w:rFonts w:ascii="Verdana" w:hAnsi="Verdana"/>
                <w:spacing w:val="-3"/>
                <w:sz w:val="18"/>
                <w:szCs w:val="18"/>
              </w:rPr>
              <w:t>koestalling</w:t>
            </w:r>
            <w:proofErr w:type="spellEnd"/>
            <w:r w:rsidRPr="00B538DF">
              <w:rPr>
                <w:rFonts w:ascii="Verdana" w:hAnsi="Verdana"/>
                <w:spacing w:val="-3"/>
                <w:sz w:val="18"/>
                <w:szCs w:val="18"/>
              </w:rPr>
              <w:t xml:space="preserve"> door E. </w:t>
            </w:r>
            <w:proofErr w:type="spellStart"/>
            <w:r w:rsidRPr="00B538DF">
              <w:rPr>
                <w:rFonts w:ascii="Verdana" w:hAnsi="Verdana"/>
                <w:spacing w:val="-3"/>
                <w:sz w:val="18"/>
                <w:szCs w:val="18"/>
              </w:rPr>
              <w:t>Aanen</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09-06-1970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281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Gedeeltelijk veranderen woning door E. </w:t>
            </w:r>
            <w:proofErr w:type="spellStart"/>
            <w:r w:rsidRPr="00B538DF">
              <w:rPr>
                <w:rFonts w:ascii="Verdana" w:hAnsi="Verdana"/>
                <w:spacing w:val="-3"/>
                <w:sz w:val="18"/>
                <w:szCs w:val="18"/>
              </w:rPr>
              <w:t>Aanen</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22-09-1977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468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Vernieuwen zijgevel in woning door A. </w:t>
            </w:r>
            <w:proofErr w:type="spellStart"/>
            <w:r w:rsidRPr="00B538DF">
              <w:rPr>
                <w:rFonts w:ascii="Verdana" w:hAnsi="Verdana"/>
                <w:spacing w:val="-3"/>
                <w:sz w:val="18"/>
                <w:szCs w:val="18"/>
              </w:rPr>
              <w:t>Aanen</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24-05-1956</w:t>
            </w: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22</w:t>
            </w:r>
          </w:p>
        </w:tc>
      </w:tr>
    </w:tbl>
    <w:p w:rsidR="004214C0" w:rsidRDefault="004214C0"/>
    <w:p w:rsidR="004214C0" w:rsidRPr="00B538DF" w:rsidRDefault="004214C0" w:rsidP="004214C0">
      <w:pPr>
        <w:tabs>
          <w:tab w:val="left" w:pos="1417"/>
          <w:tab w:val="left" w:pos="6519"/>
          <w:tab w:val="left" w:pos="8787"/>
          <w:tab w:val="right" w:pos="9920"/>
        </w:tabs>
        <w:jc w:val="both"/>
        <w:outlineLvl w:val="0"/>
        <w:rPr>
          <w:rFonts w:ascii="Verdana" w:hAnsi="Verdana"/>
          <w:spacing w:val="-3"/>
          <w:sz w:val="18"/>
          <w:szCs w:val="18"/>
        </w:rPr>
      </w:pPr>
      <w:r>
        <w:br w:type="page"/>
      </w:r>
      <w:r w:rsidRPr="00B538DF">
        <w:rPr>
          <w:rFonts w:ascii="Verdana" w:hAnsi="Verdana"/>
          <w:b/>
          <w:spacing w:val="-3"/>
          <w:sz w:val="18"/>
          <w:szCs w:val="18"/>
        </w:rPr>
        <w:lastRenderedPageBreak/>
        <w:t>Straat: Dorpsweg</w:t>
      </w:r>
    </w:p>
    <w:p w:rsidR="004214C0" w:rsidRDefault="004214C0"/>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4214C0" w:rsidRPr="00B538DF" w:rsidTr="004214C0">
        <w:tc>
          <w:tcPr>
            <w:tcW w:w="1134" w:type="dxa"/>
          </w:tcPr>
          <w:p w:rsidR="004214C0" w:rsidRPr="00B538DF" w:rsidRDefault="004214C0" w:rsidP="004214C0">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4214C0" w:rsidRPr="00B538DF" w:rsidRDefault="004214C0" w:rsidP="004214C0">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4214C0" w:rsidRPr="00B538DF" w:rsidRDefault="004214C0" w:rsidP="004214C0">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4214C0" w:rsidRPr="00B538DF" w:rsidRDefault="004214C0" w:rsidP="004214C0">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Vernieuwen zij- en achtergevel in woning door A. Boerman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18-01-1957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kozijnen in voorgevel woning door A. Boerman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17-04-1962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109</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73</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woning door G. Brandt</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07-03-1980</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544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Wijzigen gevel woning door J. van Wijk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26-08-1965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168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dakkapel door H. de Jong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12-03-1985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Uitbreiden winkel/woonhuis door J. Rozendaal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09-08-1958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Uitbreiden winkel/woonhuis door J. Rozendaal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09-08-1958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Veranderen woning door P. </w:t>
            </w:r>
            <w:proofErr w:type="spellStart"/>
            <w:r w:rsidRPr="00B538DF">
              <w:rPr>
                <w:rFonts w:ascii="Verdana" w:hAnsi="Verdana"/>
                <w:spacing w:val="-3"/>
                <w:sz w:val="18"/>
                <w:szCs w:val="18"/>
              </w:rPr>
              <w:t>Stigter</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23-02-1959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57</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81</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garage door P. </w:t>
            </w:r>
            <w:proofErr w:type="spellStart"/>
            <w:r w:rsidRPr="00B538DF">
              <w:rPr>
                <w:rFonts w:ascii="Verdana" w:hAnsi="Verdana"/>
                <w:spacing w:val="-3"/>
                <w:sz w:val="18"/>
                <w:szCs w:val="18"/>
              </w:rPr>
              <w:t>Stigter</w:t>
            </w:r>
            <w:proofErr w:type="spellEnd"/>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16-12-1968</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230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kippenhok door G. Slob</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30-03-1954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in 2 woningen door J. Zonneveld-Piek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25-06-1956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in 2 woningen door J. Zonneveld-Piek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25-06-1956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Veranderen woning door J. </w:t>
            </w:r>
            <w:proofErr w:type="spellStart"/>
            <w:r w:rsidRPr="00B538DF">
              <w:rPr>
                <w:rFonts w:ascii="Verdana" w:hAnsi="Verdana"/>
                <w:spacing w:val="-3"/>
                <w:sz w:val="18"/>
                <w:szCs w:val="18"/>
              </w:rPr>
              <w:t>Verspui</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28-04-1958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Gedeeltelijk veranderen woning door J. </w:t>
            </w:r>
            <w:proofErr w:type="spellStart"/>
            <w:r w:rsidRPr="00B538DF">
              <w:rPr>
                <w:rFonts w:ascii="Verdana" w:hAnsi="Verdana"/>
                <w:spacing w:val="-3"/>
                <w:sz w:val="18"/>
                <w:szCs w:val="18"/>
              </w:rPr>
              <w:t>Verspuij</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28-08-1974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384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Verbouw garage door J.B. Zonneveld-Piek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29-03-1954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T. Zonneveld-Piek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20-06-1960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82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opslagloods door T.C. Zonneveld-Piek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08-09-1964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146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86 a</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kantoor door K.B. Bervoets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27-12-1984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625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raam tot etalage door F. Slomp</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28-03-1956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c.q. vervangen magazijn door A. Slomp</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26-03-1968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233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woning met winkel door A. Slomp</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23-08-1968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234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woning door A. Slomp</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07-09-1971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308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Vergroten woning door P. Vink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01-06-1972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349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kozijn in gevel woning door H. </w:t>
            </w:r>
            <w:proofErr w:type="spellStart"/>
            <w:r w:rsidRPr="00B538DF">
              <w:rPr>
                <w:rFonts w:ascii="Verdana" w:hAnsi="Verdana"/>
                <w:spacing w:val="-3"/>
                <w:sz w:val="18"/>
                <w:szCs w:val="18"/>
              </w:rPr>
              <w:t>Mijdam</w:t>
            </w:r>
            <w:proofErr w:type="spellEnd"/>
            <w:r w:rsidRPr="00B538DF">
              <w:rPr>
                <w:rFonts w:ascii="Verdana" w:hAnsi="Verdana"/>
                <w:spacing w:val="-3"/>
                <w:sz w:val="18"/>
                <w:szCs w:val="18"/>
              </w:rPr>
              <w:t xml:space="preserve">-de </w:t>
            </w:r>
            <w:proofErr w:type="spellStart"/>
            <w:r w:rsidRPr="00B538DF">
              <w:rPr>
                <w:rFonts w:ascii="Verdana" w:hAnsi="Verdana"/>
                <w:spacing w:val="-3"/>
                <w:sz w:val="18"/>
                <w:szCs w:val="18"/>
              </w:rPr>
              <w:t>Kreij</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13-11-1975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426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Veranderen hobbyruimte door E. Pol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08-10-1981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571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Bouw woning door H. </w:t>
            </w:r>
            <w:proofErr w:type="spellStart"/>
            <w:r w:rsidRPr="00B538DF">
              <w:rPr>
                <w:rFonts w:ascii="Verdana" w:hAnsi="Verdana"/>
                <w:spacing w:val="-3"/>
                <w:sz w:val="18"/>
                <w:szCs w:val="18"/>
              </w:rPr>
              <w:t>Mijdam</w:t>
            </w:r>
            <w:proofErr w:type="spellEnd"/>
            <w:r w:rsidRPr="00B538DF">
              <w:rPr>
                <w:rFonts w:ascii="Verdana" w:hAnsi="Verdana"/>
                <w:spacing w:val="-3"/>
                <w:sz w:val="18"/>
                <w:szCs w:val="18"/>
              </w:rPr>
              <w:t xml:space="preserve">-de </w:t>
            </w:r>
            <w:proofErr w:type="spellStart"/>
            <w:r w:rsidRPr="00B538DF">
              <w:rPr>
                <w:rFonts w:ascii="Verdana" w:hAnsi="Verdana"/>
                <w:spacing w:val="-3"/>
                <w:sz w:val="18"/>
                <w:szCs w:val="18"/>
              </w:rPr>
              <w:t>Kreij</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25-09-1959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Veranderen kozijn in zijgevel woning door H. </w:t>
            </w:r>
            <w:proofErr w:type="spellStart"/>
            <w:r w:rsidRPr="00B538DF">
              <w:rPr>
                <w:rFonts w:ascii="Verdana" w:hAnsi="Verdana"/>
                <w:spacing w:val="-3"/>
                <w:sz w:val="18"/>
                <w:szCs w:val="18"/>
              </w:rPr>
              <w:t>Mijdam</w:t>
            </w:r>
            <w:proofErr w:type="spellEnd"/>
            <w:r w:rsidRPr="00B538DF">
              <w:rPr>
                <w:rFonts w:ascii="Verdana" w:hAnsi="Verdana"/>
                <w:spacing w:val="-3"/>
                <w:sz w:val="18"/>
                <w:szCs w:val="18"/>
              </w:rPr>
              <w:t xml:space="preserve">-de </w:t>
            </w:r>
            <w:proofErr w:type="spellStart"/>
            <w:r w:rsidRPr="00B538DF">
              <w:rPr>
                <w:rFonts w:ascii="Verdana" w:hAnsi="Verdana"/>
                <w:spacing w:val="-3"/>
                <w:sz w:val="18"/>
                <w:szCs w:val="18"/>
              </w:rPr>
              <w:t>Kreij</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17-04-1962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106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Veranderen woning door H. </w:t>
            </w:r>
            <w:proofErr w:type="spellStart"/>
            <w:r w:rsidRPr="00B538DF">
              <w:rPr>
                <w:rFonts w:ascii="Verdana" w:hAnsi="Verdana"/>
                <w:spacing w:val="-3"/>
                <w:sz w:val="18"/>
                <w:szCs w:val="18"/>
              </w:rPr>
              <w:t>Meijdam</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11-07-1969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Veranderen gevel door F. </w:t>
            </w:r>
            <w:proofErr w:type="spellStart"/>
            <w:r w:rsidRPr="00B538DF">
              <w:rPr>
                <w:rFonts w:ascii="Verdana" w:hAnsi="Verdana"/>
                <w:spacing w:val="-3"/>
                <w:sz w:val="18"/>
                <w:szCs w:val="18"/>
              </w:rPr>
              <w:t>Verspui</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05-02-1968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228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Veranderen woning door </w:t>
            </w:r>
            <w:proofErr w:type="spellStart"/>
            <w:r w:rsidRPr="00B538DF">
              <w:rPr>
                <w:rFonts w:ascii="Verdana" w:hAnsi="Verdana"/>
                <w:spacing w:val="-3"/>
                <w:sz w:val="18"/>
                <w:szCs w:val="18"/>
              </w:rPr>
              <w:t>G.Slob</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24-01-1963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101</w:t>
            </w:r>
          </w:p>
        </w:tc>
      </w:tr>
    </w:tbl>
    <w:p w:rsidR="004214C0" w:rsidRDefault="004214C0"/>
    <w:p w:rsidR="004214C0" w:rsidRPr="00B538DF" w:rsidRDefault="004214C0" w:rsidP="004214C0">
      <w:pPr>
        <w:tabs>
          <w:tab w:val="left" w:pos="1417"/>
          <w:tab w:val="left" w:pos="6519"/>
          <w:tab w:val="left" w:pos="8787"/>
          <w:tab w:val="right" w:pos="9920"/>
        </w:tabs>
        <w:jc w:val="both"/>
        <w:outlineLvl w:val="0"/>
        <w:rPr>
          <w:rFonts w:ascii="Verdana" w:hAnsi="Verdana"/>
          <w:spacing w:val="-3"/>
          <w:sz w:val="18"/>
          <w:szCs w:val="18"/>
        </w:rPr>
      </w:pPr>
      <w:r>
        <w:br w:type="page"/>
      </w:r>
      <w:r w:rsidRPr="00B538DF">
        <w:rPr>
          <w:rFonts w:ascii="Verdana" w:hAnsi="Verdana"/>
          <w:b/>
          <w:spacing w:val="-3"/>
          <w:sz w:val="18"/>
          <w:szCs w:val="18"/>
        </w:rPr>
        <w:lastRenderedPageBreak/>
        <w:t>Straat: Dorpsweg</w:t>
      </w:r>
    </w:p>
    <w:p w:rsidR="004214C0" w:rsidRDefault="004214C0"/>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4214C0" w:rsidRPr="00B538DF" w:rsidTr="004214C0">
        <w:tc>
          <w:tcPr>
            <w:tcW w:w="1134" w:type="dxa"/>
          </w:tcPr>
          <w:p w:rsidR="004214C0" w:rsidRPr="00B538DF" w:rsidRDefault="004214C0" w:rsidP="004214C0">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4214C0" w:rsidRPr="00B538DF" w:rsidRDefault="004214C0" w:rsidP="004214C0">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4214C0" w:rsidRPr="00B538DF" w:rsidRDefault="004214C0" w:rsidP="004214C0">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4214C0" w:rsidRPr="00B538DF" w:rsidRDefault="004214C0" w:rsidP="004214C0">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G. Slob</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14-06-1968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237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woningen door P. Eikelboom</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23-08-1960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79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vernieuwen van een badkamer / wc. door G.P. Slob</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15-04-1983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613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carport door G.P. Slob</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29-10-1985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657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woningen door P. Eikelboom</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23-08-1960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79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Veranderen woning door H.A. </w:t>
            </w:r>
            <w:proofErr w:type="spellStart"/>
            <w:r w:rsidRPr="00B538DF">
              <w:rPr>
                <w:rFonts w:ascii="Verdana" w:hAnsi="Verdana"/>
                <w:spacing w:val="-3"/>
                <w:sz w:val="18"/>
                <w:szCs w:val="18"/>
              </w:rPr>
              <w:t>Heikoop</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28-11-1963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120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F.J. Slob</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17-03-1956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gevel door F. Slob</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31-03-1967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202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C. van de Koppel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16-06-1960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84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100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garage tot hobbyruimte door L. de Bruijn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28-03-1973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364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Veranderen voorgevel in woning door W. </w:t>
            </w:r>
            <w:proofErr w:type="spellStart"/>
            <w:r w:rsidRPr="00B538DF">
              <w:rPr>
                <w:rFonts w:ascii="Verdana" w:hAnsi="Verdana"/>
                <w:spacing w:val="-3"/>
                <w:sz w:val="18"/>
                <w:szCs w:val="18"/>
              </w:rPr>
              <w:t>Koorevaar</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09-09-1958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Gedeeltelijk veranderen woning door W. </w:t>
            </w:r>
            <w:proofErr w:type="spellStart"/>
            <w:r w:rsidRPr="00B538DF">
              <w:rPr>
                <w:rFonts w:ascii="Verdana" w:hAnsi="Verdana"/>
                <w:spacing w:val="-3"/>
                <w:sz w:val="18"/>
                <w:szCs w:val="18"/>
              </w:rPr>
              <w:t>Koorevaar</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11-08-1964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147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Gedeeltelijk vernieuwen woning door W. </w:t>
            </w:r>
            <w:proofErr w:type="spellStart"/>
            <w:r w:rsidRPr="00B538DF">
              <w:rPr>
                <w:rFonts w:ascii="Verdana" w:hAnsi="Verdana"/>
                <w:spacing w:val="-3"/>
                <w:sz w:val="18"/>
                <w:szCs w:val="18"/>
              </w:rPr>
              <w:t>Koorevaar</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07-08-1972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343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102</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Verbeteren woning door B. Roeland</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14-05-1954</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fundering en muur door A.W. de Graaf</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24-09-1985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660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Verbeteren woning door A.J. Zwakhals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09-09-1958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schuurtje door Th. Oskam</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16-01-1959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woning door Th. Oskam</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13-12-1966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180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garage door gebr. Bongers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09-11-1967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206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Vergroten veestal door gebr. Bongers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30-01-1969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252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109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veranderen van een kantoor door Vereniging voor Veehouderijbelangen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08-05-1981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568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Uitbreiden varkensschuur door D. de Jong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09-07-1956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w:t>
            </w:r>
            <w:proofErr w:type="spellStart"/>
            <w:r w:rsidRPr="00B538DF">
              <w:rPr>
                <w:rFonts w:ascii="Verdana" w:hAnsi="Verdana"/>
                <w:spacing w:val="-3"/>
                <w:sz w:val="18"/>
                <w:szCs w:val="18"/>
              </w:rPr>
              <w:t>veestalling</w:t>
            </w:r>
            <w:proofErr w:type="spellEnd"/>
            <w:r w:rsidRPr="00B538DF">
              <w:rPr>
                <w:rFonts w:ascii="Verdana" w:hAnsi="Verdana"/>
                <w:spacing w:val="-3"/>
                <w:sz w:val="18"/>
                <w:szCs w:val="18"/>
              </w:rPr>
              <w:t xml:space="preserve"> door C. de Jong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13-04-1967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203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veranderen veevoederberging door C. de Jong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07-05-1971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301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Vergroten / vernieuwen jongveestalling en wagenberging door C. de Jong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28-03-1977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473</w:t>
            </w:r>
          </w:p>
        </w:tc>
      </w:tr>
    </w:tbl>
    <w:p w:rsidR="004214C0" w:rsidRDefault="004214C0"/>
    <w:p w:rsidR="004214C0" w:rsidRPr="00B538DF" w:rsidRDefault="004214C0" w:rsidP="004214C0">
      <w:pPr>
        <w:tabs>
          <w:tab w:val="left" w:pos="1417"/>
          <w:tab w:val="left" w:pos="6519"/>
          <w:tab w:val="left" w:pos="8787"/>
          <w:tab w:val="right" w:pos="9920"/>
        </w:tabs>
        <w:jc w:val="both"/>
        <w:outlineLvl w:val="0"/>
        <w:rPr>
          <w:rFonts w:ascii="Verdana" w:hAnsi="Verdana"/>
          <w:spacing w:val="-3"/>
          <w:sz w:val="18"/>
          <w:szCs w:val="18"/>
        </w:rPr>
      </w:pPr>
      <w:r>
        <w:br w:type="page"/>
      </w:r>
      <w:r w:rsidRPr="00B538DF">
        <w:rPr>
          <w:rFonts w:ascii="Verdana" w:hAnsi="Verdana"/>
          <w:b/>
          <w:spacing w:val="-3"/>
          <w:sz w:val="18"/>
          <w:szCs w:val="18"/>
        </w:rPr>
        <w:lastRenderedPageBreak/>
        <w:t>Straat: Dorpsweg</w:t>
      </w:r>
    </w:p>
    <w:p w:rsidR="004214C0" w:rsidRDefault="004214C0"/>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4214C0" w:rsidRPr="00B538DF" w:rsidTr="004214C0">
        <w:tc>
          <w:tcPr>
            <w:tcW w:w="1134" w:type="dxa"/>
          </w:tcPr>
          <w:p w:rsidR="004214C0" w:rsidRPr="00B538DF" w:rsidRDefault="004214C0" w:rsidP="004214C0">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4214C0" w:rsidRPr="00B538DF" w:rsidRDefault="004214C0" w:rsidP="004214C0">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4214C0" w:rsidRPr="00B538DF" w:rsidRDefault="004214C0" w:rsidP="004214C0">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4214C0" w:rsidRPr="00B538DF" w:rsidRDefault="004214C0" w:rsidP="004214C0">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bakkerij door J.A. de Vries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02-07-1959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gevel door H. Hertsenberg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22-05-1964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155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J.A. de Vries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24-02-1969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257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veranderen winkelruimte door D. van de Vlist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11-02-1970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318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D. van de Vlist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13-06-1972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Veranderen/uitbreiden woning door H. Vink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12-02-1958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L. Deelen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12-06-1957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Veranderen/uitbreiden woning door H. Vink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12-02-1958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vernieuwen van een winkel-woonhuis door L. Deelen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21-07-1960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80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timmerwerkplaats door L. Deelen.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11-08-1966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194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woning/winkel door L. Deelen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26-01-1968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222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Verbouw woning door G. Deelen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21-03-1979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519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woning door NV Bierbrouwerij De Drie Hoefijzers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15-08-1967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211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Vernieuwen pand door NV Bierbrouwerij De Drie Hoefijzers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14-11-1968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240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vergroten café en woning door Vereniging Ned. Brouwerijen Breda-Oranjeboom NV</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31-01-1972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334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Wijzigen gevel in woning door W. de Ridder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17-06-1958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Gedeeltelijk veranderen woning annex garageruimte door G. </w:t>
            </w:r>
            <w:proofErr w:type="spellStart"/>
            <w:r w:rsidRPr="00B538DF">
              <w:rPr>
                <w:rFonts w:ascii="Verdana" w:hAnsi="Verdana"/>
                <w:spacing w:val="-3"/>
                <w:sz w:val="18"/>
                <w:szCs w:val="18"/>
              </w:rPr>
              <w:t>Verspui</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28-08-1962</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104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Gedeeltelijk veranderen/vergroten woning door L. </w:t>
            </w:r>
            <w:proofErr w:type="spellStart"/>
            <w:r w:rsidRPr="00B538DF">
              <w:rPr>
                <w:rFonts w:ascii="Verdana" w:hAnsi="Verdana"/>
                <w:spacing w:val="-3"/>
                <w:sz w:val="18"/>
                <w:szCs w:val="18"/>
              </w:rPr>
              <w:t>Buizert</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20-02-1984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620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woning door C. Korevaar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20-02-1984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619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woning met schuur en garage door G. van </w:t>
            </w:r>
            <w:proofErr w:type="spellStart"/>
            <w:r w:rsidRPr="00B538DF">
              <w:rPr>
                <w:rFonts w:ascii="Verdana" w:hAnsi="Verdana"/>
                <w:spacing w:val="-3"/>
                <w:sz w:val="18"/>
                <w:szCs w:val="18"/>
              </w:rPr>
              <w:t>Noordennen</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14-02-1961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98</w:t>
            </w:r>
          </w:p>
        </w:tc>
      </w:tr>
      <w:tr w:rsidR="00E24D83" w:rsidRPr="00B538DF" w:rsidTr="00787B8F">
        <w:tc>
          <w:tcPr>
            <w:tcW w:w="1134" w:type="dxa"/>
          </w:tcPr>
          <w:p w:rsidR="00E24D83" w:rsidRPr="00B538DF" w:rsidRDefault="00E24D83" w:rsidP="00787B8F">
            <w:pPr>
              <w:keepLines/>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Lines/>
              <w:tabs>
                <w:tab w:val="left" w:pos="1417"/>
              </w:tabs>
              <w:jc w:val="both"/>
              <w:rPr>
                <w:rFonts w:ascii="Verdana" w:hAnsi="Verdana"/>
                <w:spacing w:val="-3"/>
                <w:sz w:val="18"/>
                <w:szCs w:val="18"/>
              </w:rPr>
            </w:pPr>
            <w:r w:rsidRPr="00B538DF">
              <w:rPr>
                <w:rFonts w:ascii="Verdana" w:hAnsi="Verdana"/>
                <w:spacing w:val="-3"/>
                <w:sz w:val="18"/>
                <w:szCs w:val="18"/>
              </w:rPr>
              <w:t>119</w:t>
            </w: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bungalow door J. van </w:t>
            </w:r>
            <w:proofErr w:type="spellStart"/>
            <w:r w:rsidRPr="00B538DF">
              <w:rPr>
                <w:rFonts w:ascii="Verdana" w:hAnsi="Verdana"/>
                <w:spacing w:val="-3"/>
                <w:sz w:val="18"/>
                <w:szCs w:val="18"/>
              </w:rPr>
              <w:t>Noordennen</w:t>
            </w:r>
            <w:proofErr w:type="spellEnd"/>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19-07-1965</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178</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120</w:t>
            </w: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vernieuwen/vergroten woning door G. van Driel</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09-06-1976</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438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Vergroten woning door W. de </w:t>
            </w:r>
            <w:proofErr w:type="spellStart"/>
            <w:r w:rsidRPr="00B538DF">
              <w:rPr>
                <w:rFonts w:ascii="Verdana" w:hAnsi="Verdana"/>
                <w:spacing w:val="-3"/>
                <w:sz w:val="18"/>
                <w:szCs w:val="18"/>
              </w:rPr>
              <w:t>Kreij</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05-06-1974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406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garage en slopen schuur door W. de </w:t>
            </w:r>
            <w:proofErr w:type="spellStart"/>
            <w:r w:rsidRPr="00B538DF">
              <w:rPr>
                <w:rFonts w:ascii="Verdana" w:hAnsi="Verdana"/>
                <w:spacing w:val="-3"/>
                <w:sz w:val="18"/>
                <w:szCs w:val="18"/>
              </w:rPr>
              <w:t>Kreij</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11-04-1975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425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garage en slopen bestaande schuur door W. Groen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11-04-1975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415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bungalow door G. van Genderen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19-10-1962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114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schuur/garage door G. van Genderen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31-05-1963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123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Vergroten woning door G. van Genderen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25-02-1976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443</w:t>
            </w:r>
          </w:p>
        </w:tc>
      </w:tr>
    </w:tbl>
    <w:p w:rsidR="004214C0" w:rsidRDefault="004214C0"/>
    <w:p w:rsidR="004214C0" w:rsidRPr="00B538DF" w:rsidRDefault="004214C0" w:rsidP="004214C0">
      <w:pPr>
        <w:tabs>
          <w:tab w:val="left" w:pos="1417"/>
          <w:tab w:val="left" w:pos="6519"/>
          <w:tab w:val="left" w:pos="8787"/>
          <w:tab w:val="right" w:pos="9920"/>
        </w:tabs>
        <w:jc w:val="both"/>
        <w:outlineLvl w:val="0"/>
        <w:rPr>
          <w:rFonts w:ascii="Verdana" w:hAnsi="Verdana"/>
          <w:spacing w:val="-3"/>
          <w:sz w:val="18"/>
          <w:szCs w:val="18"/>
        </w:rPr>
      </w:pPr>
      <w:r>
        <w:br w:type="page"/>
      </w:r>
      <w:r w:rsidRPr="00B538DF">
        <w:rPr>
          <w:rFonts w:ascii="Verdana" w:hAnsi="Verdana"/>
          <w:b/>
          <w:spacing w:val="-3"/>
          <w:sz w:val="18"/>
          <w:szCs w:val="18"/>
        </w:rPr>
        <w:lastRenderedPageBreak/>
        <w:t>Straat: Dorpsweg</w:t>
      </w:r>
    </w:p>
    <w:p w:rsidR="004214C0" w:rsidRDefault="004214C0"/>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4214C0" w:rsidRPr="00B538DF" w:rsidTr="004214C0">
        <w:tc>
          <w:tcPr>
            <w:tcW w:w="1134" w:type="dxa"/>
          </w:tcPr>
          <w:p w:rsidR="004214C0" w:rsidRPr="00B538DF" w:rsidRDefault="004214C0" w:rsidP="004214C0">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4214C0" w:rsidRPr="00B538DF" w:rsidRDefault="004214C0" w:rsidP="004214C0">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4214C0" w:rsidRPr="00B538DF" w:rsidRDefault="004214C0" w:rsidP="004214C0">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4214C0" w:rsidRPr="00B538DF" w:rsidRDefault="004214C0" w:rsidP="004214C0">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124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woning door P.J. de Bruijn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30-10-1967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210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erven W. Slob</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03-02-1958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125 A</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houten gebouw door bouwcommissie NH Kerk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05-07-1984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624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126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openbare lagere school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28-12-1967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220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126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Uitbreiden school met 1 lokaal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22-02-1971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288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garage/berging door De Bruijns Bedrijven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03-03-1967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196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vergroten woning door M.P. de Bruijn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27-04-1977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465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garage/berging door M.P. de Bruijn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20-06-1977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464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127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Oprichten bankgebouw door Bestuur Coöp. </w:t>
            </w:r>
            <w:proofErr w:type="spellStart"/>
            <w:r w:rsidRPr="00B538DF">
              <w:rPr>
                <w:rFonts w:ascii="Verdana" w:hAnsi="Verdana"/>
                <w:spacing w:val="-3"/>
                <w:sz w:val="18"/>
                <w:szCs w:val="18"/>
              </w:rPr>
              <w:t>Raiffeisenbank</w:t>
            </w:r>
            <w:proofErr w:type="spellEnd"/>
            <w:r w:rsidRPr="00B538DF">
              <w:rPr>
                <w:rFonts w:ascii="Verdana" w:hAnsi="Verdana"/>
                <w:spacing w:val="-3"/>
                <w:sz w:val="18"/>
                <w:szCs w:val="18"/>
              </w:rPr>
              <w:t xml:space="preserve"> Noordeloos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27-07-1971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293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127 A</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buitenberging door Coöp. Rabobank Hoornaar W.A.</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17-08-1982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599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127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Vergroten bankgebouw door Coöp. Rabobank Hoornaar W.A.</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09-02-1984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621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Veranderen </w:t>
            </w:r>
            <w:proofErr w:type="spellStart"/>
            <w:r w:rsidRPr="00B538DF">
              <w:rPr>
                <w:rFonts w:ascii="Verdana" w:hAnsi="Verdana"/>
                <w:spacing w:val="-3"/>
                <w:sz w:val="18"/>
                <w:szCs w:val="18"/>
              </w:rPr>
              <w:t>veestalling</w:t>
            </w:r>
            <w:proofErr w:type="spellEnd"/>
            <w:r w:rsidRPr="00B538DF">
              <w:rPr>
                <w:rFonts w:ascii="Verdana" w:hAnsi="Verdana"/>
                <w:spacing w:val="-3"/>
                <w:sz w:val="18"/>
                <w:szCs w:val="18"/>
              </w:rPr>
              <w:t xml:space="preserve"> in woning door J.H. Heiden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17-03-1978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488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128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C. de Bruijn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15-03-1961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94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128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w:t>
            </w:r>
            <w:proofErr w:type="spellStart"/>
            <w:r w:rsidRPr="00B538DF">
              <w:rPr>
                <w:rFonts w:ascii="Verdana" w:hAnsi="Verdana"/>
                <w:spacing w:val="-3"/>
                <w:sz w:val="18"/>
                <w:szCs w:val="18"/>
              </w:rPr>
              <w:t>veestalling</w:t>
            </w:r>
            <w:proofErr w:type="spellEnd"/>
            <w:r w:rsidRPr="00B538DF">
              <w:rPr>
                <w:rFonts w:ascii="Verdana" w:hAnsi="Verdana"/>
                <w:spacing w:val="-3"/>
                <w:sz w:val="18"/>
                <w:szCs w:val="18"/>
              </w:rPr>
              <w:t xml:space="preserve"> door C. de Bruijn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22-04-1964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128 II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woning door H.L. Wigmans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20-05-1980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560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woning door D. de Vries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19-07-1965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177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130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woning door L. van de Dool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27-05-1964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152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131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woning door A. van de Dool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27-05-1964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151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132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bungalow door A. Houweling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26-08-1965</w:t>
            </w: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158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132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dakkapel op woning door H.J. Janssen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12-05-1967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199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132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veranderen woning door A. Troost-van de Kolk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10-03-1978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517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133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schuurtje door J. van de Dool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02-07-1959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133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Vergroten woning door J. van Kleij</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19-04-1971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299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134</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wed. J. Slob</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11-06-1954</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w:t>
            </w:r>
          </w:p>
        </w:tc>
      </w:tr>
      <w:tr w:rsidR="004214C0" w:rsidRPr="00B538DF" w:rsidTr="004214C0">
        <w:tc>
          <w:tcPr>
            <w:tcW w:w="1134" w:type="dxa"/>
          </w:tcPr>
          <w:p w:rsidR="004214C0" w:rsidRPr="00B538DF" w:rsidRDefault="004214C0" w:rsidP="004214C0">
            <w:pPr>
              <w:keepNext/>
              <w:keepLines/>
              <w:tabs>
                <w:tab w:val="left" w:pos="1417"/>
              </w:tabs>
              <w:jc w:val="both"/>
              <w:rPr>
                <w:rFonts w:ascii="Verdana" w:hAnsi="Verdana"/>
                <w:b/>
                <w:spacing w:val="-3"/>
                <w:sz w:val="18"/>
                <w:szCs w:val="18"/>
              </w:rPr>
            </w:pPr>
            <w:r w:rsidRPr="00B538DF">
              <w:rPr>
                <w:rFonts w:ascii="Verdana" w:hAnsi="Verdana"/>
                <w:b/>
                <w:spacing w:val="-3"/>
                <w:sz w:val="18"/>
                <w:szCs w:val="18"/>
              </w:rPr>
              <w:lastRenderedPageBreak/>
              <w:t>Nr.</w:t>
            </w:r>
          </w:p>
        </w:tc>
        <w:tc>
          <w:tcPr>
            <w:tcW w:w="6520" w:type="dxa"/>
          </w:tcPr>
          <w:p w:rsidR="004214C0" w:rsidRPr="00B538DF" w:rsidRDefault="004214C0" w:rsidP="004214C0">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4214C0" w:rsidRPr="00B538DF" w:rsidRDefault="004214C0" w:rsidP="004214C0">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4214C0" w:rsidRPr="00B538DF" w:rsidRDefault="004214C0" w:rsidP="004214C0">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4214C0" w:rsidRPr="00B538DF" w:rsidTr="00787B8F">
        <w:tc>
          <w:tcPr>
            <w:tcW w:w="1134" w:type="dxa"/>
          </w:tcPr>
          <w:p w:rsidR="004214C0" w:rsidRPr="00B538DF" w:rsidRDefault="004214C0" w:rsidP="00787B8F">
            <w:pPr>
              <w:keepNext/>
              <w:keepLines/>
              <w:tabs>
                <w:tab w:val="left" w:pos="1417"/>
              </w:tabs>
              <w:jc w:val="both"/>
              <w:rPr>
                <w:rFonts w:ascii="Verdana" w:hAnsi="Verdana"/>
                <w:spacing w:val="-3"/>
                <w:sz w:val="18"/>
                <w:szCs w:val="18"/>
              </w:rPr>
            </w:pPr>
          </w:p>
        </w:tc>
        <w:tc>
          <w:tcPr>
            <w:tcW w:w="6520" w:type="dxa"/>
          </w:tcPr>
          <w:p w:rsidR="004214C0" w:rsidRPr="00B538DF" w:rsidRDefault="004214C0" w:rsidP="00787B8F">
            <w:pPr>
              <w:keepNext/>
              <w:keepLines/>
              <w:tabs>
                <w:tab w:val="left" w:pos="0"/>
                <w:tab w:val="left" w:pos="5102"/>
                <w:tab w:val="left" w:pos="7370"/>
              </w:tabs>
              <w:jc w:val="both"/>
              <w:rPr>
                <w:rFonts w:ascii="Verdana" w:hAnsi="Verdana"/>
                <w:spacing w:val="-3"/>
                <w:sz w:val="18"/>
                <w:szCs w:val="18"/>
              </w:rPr>
            </w:pPr>
          </w:p>
        </w:tc>
        <w:tc>
          <w:tcPr>
            <w:tcW w:w="1701" w:type="dxa"/>
          </w:tcPr>
          <w:p w:rsidR="004214C0" w:rsidRPr="00B538DF" w:rsidRDefault="004214C0"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4214C0" w:rsidRPr="00B538DF" w:rsidRDefault="004214C0"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135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schuurtje door A. Bikker (inmiddels gesloopt)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12-07-1960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81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135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woning/café door M. Boom</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05-05-1966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183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135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bewaarplaats met opslag door M. Boom</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27-09-1966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184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135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Maken kelder onder woning door M. Boom</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21-08-1970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284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135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Uitbreiden cafetariabedrijf door M. Boom</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12-07-1970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285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135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cafetaria door M. Boom</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20-09-1972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330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135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dakkapel door M. Boom</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26-09-1973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366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135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garage door M. Boom</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03-12-1974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397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138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garage door P.W. Vogelaar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26-05-1972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347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138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berging door P.W. Vogelaar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10-07-1978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512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138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garage/berging door A. Bongers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14-03-1980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546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138</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woning door A. Bongers</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05-03-1980</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547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139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raam in woning door P. Eikelboom</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02-07-1959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139</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Geheel vernieuwen/veranderen woning door A.L. Boom</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25-06-1985</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642</w:t>
            </w:r>
          </w:p>
        </w:tc>
      </w:tr>
    </w:tbl>
    <w:p w:rsidR="00E24D83" w:rsidRPr="00B538DF" w:rsidRDefault="00E24D83" w:rsidP="00E24D83">
      <w:pPr>
        <w:tabs>
          <w:tab w:val="left" w:pos="1417"/>
          <w:tab w:val="left" w:pos="6519"/>
          <w:tab w:val="left" w:pos="8787"/>
          <w:tab w:val="right" w:pos="9920"/>
        </w:tabs>
        <w:jc w:val="both"/>
        <w:rPr>
          <w:rFonts w:ascii="Verdana" w:hAnsi="Verdana"/>
          <w:spacing w:val="-3"/>
          <w:sz w:val="18"/>
          <w:szCs w:val="18"/>
        </w:rPr>
      </w:pPr>
    </w:p>
    <w:p w:rsidR="00E24D83" w:rsidRPr="00B538DF" w:rsidRDefault="00E24D83" w:rsidP="007C0A7F">
      <w:pPr>
        <w:tabs>
          <w:tab w:val="left" w:pos="1417"/>
          <w:tab w:val="left" w:pos="6519"/>
          <w:tab w:val="left" w:pos="8787"/>
          <w:tab w:val="right" w:pos="9920"/>
        </w:tabs>
        <w:jc w:val="both"/>
        <w:outlineLvl w:val="0"/>
        <w:rPr>
          <w:rFonts w:ascii="Verdana" w:hAnsi="Verdana"/>
          <w:spacing w:val="-3"/>
          <w:sz w:val="18"/>
          <w:szCs w:val="18"/>
        </w:rPr>
      </w:pPr>
      <w:r w:rsidRPr="00B538DF">
        <w:rPr>
          <w:rFonts w:ascii="Verdana" w:hAnsi="Verdana"/>
          <w:spacing w:val="-3"/>
          <w:sz w:val="18"/>
          <w:szCs w:val="18"/>
        </w:rPr>
        <w:br w:type="page"/>
      </w:r>
      <w:r w:rsidRPr="00B538DF">
        <w:rPr>
          <w:rFonts w:ascii="Verdana" w:hAnsi="Verdana"/>
          <w:b/>
          <w:spacing w:val="-3"/>
          <w:sz w:val="18"/>
          <w:szCs w:val="18"/>
        </w:rPr>
        <w:lastRenderedPageBreak/>
        <w:t>Straat: Giessenland</w:t>
      </w:r>
    </w:p>
    <w:p w:rsidR="00E24D83" w:rsidRPr="00B538DF" w:rsidRDefault="00E24D83" w:rsidP="00E24D83">
      <w:pPr>
        <w:tabs>
          <w:tab w:val="left" w:pos="1417"/>
          <w:tab w:val="left" w:pos="6519"/>
          <w:tab w:val="left" w:pos="8787"/>
          <w:tab w:val="right" w:pos="9920"/>
        </w:tabs>
        <w:jc w:val="both"/>
        <w:rPr>
          <w:rFonts w:ascii="Verdana" w:hAnsi="Verdana"/>
          <w:spacing w:val="-3"/>
          <w:sz w:val="18"/>
          <w:szCs w:val="18"/>
        </w:rPr>
      </w:pPr>
    </w:p>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E24D83" w:rsidRPr="00B538DF" w:rsidTr="00787B8F">
        <w:tc>
          <w:tcPr>
            <w:tcW w:w="1134" w:type="dxa"/>
          </w:tcPr>
          <w:p w:rsidR="00E24D83" w:rsidRPr="00B538DF" w:rsidRDefault="00E24D83" w:rsidP="00787B8F">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E24D83" w:rsidRPr="00B538DF" w:rsidRDefault="00E24D83" w:rsidP="00787B8F">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11 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01-05-1985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645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11 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01-05-1985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645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11 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01-05-1985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645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11 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01-05-1985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645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11 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01-05-1985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645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bl>
    <w:p w:rsidR="004214C0" w:rsidRDefault="004214C0"/>
    <w:p w:rsidR="004214C0" w:rsidRPr="00B538DF" w:rsidRDefault="004214C0" w:rsidP="004214C0">
      <w:pPr>
        <w:tabs>
          <w:tab w:val="left" w:pos="1417"/>
          <w:tab w:val="left" w:pos="6519"/>
          <w:tab w:val="left" w:pos="8787"/>
          <w:tab w:val="right" w:pos="9920"/>
        </w:tabs>
        <w:jc w:val="both"/>
        <w:outlineLvl w:val="0"/>
        <w:rPr>
          <w:rFonts w:ascii="Verdana" w:hAnsi="Verdana"/>
          <w:spacing w:val="-3"/>
          <w:sz w:val="18"/>
          <w:szCs w:val="18"/>
        </w:rPr>
      </w:pPr>
      <w:r>
        <w:br w:type="page"/>
      </w:r>
      <w:r w:rsidRPr="00B538DF">
        <w:rPr>
          <w:rFonts w:ascii="Verdana" w:hAnsi="Verdana"/>
          <w:b/>
          <w:spacing w:val="-3"/>
          <w:sz w:val="18"/>
          <w:szCs w:val="18"/>
        </w:rPr>
        <w:lastRenderedPageBreak/>
        <w:t>Straat: Giessenland</w:t>
      </w:r>
    </w:p>
    <w:p w:rsidR="004214C0" w:rsidRDefault="004214C0"/>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4214C0" w:rsidRPr="00B538DF" w:rsidTr="004214C0">
        <w:tc>
          <w:tcPr>
            <w:tcW w:w="1134" w:type="dxa"/>
          </w:tcPr>
          <w:p w:rsidR="004214C0" w:rsidRPr="00B538DF" w:rsidRDefault="004214C0" w:rsidP="004214C0">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4214C0" w:rsidRPr="00B538DF" w:rsidRDefault="004214C0" w:rsidP="004214C0">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4214C0" w:rsidRPr="00B538DF" w:rsidRDefault="004214C0" w:rsidP="004214C0">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4214C0" w:rsidRPr="00B538DF" w:rsidRDefault="004214C0" w:rsidP="004214C0">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Vergroten schuurtje door J.S. </w:t>
            </w:r>
            <w:proofErr w:type="spellStart"/>
            <w:r w:rsidRPr="00B538DF">
              <w:rPr>
                <w:rFonts w:ascii="Verdana" w:hAnsi="Verdana"/>
                <w:spacing w:val="-3"/>
                <w:sz w:val="18"/>
                <w:szCs w:val="18"/>
              </w:rPr>
              <w:t>Campo</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24-10-1984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633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Vergroten schuurtje door J. Groen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24-10-1984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631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dakkapel door W. Burggraaf</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17-10-1984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634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30 woningen waaronder 10 bejaardenwoningen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blokhut door W.J. van de Dool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12-12-1985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665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bl>
    <w:p w:rsidR="004214C0" w:rsidRDefault="004214C0"/>
    <w:p w:rsidR="004214C0" w:rsidRPr="00B538DF" w:rsidRDefault="004214C0" w:rsidP="004214C0">
      <w:pPr>
        <w:tabs>
          <w:tab w:val="left" w:pos="1417"/>
          <w:tab w:val="left" w:pos="6519"/>
          <w:tab w:val="left" w:pos="8787"/>
          <w:tab w:val="right" w:pos="9920"/>
        </w:tabs>
        <w:jc w:val="both"/>
        <w:outlineLvl w:val="0"/>
        <w:rPr>
          <w:rFonts w:ascii="Verdana" w:hAnsi="Verdana"/>
          <w:spacing w:val="-3"/>
          <w:sz w:val="18"/>
          <w:szCs w:val="18"/>
        </w:rPr>
      </w:pPr>
      <w:r>
        <w:br w:type="page"/>
      </w:r>
      <w:r w:rsidRPr="00B538DF">
        <w:rPr>
          <w:rFonts w:ascii="Verdana" w:hAnsi="Verdana"/>
          <w:b/>
          <w:spacing w:val="-3"/>
          <w:sz w:val="18"/>
          <w:szCs w:val="18"/>
        </w:rPr>
        <w:lastRenderedPageBreak/>
        <w:t>Straat: Giessenland</w:t>
      </w:r>
    </w:p>
    <w:p w:rsidR="004214C0" w:rsidRDefault="004214C0"/>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4214C0" w:rsidRPr="00B538DF" w:rsidTr="004214C0">
        <w:tc>
          <w:tcPr>
            <w:tcW w:w="1134" w:type="dxa"/>
          </w:tcPr>
          <w:p w:rsidR="004214C0" w:rsidRPr="00B538DF" w:rsidRDefault="004214C0" w:rsidP="004214C0">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4214C0" w:rsidRPr="00B538DF" w:rsidRDefault="004214C0" w:rsidP="004214C0">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4214C0" w:rsidRPr="00B538DF" w:rsidRDefault="004214C0" w:rsidP="004214C0">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4214C0" w:rsidRPr="00B538DF" w:rsidRDefault="004214C0" w:rsidP="004214C0">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6 woningen door H. Verkuil.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01-02-1985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652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6 woningen door H. Verkuil.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01-02-1985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652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6 woningen door H. Verkuil.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01-02-1985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652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6 woningen door H. Verkuil.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01-02-1985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652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6 woningen door H. Verkuil.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01-02-1985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652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6 woningen door H. Verkuil.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01-02-1985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652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woning door P. Schop.</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22-08-1985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656</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54</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Bouw woning door H. van </w:t>
            </w:r>
            <w:proofErr w:type="spellStart"/>
            <w:r w:rsidRPr="00B538DF">
              <w:rPr>
                <w:rFonts w:ascii="Verdana" w:hAnsi="Verdana"/>
                <w:spacing w:val="-3"/>
                <w:sz w:val="18"/>
                <w:szCs w:val="18"/>
              </w:rPr>
              <w:t>Aelst</w:t>
            </w:r>
            <w:proofErr w:type="spellEnd"/>
            <w:r w:rsidRPr="00B538DF">
              <w:rPr>
                <w:rFonts w:ascii="Verdana" w:hAnsi="Verdana"/>
                <w:spacing w:val="-3"/>
                <w:sz w:val="18"/>
                <w:szCs w:val="18"/>
              </w:rPr>
              <w:t>.</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02-02-1984</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622</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woning door D. Vos.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06-11-1984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632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woning door C.K. Gelderblom.</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06-11-1984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630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11 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01-05-1985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645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11 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01-05-1985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645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11 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01-05-1985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645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11 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01-05-1985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645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11 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01-05-1985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645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11 woningen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01-05-1985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645</w:t>
            </w:r>
          </w:p>
        </w:tc>
      </w:tr>
    </w:tbl>
    <w:p w:rsidR="000C47D2" w:rsidRDefault="000C47D2"/>
    <w:p w:rsidR="000C47D2" w:rsidRPr="00B538DF" w:rsidRDefault="000C47D2" w:rsidP="000C47D2">
      <w:pPr>
        <w:tabs>
          <w:tab w:val="left" w:pos="1417"/>
          <w:tab w:val="left" w:pos="6519"/>
          <w:tab w:val="left" w:pos="8787"/>
          <w:tab w:val="right" w:pos="9920"/>
        </w:tabs>
        <w:jc w:val="both"/>
        <w:outlineLvl w:val="0"/>
        <w:rPr>
          <w:rFonts w:ascii="Verdana" w:hAnsi="Verdana"/>
          <w:spacing w:val="-3"/>
          <w:sz w:val="18"/>
          <w:szCs w:val="18"/>
        </w:rPr>
      </w:pPr>
      <w:r>
        <w:br w:type="page"/>
      </w:r>
      <w:r w:rsidRPr="00B538DF">
        <w:rPr>
          <w:rFonts w:ascii="Verdana" w:hAnsi="Verdana"/>
          <w:b/>
          <w:spacing w:val="-3"/>
          <w:sz w:val="18"/>
          <w:szCs w:val="18"/>
        </w:rPr>
        <w:lastRenderedPageBreak/>
        <w:t>Straat: Giessenland</w:t>
      </w:r>
    </w:p>
    <w:p w:rsidR="000C47D2" w:rsidRDefault="000C47D2"/>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0C47D2" w:rsidRPr="00B538DF" w:rsidTr="006E0B63">
        <w:tc>
          <w:tcPr>
            <w:tcW w:w="1134" w:type="dxa"/>
          </w:tcPr>
          <w:p w:rsidR="000C47D2" w:rsidRPr="00B538DF" w:rsidRDefault="000C47D2" w:rsidP="006E0B63">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0C47D2" w:rsidRPr="00B538DF" w:rsidRDefault="000C47D2" w:rsidP="006E0B63">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0C47D2" w:rsidRPr="00B538DF" w:rsidRDefault="000C47D2" w:rsidP="006E0B63">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0C47D2" w:rsidRPr="00B538DF" w:rsidRDefault="000C47D2" w:rsidP="006E0B63">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schutting door J. de Buck.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23-07-1984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637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bl>
    <w:p w:rsidR="000C47D2" w:rsidRDefault="000C47D2"/>
    <w:p w:rsidR="000C47D2" w:rsidRPr="00B538DF" w:rsidRDefault="000C47D2" w:rsidP="000C47D2">
      <w:pPr>
        <w:tabs>
          <w:tab w:val="left" w:pos="1417"/>
          <w:tab w:val="left" w:pos="6519"/>
          <w:tab w:val="left" w:pos="8787"/>
          <w:tab w:val="right" w:pos="9920"/>
        </w:tabs>
        <w:jc w:val="both"/>
        <w:outlineLvl w:val="0"/>
        <w:rPr>
          <w:rFonts w:ascii="Verdana" w:hAnsi="Verdana"/>
          <w:spacing w:val="-3"/>
          <w:sz w:val="18"/>
          <w:szCs w:val="18"/>
        </w:rPr>
      </w:pPr>
      <w:r>
        <w:br w:type="page"/>
      </w:r>
      <w:r w:rsidRPr="00B538DF">
        <w:rPr>
          <w:rFonts w:ascii="Verdana" w:hAnsi="Verdana"/>
          <w:b/>
          <w:spacing w:val="-3"/>
          <w:sz w:val="18"/>
          <w:szCs w:val="18"/>
        </w:rPr>
        <w:lastRenderedPageBreak/>
        <w:t>Straat: Giessenland</w:t>
      </w:r>
    </w:p>
    <w:p w:rsidR="000C47D2" w:rsidRDefault="000C47D2"/>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0C47D2" w:rsidRPr="00B538DF" w:rsidTr="006E0B63">
        <w:tc>
          <w:tcPr>
            <w:tcW w:w="1134" w:type="dxa"/>
          </w:tcPr>
          <w:p w:rsidR="000C47D2" w:rsidRPr="00B538DF" w:rsidRDefault="000C47D2" w:rsidP="006E0B63">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0C47D2" w:rsidRPr="00B538DF" w:rsidRDefault="000C47D2" w:rsidP="006E0B63">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0C47D2" w:rsidRPr="00B538DF" w:rsidRDefault="000C47D2" w:rsidP="006E0B63">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0C47D2" w:rsidRPr="00B538DF" w:rsidRDefault="000C47D2" w:rsidP="006E0B63">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32 woningen door gemeente Hoornaar.</w:t>
            </w:r>
          </w:p>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(18 eengezinswoningen, 4 bejaardenwoningen en 10 kleine woningen)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15-12-1980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556</w:t>
            </w:r>
          </w:p>
        </w:tc>
      </w:tr>
    </w:tbl>
    <w:p w:rsidR="00E24D83" w:rsidRPr="00B538DF" w:rsidRDefault="00E24D83" w:rsidP="00E24D83">
      <w:pPr>
        <w:tabs>
          <w:tab w:val="left" w:pos="1417"/>
          <w:tab w:val="left" w:pos="6519"/>
          <w:tab w:val="left" w:pos="8787"/>
          <w:tab w:val="right" w:pos="9920"/>
        </w:tabs>
        <w:jc w:val="both"/>
        <w:rPr>
          <w:rFonts w:ascii="Verdana" w:hAnsi="Verdana"/>
          <w:spacing w:val="-3"/>
          <w:sz w:val="18"/>
          <w:szCs w:val="18"/>
        </w:rPr>
      </w:pPr>
    </w:p>
    <w:p w:rsidR="00E24D83" w:rsidRPr="00B538DF" w:rsidRDefault="00E24D83" w:rsidP="007C0A7F">
      <w:pPr>
        <w:tabs>
          <w:tab w:val="left" w:pos="1417"/>
          <w:tab w:val="left" w:pos="6519"/>
          <w:tab w:val="left" w:pos="8787"/>
          <w:tab w:val="right" w:pos="9920"/>
        </w:tabs>
        <w:jc w:val="both"/>
        <w:outlineLvl w:val="0"/>
        <w:rPr>
          <w:rFonts w:ascii="Verdana" w:hAnsi="Verdana"/>
          <w:spacing w:val="-3"/>
          <w:sz w:val="18"/>
          <w:szCs w:val="18"/>
        </w:rPr>
      </w:pPr>
      <w:r w:rsidRPr="00B538DF">
        <w:rPr>
          <w:rFonts w:ascii="Verdana" w:hAnsi="Verdana"/>
          <w:spacing w:val="-3"/>
          <w:sz w:val="18"/>
          <w:szCs w:val="18"/>
        </w:rPr>
        <w:br w:type="page"/>
      </w:r>
      <w:r w:rsidRPr="00B538DF">
        <w:rPr>
          <w:rFonts w:ascii="Verdana" w:hAnsi="Verdana"/>
          <w:b/>
          <w:spacing w:val="-3"/>
          <w:sz w:val="18"/>
          <w:szCs w:val="18"/>
        </w:rPr>
        <w:lastRenderedPageBreak/>
        <w:t>Straat: Groeneweg</w:t>
      </w:r>
    </w:p>
    <w:p w:rsidR="00E24D83" w:rsidRPr="00B538DF" w:rsidRDefault="00E24D83" w:rsidP="00E24D83">
      <w:pPr>
        <w:tabs>
          <w:tab w:val="left" w:pos="1417"/>
          <w:tab w:val="left" w:pos="6519"/>
          <w:tab w:val="left" w:pos="8787"/>
          <w:tab w:val="right" w:pos="9920"/>
        </w:tabs>
        <w:jc w:val="both"/>
        <w:rPr>
          <w:rFonts w:ascii="Verdana" w:hAnsi="Verdana"/>
          <w:spacing w:val="-3"/>
          <w:sz w:val="18"/>
          <w:szCs w:val="18"/>
        </w:rPr>
      </w:pPr>
    </w:p>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E24D83" w:rsidRPr="00B538DF" w:rsidTr="00787B8F">
        <w:tc>
          <w:tcPr>
            <w:tcW w:w="1134" w:type="dxa"/>
          </w:tcPr>
          <w:p w:rsidR="00E24D83" w:rsidRPr="00B538DF" w:rsidRDefault="00E24D83" w:rsidP="00787B8F">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E24D83" w:rsidRPr="00B538DF" w:rsidRDefault="00E24D83" w:rsidP="00787B8F">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6 woningen met garages door bouwbedrijf de Groot.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aug 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140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bungalow met garage door G. Visser.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22-02-1971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311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2 woningen door A. de Haas.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09-11-1977</w:t>
            </w: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476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bungalow door A. de Haas. (gewijzigd plan)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17-04-1978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490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houten koofje door A. de Haas.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20-06-1979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524</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brug door L.P.J. Scheerder.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05-10-1970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woonhuis door L.P.J. Scheerder.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18-08-1970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volière door L.P.J. Scheerder.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16-02-1972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337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kantoortje door bouw en Aannemersbedrijf Scheerder, Versteeg en Dekker.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08-03-1974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402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schuurtje door C. Kamper.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31-05-1977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472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4</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Bouw woning met garage door B. </w:t>
            </w:r>
            <w:proofErr w:type="spellStart"/>
            <w:r w:rsidRPr="00B538DF">
              <w:rPr>
                <w:rFonts w:ascii="Verdana" w:hAnsi="Verdana"/>
                <w:spacing w:val="-3"/>
                <w:sz w:val="18"/>
                <w:szCs w:val="18"/>
              </w:rPr>
              <w:t>Talens</w:t>
            </w:r>
            <w:proofErr w:type="spellEnd"/>
            <w:r w:rsidRPr="00B538DF">
              <w:rPr>
                <w:rFonts w:ascii="Verdana" w:hAnsi="Verdana"/>
                <w:spacing w:val="-3"/>
                <w:sz w:val="18"/>
                <w:szCs w:val="18"/>
              </w:rPr>
              <w:t>.</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29-08-1969</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255</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berging en hobbykastje door B. </w:t>
            </w:r>
            <w:proofErr w:type="spellStart"/>
            <w:r w:rsidRPr="00B538DF">
              <w:rPr>
                <w:rFonts w:ascii="Verdana" w:hAnsi="Verdana"/>
                <w:spacing w:val="-3"/>
                <w:sz w:val="18"/>
                <w:szCs w:val="18"/>
              </w:rPr>
              <w:t>Talens</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16-02-1972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352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bungalow met garage / berging door M.M.J. van Dijke.</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30-03-1971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291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brug door M. Voormolen.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06-04-1971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315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woning door M. Voormolen.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01-02-1971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316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berging en schuilhok voor vee door M. Voormolen.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28-08-1974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392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woning met brug door J. de Jonge.</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19-02-1973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355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schuurtje door J.A.F. de Jonge.</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19-11-1973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354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woning door J. Hartog.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17-10-1973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359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berging en pergola door J. Hartog.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29-11-1976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woning met brug door P.C. Klomp.</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26-03-1971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300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woning door A. </w:t>
            </w:r>
            <w:proofErr w:type="spellStart"/>
            <w:r w:rsidRPr="00B538DF">
              <w:rPr>
                <w:rFonts w:ascii="Verdana" w:hAnsi="Verdana"/>
                <w:spacing w:val="-3"/>
                <w:sz w:val="18"/>
                <w:szCs w:val="18"/>
              </w:rPr>
              <w:t>Riedijk</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12-03-1973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379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Gedeeltelijk veranderen en vergroten woning door A. </w:t>
            </w:r>
            <w:proofErr w:type="spellStart"/>
            <w:r w:rsidRPr="00B538DF">
              <w:rPr>
                <w:rFonts w:ascii="Verdana" w:hAnsi="Verdana"/>
                <w:spacing w:val="-3"/>
                <w:sz w:val="18"/>
                <w:szCs w:val="18"/>
              </w:rPr>
              <w:t>Riedijk</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19-08-1975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424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woning door W. Gebben.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26-03-1971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289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Uitbreiden schuurtje door C.A. Vos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26-07-1954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garage door A. Middelkoop.</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07-05-1963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127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garage door G. van Drenth.</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22-10-1976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439</w:t>
            </w:r>
          </w:p>
        </w:tc>
      </w:tr>
    </w:tbl>
    <w:p w:rsidR="000C47D2" w:rsidRDefault="000C47D2"/>
    <w:p w:rsidR="000C47D2" w:rsidRPr="00B538DF" w:rsidRDefault="000C47D2" w:rsidP="000C47D2">
      <w:pPr>
        <w:tabs>
          <w:tab w:val="left" w:pos="1417"/>
          <w:tab w:val="left" w:pos="6519"/>
          <w:tab w:val="left" w:pos="8787"/>
          <w:tab w:val="right" w:pos="9920"/>
        </w:tabs>
        <w:jc w:val="both"/>
        <w:outlineLvl w:val="0"/>
        <w:rPr>
          <w:rFonts w:ascii="Verdana" w:hAnsi="Verdana"/>
          <w:spacing w:val="-3"/>
          <w:sz w:val="18"/>
          <w:szCs w:val="18"/>
        </w:rPr>
      </w:pPr>
      <w:r>
        <w:br w:type="page"/>
      </w:r>
      <w:r w:rsidRPr="00B538DF">
        <w:rPr>
          <w:rFonts w:ascii="Verdana" w:hAnsi="Verdana"/>
          <w:b/>
          <w:spacing w:val="-3"/>
          <w:sz w:val="18"/>
          <w:szCs w:val="18"/>
        </w:rPr>
        <w:lastRenderedPageBreak/>
        <w:t>Straat: Groeneweg</w:t>
      </w:r>
    </w:p>
    <w:p w:rsidR="000C47D2" w:rsidRDefault="000C47D2"/>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0C47D2" w:rsidRPr="00B538DF" w:rsidTr="006E0B63">
        <w:tc>
          <w:tcPr>
            <w:tcW w:w="1134" w:type="dxa"/>
          </w:tcPr>
          <w:p w:rsidR="000C47D2" w:rsidRPr="00B538DF" w:rsidRDefault="000C47D2" w:rsidP="006E0B63">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0C47D2" w:rsidRPr="00B538DF" w:rsidRDefault="000C47D2" w:rsidP="006E0B63">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0C47D2" w:rsidRPr="00B538DF" w:rsidRDefault="000C47D2" w:rsidP="006E0B63">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0C47D2" w:rsidRPr="00B538DF" w:rsidRDefault="000C47D2" w:rsidP="006E0B63">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woning door Z. </w:t>
            </w:r>
            <w:proofErr w:type="spellStart"/>
            <w:r w:rsidRPr="00B538DF">
              <w:rPr>
                <w:rFonts w:ascii="Verdana" w:hAnsi="Verdana"/>
                <w:spacing w:val="-3"/>
                <w:sz w:val="18"/>
                <w:szCs w:val="18"/>
              </w:rPr>
              <w:t>Aanen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10-01-1979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534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houtberging door Z. </w:t>
            </w:r>
            <w:proofErr w:type="spellStart"/>
            <w:r w:rsidRPr="00B538DF">
              <w:rPr>
                <w:rFonts w:ascii="Verdana" w:hAnsi="Verdana"/>
                <w:spacing w:val="-3"/>
                <w:sz w:val="18"/>
                <w:szCs w:val="18"/>
              </w:rPr>
              <w:t>Aanen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15-10-1982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585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Vernieuwen schuur door B.J.H. Bikker.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28-10-1958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Gedeeltelijk veranderen woning door A. Roth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31-05-1976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451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Veranderen woning door </w:t>
            </w:r>
            <w:proofErr w:type="spellStart"/>
            <w:r w:rsidRPr="00B538DF">
              <w:rPr>
                <w:rFonts w:ascii="Verdana" w:hAnsi="Verdana"/>
                <w:spacing w:val="-3"/>
                <w:sz w:val="18"/>
                <w:szCs w:val="18"/>
              </w:rPr>
              <w:t>W.K.Boer</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01-04-1959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Vernieuwen woning door N.M. Boer.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11-03-1985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649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brandweergarage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06-11-1984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629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rioolwaterzuiveringsinstallatie door gemeente Hoornaar (inmiddels gesloopt)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01-08-1972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321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bungalow door P. van Genderen.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08-04-1961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95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schuurtje door P. van Genderen.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27-11-1963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119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garage door P. van Genderen.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09-02-1971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286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verenigingsgebouw door Tennisvereniging In den Bogert.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08-08-1980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561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woning met schuur door T. van Genderen.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25-02-1957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van woning/berging door J. van Genderen.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26-03-1971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287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berging door J. van Genderen.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05-02-1974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394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aanbouw slaapkamer door J. van Genderen.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10-09-1976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bergschuur door </w:t>
            </w:r>
            <w:proofErr w:type="spellStart"/>
            <w:r w:rsidRPr="00B538DF">
              <w:rPr>
                <w:rFonts w:ascii="Verdana" w:hAnsi="Verdana"/>
                <w:spacing w:val="-3"/>
                <w:sz w:val="18"/>
                <w:szCs w:val="18"/>
              </w:rPr>
              <w:t>J.van</w:t>
            </w:r>
            <w:proofErr w:type="spellEnd"/>
            <w:r w:rsidRPr="00B538DF">
              <w:rPr>
                <w:rFonts w:ascii="Verdana" w:hAnsi="Verdana"/>
                <w:spacing w:val="-3"/>
                <w:sz w:val="18"/>
                <w:szCs w:val="18"/>
              </w:rPr>
              <w:t xml:space="preserve"> Genderen.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21-05-1977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478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bungalow door T. van Genderen.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20-06-1960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85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garage/berging door R.P. Blouw.</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22-10-1976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435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woning met garage door M. Boom.</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13-06-1979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530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woning door C. Molenaar.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22-04-1964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131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woning door D.H. Huisman.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06-03-1964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136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woning door D.H. Huisman.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19-04-1971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303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schuur/garage door D.H. Huisman.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25-11-1977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474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Bouw clubgebouw annex kleedlokaal door </w:t>
            </w:r>
            <w:proofErr w:type="spellStart"/>
            <w:r w:rsidRPr="00B538DF">
              <w:rPr>
                <w:rFonts w:ascii="Verdana" w:hAnsi="Verdana"/>
                <w:spacing w:val="-3"/>
                <w:sz w:val="18"/>
                <w:szCs w:val="18"/>
              </w:rPr>
              <w:t>Stedoco</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18-05-1966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187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Gedeeltelijk veranderen/oprichten van een clubaccommodatie door van </w:t>
            </w:r>
            <w:proofErr w:type="spellStart"/>
            <w:r w:rsidRPr="00B538DF">
              <w:rPr>
                <w:rFonts w:ascii="Verdana" w:hAnsi="Verdana"/>
                <w:spacing w:val="-3"/>
                <w:sz w:val="18"/>
                <w:szCs w:val="18"/>
              </w:rPr>
              <w:t>Stedoco</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12-11-1980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562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woning door D. </w:t>
            </w:r>
            <w:proofErr w:type="spellStart"/>
            <w:r w:rsidRPr="00B538DF">
              <w:rPr>
                <w:rFonts w:ascii="Verdana" w:hAnsi="Verdana"/>
                <w:spacing w:val="-3"/>
                <w:sz w:val="18"/>
                <w:szCs w:val="18"/>
              </w:rPr>
              <w:t>Pantekoek</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28-07-1967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212</w:t>
            </w:r>
          </w:p>
        </w:tc>
      </w:tr>
    </w:tbl>
    <w:p w:rsidR="000C47D2" w:rsidRDefault="000C47D2"/>
    <w:p w:rsidR="000C47D2" w:rsidRPr="00B538DF" w:rsidRDefault="000C47D2" w:rsidP="000C47D2">
      <w:pPr>
        <w:tabs>
          <w:tab w:val="left" w:pos="1417"/>
          <w:tab w:val="left" w:pos="6519"/>
          <w:tab w:val="left" w:pos="8787"/>
          <w:tab w:val="right" w:pos="9920"/>
        </w:tabs>
        <w:jc w:val="both"/>
        <w:outlineLvl w:val="0"/>
        <w:rPr>
          <w:rFonts w:ascii="Verdana" w:hAnsi="Verdana"/>
          <w:spacing w:val="-3"/>
          <w:sz w:val="18"/>
          <w:szCs w:val="18"/>
        </w:rPr>
      </w:pPr>
      <w:r>
        <w:br w:type="page"/>
      </w:r>
      <w:r w:rsidRPr="00B538DF">
        <w:rPr>
          <w:rFonts w:ascii="Verdana" w:hAnsi="Verdana"/>
          <w:b/>
          <w:spacing w:val="-3"/>
          <w:sz w:val="18"/>
          <w:szCs w:val="18"/>
        </w:rPr>
        <w:lastRenderedPageBreak/>
        <w:t>Straat: Groeneweg</w:t>
      </w:r>
    </w:p>
    <w:p w:rsidR="000C47D2" w:rsidRDefault="000C47D2"/>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0C47D2" w:rsidRPr="00B538DF" w:rsidTr="006E0B63">
        <w:tc>
          <w:tcPr>
            <w:tcW w:w="1134" w:type="dxa"/>
          </w:tcPr>
          <w:p w:rsidR="000C47D2" w:rsidRPr="00B538DF" w:rsidRDefault="000C47D2" w:rsidP="006E0B63">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0C47D2" w:rsidRPr="00B538DF" w:rsidRDefault="000C47D2" w:rsidP="006E0B63">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0C47D2" w:rsidRPr="00B538DF" w:rsidRDefault="000C47D2" w:rsidP="006E0B63">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0C47D2" w:rsidRPr="00B538DF" w:rsidRDefault="000C47D2" w:rsidP="006E0B63">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Plaatsing woning met garage door W.A. Balk.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10-06-1968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225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paardenstal door W.A. Balk.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07-08-1972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333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Vergroten paardenstal en hooiopslag door W.A. Balk.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28-08-1974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399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Bouw bungalow door F. van </w:t>
            </w:r>
            <w:proofErr w:type="spellStart"/>
            <w:r w:rsidRPr="00B538DF">
              <w:rPr>
                <w:rFonts w:ascii="Verdana" w:hAnsi="Verdana"/>
                <w:spacing w:val="-3"/>
                <w:sz w:val="18"/>
                <w:szCs w:val="18"/>
              </w:rPr>
              <w:t>Wasbeek</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22-09-1969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schuur door F. van </w:t>
            </w:r>
            <w:proofErr w:type="spellStart"/>
            <w:r w:rsidRPr="00B538DF">
              <w:rPr>
                <w:rFonts w:ascii="Verdana" w:hAnsi="Verdana"/>
                <w:spacing w:val="-3"/>
                <w:sz w:val="18"/>
                <w:szCs w:val="18"/>
              </w:rPr>
              <w:t>Wasbeek</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28-06-1972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346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woning met garage door J. Flint.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11-07-1969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251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67</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paardenstal door J. Flint (inmiddels gesloopt)</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26-04-1973</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363</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67</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vergroten woning door J. Flint</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07-03-1977</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462</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Gedeeltelijk vergroten woning door J. Flint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27-04-1977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461</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woning door A. de Haas.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23-02-1968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218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garage door A. de Haas.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30-06-1970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w:t>
            </w:r>
            <w:proofErr w:type="spellStart"/>
            <w:r w:rsidRPr="00B538DF">
              <w:rPr>
                <w:rFonts w:ascii="Verdana" w:hAnsi="Verdana"/>
                <w:spacing w:val="-3"/>
                <w:sz w:val="18"/>
                <w:szCs w:val="18"/>
              </w:rPr>
              <w:t>dierenren</w:t>
            </w:r>
            <w:proofErr w:type="spellEnd"/>
            <w:r w:rsidRPr="00B538DF">
              <w:rPr>
                <w:rFonts w:ascii="Verdana" w:hAnsi="Verdana"/>
                <w:spacing w:val="-3"/>
                <w:sz w:val="18"/>
                <w:szCs w:val="18"/>
              </w:rPr>
              <w:t xml:space="preserve"> door A. de Haas.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07-08-1972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326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Vergroten woning door A. de Haas.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16-04-1973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361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vergroten woning door Th. de Goede (niet uitgevoerd)</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11-08-1977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477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71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transformatorstation door GEB Dordrecht.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14-12-1970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283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boerderij met bungalow door T. de Jager.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07-09-1971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302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opslagruimte door T. de Jager.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25-05-1978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503</w:t>
            </w:r>
          </w:p>
        </w:tc>
      </w:tr>
    </w:tbl>
    <w:p w:rsidR="00E24D83" w:rsidRPr="00B538DF" w:rsidRDefault="00E24D83" w:rsidP="00E24D83">
      <w:pPr>
        <w:tabs>
          <w:tab w:val="left" w:pos="1417"/>
          <w:tab w:val="left" w:pos="6519"/>
          <w:tab w:val="left" w:pos="8787"/>
          <w:tab w:val="right" w:pos="9920"/>
        </w:tabs>
        <w:jc w:val="both"/>
        <w:rPr>
          <w:rFonts w:ascii="Verdana" w:hAnsi="Verdana"/>
          <w:spacing w:val="-3"/>
          <w:sz w:val="18"/>
          <w:szCs w:val="18"/>
        </w:rPr>
      </w:pPr>
    </w:p>
    <w:p w:rsidR="00E24D83" w:rsidRPr="00B538DF" w:rsidRDefault="00E24D83" w:rsidP="007C0A7F">
      <w:pPr>
        <w:tabs>
          <w:tab w:val="left" w:pos="1417"/>
          <w:tab w:val="left" w:pos="6519"/>
          <w:tab w:val="left" w:pos="8787"/>
          <w:tab w:val="right" w:pos="9920"/>
        </w:tabs>
        <w:jc w:val="both"/>
        <w:outlineLvl w:val="0"/>
        <w:rPr>
          <w:rFonts w:ascii="Verdana" w:hAnsi="Verdana"/>
          <w:spacing w:val="-3"/>
          <w:sz w:val="18"/>
          <w:szCs w:val="18"/>
        </w:rPr>
      </w:pPr>
      <w:r w:rsidRPr="00B538DF">
        <w:rPr>
          <w:rFonts w:ascii="Verdana" w:hAnsi="Verdana"/>
          <w:spacing w:val="-3"/>
          <w:sz w:val="18"/>
          <w:szCs w:val="18"/>
        </w:rPr>
        <w:br w:type="page"/>
      </w:r>
      <w:r w:rsidRPr="00B538DF">
        <w:rPr>
          <w:rFonts w:ascii="Verdana" w:hAnsi="Verdana"/>
          <w:b/>
          <w:spacing w:val="-3"/>
          <w:sz w:val="18"/>
          <w:szCs w:val="18"/>
        </w:rPr>
        <w:lastRenderedPageBreak/>
        <w:t>Straat: Hoge Giessen</w:t>
      </w:r>
    </w:p>
    <w:p w:rsidR="00E24D83" w:rsidRPr="00B538DF" w:rsidRDefault="00E24D83" w:rsidP="00E24D83">
      <w:pPr>
        <w:tabs>
          <w:tab w:val="left" w:pos="1417"/>
          <w:tab w:val="left" w:pos="6519"/>
          <w:tab w:val="left" w:pos="8787"/>
          <w:tab w:val="right" w:pos="9920"/>
        </w:tabs>
        <w:jc w:val="both"/>
        <w:rPr>
          <w:rFonts w:ascii="Verdana" w:hAnsi="Verdana"/>
          <w:spacing w:val="-3"/>
          <w:sz w:val="18"/>
          <w:szCs w:val="18"/>
        </w:rPr>
      </w:pPr>
    </w:p>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E24D83" w:rsidRPr="00B538DF" w:rsidTr="00787B8F">
        <w:tc>
          <w:tcPr>
            <w:tcW w:w="1134" w:type="dxa"/>
          </w:tcPr>
          <w:p w:rsidR="00E24D83" w:rsidRPr="00B538DF" w:rsidRDefault="00E24D83" w:rsidP="00787B8F">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E24D83" w:rsidRPr="00B538DF" w:rsidRDefault="00E24D83" w:rsidP="00787B8F">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1</w:t>
            </w: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dubbele woning door J. Kant.</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17-08-1965</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169</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2</w:t>
            </w: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dubbele woning door J. Kant.</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17-08-1965</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169</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bungalow door G. Slomp.</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03-07-1962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116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garage door G. Slomp.</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28-11-1963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118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 I</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rundveestal door G. den Hartog.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20-05-1974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410</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3 I</w:t>
            </w: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Plaatsen woning door G. den Hartog </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01-07-1983</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603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 I</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berging door L. den Hartog.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16-08-1984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638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woning met kantoor door G.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17-08-1959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70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Oprichten schuur door G.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24-09-1959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Plaatsen opslagloods door W.A.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 xml:space="preserve"> en Zn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26-07-1979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539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Vergroten autowerkplaats door G.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 xml:space="preserve"> en Zn.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29-06-1981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582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Veranderen woning door W.P.A. </w:t>
            </w:r>
            <w:proofErr w:type="spellStart"/>
            <w:r w:rsidRPr="00B538DF">
              <w:rPr>
                <w:rFonts w:ascii="Verdana" w:hAnsi="Verdana"/>
                <w:spacing w:val="-3"/>
                <w:sz w:val="18"/>
                <w:szCs w:val="18"/>
              </w:rPr>
              <w:t>Ostendorf</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09-09-1981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574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 B</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woning door Alblas BV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10-03-1978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499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 I</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woning door G. Vogelaar (inmiddels gesloopt)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18-04-1974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391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5 I</w:t>
            </w: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garage door G. Vogelaar.</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27-04-1977</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485</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 II</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bergruimte door B.D. Bor.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01-08-1983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608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varkenshok door L.T. Slob.</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14-12-1955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hooiberg door G. den Hartog.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29-04-1959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Plaatsen </w:t>
            </w:r>
            <w:proofErr w:type="spellStart"/>
            <w:r w:rsidRPr="00B538DF">
              <w:rPr>
                <w:rFonts w:ascii="Verdana" w:hAnsi="Verdana"/>
                <w:spacing w:val="-3"/>
                <w:sz w:val="18"/>
                <w:szCs w:val="18"/>
              </w:rPr>
              <w:t>veestalling</w:t>
            </w:r>
            <w:proofErr w:type="spellEnd"/>
            <w:r w:rsidRPr="00B538DF">
              <w:rPr>
                <w:rFonts w:ascii="Verdana" w:hAnsi="Verdana"/>
                <w:spacing w:val="-3"/>
                <w:sz w:val="18"/>
                <w:szCs w:val="18"/>
              </w:rPr>
              <w:t xml:space="preserve"> door G. den Hartog (inmiddels gesloopt)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06-11-1967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208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landbouwschuur door G. den Hartog.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20-01-1969</w:t>
            </w: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249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Plaatsen garage en </w:t>
            </w:r>
            <w:proofErr w:type="spellStart"/>
            <w:r w:rsidRPr="00B538DF">
              <w:rPr>
                <w:rFonts w:ascii="Verdana" w:hAnsi="Verdana"/>
                <w:spacing w:val="-3"/>
                <w:sz w:val="18"/>
                <w:szCs w:val="18"/>
              </w:rPr>
              <w:t>veestalling</w:t>
            </w:r>
            <w:proofErr w:type="spellEnd"/>
            <w:r w:rsidRPr="00B538DF">
              <w:rPr>
                <w:rFonts w:ascii="Verdana" w:hAnsi="Verdana"/>
                <w:spacing w:val="-3"/>
                <w:sz w:val="18"/>
                <w:szCs w:val="18"/>
              </w:rPr>
              <w:t xml:space="preserve"> door G. den Hartog (inmiddels gesloopt)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11-09-1970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Vergroten ruwvoederberging door G. den Hartog (inmiddels gesloopt)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04-07-1975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416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nissenhut door G. den Hartog (inmiddels gesloopt)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06-06-1979</w:t>
            </w: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525</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Veranderen wc-ruimte door D.G. de Kuyper-van Klei.</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28-12-1956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Uitbreiden woning door D.G. de Kuyper-van Klei.</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16-05-1960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86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dakkapel door W. van Muilwijk.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16-03-1965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174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Veranderen stal in wc. en douche door W. van  Muilwijk.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08-10-1968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239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 I</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landhuis door D.C. Goes.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24-02-1966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188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9 I</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Verbouw woning door A.J. van de Heuvel.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06-05-1975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431</w:t>
            </w:r>
          </w:p>
        </w:tc>
      </w:tr>
    </w:tbl>
    <w:p w:rsidR="000C47D2" w:rsidRDefault="000C47D2"/>
    <w:p w:rsidR="000C47D2" w:rsidRPr="00B538DF" w:rsidRDefault="000C47D2" w:rsidP="000C47D2">
      <w:pPr>
        <w:tabs>
          <w:tab w:val="left" w:pos="1417"/>
          <w:tab w:val="left" w:pos="6519"/>
          <w:tab w:val="left" w:pos="8787"/>
          <w:tab w:val="right" w:pos="9920"/>
        </w:tabs>
        <w:jc w:val="both"/>
        <w:outlineLvl w:val="0"/>
        <w:rPr>
          <w:rFonts w:ascii="Verdana" w:hAnsi="Verdana"/>
          <w:spacing w:val="-3"/>
          <w:sz w:val="18"/>
          <w:szCs w:val="18"/>
        </w:rPr>
      </w:pPr>
      <w:r>
        <w:br w:type="page"/>
      </w:r>
      <w:r w:rsidRPr="00B538DF">
        <w:rPr>
          <w:rFonts w:ascii="Verdana" w:hAnsi="Verdana"/>
          <w:b/>
          <w:spacing w:val="-3"/>
          <w:sz w:val="18"/>
          <w:szCs w:val="18"/>
        </w:rPr>
        <w:lastRenderedPageBreak/>
        <w:t>Straat: Hoge Giessen</w:t>
      </w:r>
    </w:p>
    <w:p w:rsidR="000C47D2" w:rsidRDefault="000C47D2"/>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0C47D2" w:rsidRPr="00B538DF" w:rsidTr="006E0B63">
        <w:tc>
          <w:tcPr>
            <w:tcW w:w="1134" w:type="dxa"/>
          </w:tcPr>
          <w:p w:rsidR="000C47D2" w:rsidRPr="00B538DF" w:rsidRDefault="000C47D2" w:rsidP="006E0B63">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0C47D2" w:rsidRPr="00B538DF" w:rsidRDefault="000C47D2" w:rsidP="006E0B63">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0C47D2" w:rsidRPr="00B538DF" w:rsidRDefault="000C47D2" w:rsidP="006E0B63">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0C47D2" w:rsidRPr="00B538DF" w:rsidRDefault="000C47D2" w:rsidP="006E0B63">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woning met schuur door J. van de Velde.</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30-12-1964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hobbyruimte door J. van de Velde.</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12-03-1973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373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 I</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opslagloods door L. de Bruijn (inmiddels gesloopt)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22-11-1954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 I</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Vernieuwen voorgevel loods door H. </w:t>
            </w:r>
            <w:proofErr w:type="spellStart"/>
            <w:r w:rsidRPr="00B538DF">
              <w:rPr>
                <w:rFonts w:ascii="Verdana" w:hAnsi="Verdana"/>
                <w:spacing w:val="-3"/>
                <w:sz w:val="18"/>
                <w:szCs w:val="18"/>
              </w:rPr>
              <w:t>Beekvelt</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23-11-1970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282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 I</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Plaatsen bungalow en kantoor en spreekkamer door H </w:t>
            </w:r>
            <w:proofErr w:type="spellStart"/>
            <w:r w:rsidRPr="00B538DF">
              <w:rPr>
                <w:rFonts w:ascii="Verdana" w:hAnsi="Verdana"/>
                <w:spacing w:val="-3"/>
                <w:sz w:val="18"/>
                <w:szCs w:val="18"/>
              </w:rPr>
              <w:t>Beekvelt</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25-05-1972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331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woning door C. Slob.</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22-04-1964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132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garage door C. Slob.</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27-08-1969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Veranderen zijgevel woning door L. Schep.</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15-05-1959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dubbel woonhuis door J. de Vries en H. de Vries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25-03-1958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Uitbreiden schuur door H. de Vries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14-09-1964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141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dubbel woonhuis door J. de Vries en H. de Vries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25-03-1958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15</w:t>
            </w: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Uitbreiden schuur door J. de Vries </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14-09-1964</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142</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garage door J. de Vries.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02-07-1985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640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15 I</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woonhuis met artsenpraktijk door P. Schaap.</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11-10-1972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340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15 I</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berging door P. Schaap.</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05-02-1974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401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veranderen woning door B. Kruis.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07-02-1978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507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garage door B. Kruis.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04-06-1980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woning met garage door C. Bot.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04-11-1971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295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tuinhuisje door C. Bot.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26-04-1978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498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woning door K. Bot.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23-05-1979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529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artsenpraktijkruimte door L. Trouwborst.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457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dakkapel door L. Trouwborst.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11-05-1983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611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19</w:t>
            </w: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r w:rsidRPr="00B538DF">
              <w:rPr>
                <w:rFonts w:ascii="Verdana" w:hAnsi="Verdana"/>
                <w:spacing w:val="-3"/>
                <w:sz w:val="18"/>
                <w:szCs w:val="18"/>
              </w:rPr>
              <w:t>Veranderen woning en plaatsen van opslagruimte door M. Verkaik.</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04-06-1968</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231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J. Scheurwater.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05-05-1962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105</w:t>
            </w:r>
          </w:p>
        </w:tc>
      </w:tr>
      <w:tr w:rsidR="006C6FD7" w:rsidRPr="00B538DF" w:rsidTr="00787B8F">
        <w:tc>
          <w:tcPr>
            <w:tcW w:w="1134" w:type="dxa"/>
          </w:tcPr>
          <w:p w:rsidR="006C6FD7" w:rsidRPr="00B538DF" w:rsidRDefault="006C6FD7" w:rsidP="00787B8F">
            <w:pPr>
              <w:keepNext/>
              <w:keepLines/>
              <w:tabs>
                <w:tab w:val="left" w:pos="1417"/>
              </w:tabs>
              <w:jc w:val="both"/>
              <w:rPr>
                <w:rFonts w:ascii="Verdana" w:hAnsi="Verdana"/>
                <w:spacing w:val="-3"/>
                <w:sz w:val="18"/>
                <w:szCs w:val="18"/>
              </w:rPr>
            </w:pPr>
          </w:p>
        </w:tc>
        <w:tc>
          <w:tcPr>
            <w:tcW w:w="6520" w:type="dxa"/>
          </w:tcPr>
          <w:p w:rsidR="006C6FD7" w:rsidRPr="00B538DF" w:rsidRDefault="006C6FD7" w:rsidP="00787B8F">
            <w:pPr>
              <w:keepNext/>
              <w:keepLines/>
              <w:tabs>
                <w:tab w:val="left" w:pos="0"/>
                <w:tab w:val="left" w:pos="5102"/>
                <w:tab w:val="left" w:pos="7370"/>
              </w:tabs>
              <w:rPr>
                <w:rFonts w:ascii="Verdana" w:hAnsi="Verdana"/>
                <w:spacing w:val="-3"/>
                <w:sz w:val="18"/>
                <w:szCs w:val="18"/>
              </w:rPr>
            </w:pPr>
          </w:p>
        </w:tc>
        <w:tc>
          <w:tcPr>
            <w:tcW w:w="1701" w:type="dxa"/>
          </w:tcPr>
          <w:p w:rsidR="006C6FD7" w:rsidRPr="00B538DF" w:rsidRDefault="006C6FD7"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6C6FD7" w:rsidRPr="00B538DF" w:rsidRDefault="006C6FD7"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Veranderen woonhuis door J. Scheurwater.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22-04-1963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128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garage door D. </w:t>
            </w:r>
            <w:proofErr w:type="spellStart"/>
            <w:r w:rsidRPr="00B538DF">
              <w:rPr>
                <w:rFonts w:ascii="Verdana" w:hAnsi="Verdana"/>
                <w:spacing w:val="-3"/>
                <w:sz w:val="18"/>
                <w:szCs w:val="18"/>
              </w:rPr>
              <w:t>Verspuij</w:t>
            </w:r>
            <w:proofErr w:type="spellEnd"/>
            <w:r w:rsidRPr="00B538DF">
              <w:rPr>
                <w:rFonts w:ascii="Verdana" w:hAnsi="Verdana"/>
                <w:spacing w:val="-3"/>
                <w:sz w:val="18"/>
                <w:szCs w:val="18"/>
              </w:rPr>
              <w:t xml:space="preserve">.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22-10-1969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Vergroten woning door D.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20-01-1973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372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garage door D.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09-10-1974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386</w:t>
            </w:r>
          </w:p>
        </w:tc>
      </w:tr>
    </w:tbl>
    <w:p w:rsidR="006C6FD7" w:rsidRDefault="006C6FD7"/>
    <w:p w:rsidR="006C6FD7" w:rsidRDefault="006C6FD7"/>
    <w:p w:rsidR="006C6FD7" w:rsidRDefault="006C6FD7"/>
    <w:p w:rsidR="006C6FD7" w:rsidRDefault="006C6FD7"/>
    <w:p w:rsidR="006C6FD7" w:rsidRPr="00B538DF" w:rsidRDefault="006C6FD7" w:rsidP="006C6FD7">
      <w:pPr>
        <w:tabs>
          <w:tab w:val="left" w:pos="1417"/>
          <w:tab w:val="left" w:pos="6519"/>
          <w:tab w:val="left" w:pos="8787"/>
          <w:tab w:val="right" w:pos="9920"/>
        </w:tabs>
        <w:jc w:val="both"/>
        <w:outlineLvl w:val="0"/>
        <w:rPr>
          <w:rFonts w:ascii="Verdana" w:hAnsi="Verdana"/>
          <w:spacing w:val="-3"/>
          <w:sz w:val="18"/>
          <w:szCs w:val="18"/>
        </w:rPr>
      </w:pPr>
      <w:r w:rsidRPr="00B538DF">
        <w:rPr>
          <w:rFonts w:ascii="Verdana" w:hAnsi="Verdana"/>
          <w:b/>
          <w:spacing w:val="-3"/>
          <w:sz w:val="18"/>
          <w:szCs w:val="18"/>
        </w:rPr>
        <w:lastRenderedPageBreak/>
        <w:t>Straat: Hoge Giessen</w:t>
      </w:r>
    </w:p>
    <w:p w:rsidR="006C6FD7" w:rsidRDefault="006C6FD7"/>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6C6FD7" w:rsidRPr="00B538DF" w:rsidTr="006C6FD7">
        <w:tc>
          <w:tcPr>
            <w:tcW w:w="1134" w:type="dxa"/>
          </w:tcPr>
          <w:p w:rsidR="006C6FD7" w:rsidRPr="00B538DF" w:rsidRDefault="006C6FD7" w:rsidP="006C6FD7">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6C6FD7" w:rsidRPr="00B538DF" w:rsidRDefault="006C6FD7" w:rsidP="006C6FD7">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6C6FD7" w:rsidRPr="00B538DF" w:rsidRDefault="006C6FD7" w:rsidP="006C6FD7">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6C6FD7" w:rsidRPr="00B538DF" w:rsidRDefault="006C6FD7" w:rsidP="006C6FD7">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A.M. den Toom.</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21-03-1967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215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A.M. den Toom.</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24-02-1969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253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Veranderen woning door C.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09-08-1968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229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woning door G. de Jong.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04-07-1983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607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garage/bergruimte door G. de Jong.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10-09-1985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662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24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diepvrieskluis door Coöp. Diepvries Vereniging Hoornaar (inmiddels gesloopt)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09-04-1962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110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37</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berging door G.J.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 xml:space="preserve"> (inmiddels gesloopt)</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08-08-1980</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563</w:t>
            </w:r>
          </w:p>
        </w:tc>
      </w:tr>
    </w:tbl>
    <w:p w:rsidR="00E24D83" w:rsidRPr="00B538DF" w:rsidRDefault="00E24D83" w:rsidP="00E24D83">
      <w:pPr>
        <w:tabs>
          <w:tab w:val="left" w:pos="1417"/>
          <w:tab w:val="left" w:pos="6519"/>
          <w:tab w:val="left" w:pos="8787"/>
          <w:tab w:val="right" w:pos="9920"/>
        </w:tabs>
        <w:jc w:val="both"/>
        <w:rPr>
          <w:rFonts w:ascii="Verdana" w:hAnsi="Verdana"/>
          <w:spacing w:val="-3"/>
          <w:sz w:val="18"/>
          <w:szCs w:val="18"/>
        </w:rPr>
      </w:pPr>
    </w:p>
    <w:p w:rsidR="00E24D83" w:rsidRPr="00B538DF" w:rsidRDefault="00E24D83" w:rsidP="007C0A7F">
      <w:pPr>
        <w:tabs>
          <w:tab w:val="left" w:pos="1417"/>
          <w:tab w:val="left" w:pos="6519"/>
          <w:tab w:val="left" w:pos="8787"/>
          <w:tab w:val="right" w:pos="9920"/>
        </w:tabs>
        <w:jc w:val="both"/>
        <w:outlineLvl w:val="0"/>
        <w:rPr>
          <w:rFonts w:ascii="Verdana" w:hAnsi="Verdana"/>
          <w:spacing w:val="-3"/>
          <w:sz w:val="18"/>
          <w:szCs w:val="18"/>
        </w:rPr>
      </w:pPr>
      <w:r w:rsidRPr="00B538DF">
        <w:rPr>
          <w:rFonts w:ascii="Verdana" w:hAnsi="Verdana"/>
          <w:sz w:val="18"/>
          <w:szCs w:val="18"/>
        </w:rPr>
        <w:br w:type="page"/>
      </w:r>
      <w:r w:rsidRPr="00B538DF">
        <w:rPr>
          <w:rFonts w:ascii="Verdana" w:hAnsi="Verdana"/>
          <w:b/>
          <w:spacing w:val="-3"/>
          <w:sz w:val="18"/>
          <w:szCs w:val="18"/>
        </w:rPr>
        <w:lastRenderedPageBreak/>
        <w:t>Straat: Lage Giessen</w:t>
      </w:r>
    </w:p>
    <w:p w:rsidR="00E24D83" w:rsidRPr="00B538DF" w:rsidRDefault="00E24D83" w:rsidP="00E24D83">
      <w:pPr>
        <w:tabs>
          <w:tab w:val="left" w:pos="1417"/>
          <w:tab w:val="left" w:pos="6519"/>
          <w:tab w:val="left" w:pos="8787"/>
          <w:tab w:val="right" w:pos="9920"/>
        </w:tabs>
        <w:jc w:val="both"/>
        <w:rPr>
          <w:rFonts w:ascii="Verdana" w:hAnsi="Verdana"/>
          <w:spacing w:val="-3"/>
          <w:sz w:val="18"/>
          <w:szCs w:val="18"/>
        </w:rPr>
      </w:pPr>
    </w:p>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E24D83" w:rsidRPr="00B538DF" w:rsidTr="00787B8F">
        <w:tc>
          <w:tcPr>
            <w:tcW w:w="1134" w:type="dxa"/>
          </w:tcPr>
          <w:p w:rsidR="00E24D83" w:rsidRPr="00B538DF" w:rsidRDefault="00E24D83" w:rsidP="00787B8F">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E24D83" w:rsidRPr="00B538DF" w:rsidRDefault="00E24D83" w:rsidP="00787B8F">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houten garage door D. Baron.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06-11-1961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90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Verbouw woning door D. Baron.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26-06-1964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150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houten garage door G. de Jong.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19-07-1965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170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G. de Jong.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21-04-1967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201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met garage door A. de Ridder.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20-06-1973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380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 II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woning door A. van Hoven.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28-08-1974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407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 II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A.W. van Hoven.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01-04-1981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575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schuur door gez. Verhoef (inmiddels gesloopt)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17-03-1959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Vernieuwen varkensschuur door gez. Verhoef (inmiddels gesloopt)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31-01-1961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97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betonbrug door A. Maat.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08-04-1980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ligboxenstal door A. Maat (inmiddels gesloopt)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04-07-1980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woning door F.C. van </w:t>
            </w:r>
            <w:proofErr w:type="spellStart"/>
            <w:r w:rsidRPr="00B538DF">
              <w:rPr>
                <w:rFonts w:ascii="Verdana" w:hAnsi="Verdana"/>
                <w:spacing w:val="-3"/>
                <w:sz w:val="18"/>
                <w:szCs w:val="18"/>
              </w:rPr>
              <w:t>Spronsen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23-12-1975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421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schuurtje door W. de Groot.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25-02-1955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gevel woning door A.C.T. van de Pluijm.</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06-04-1971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309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Gedeeltelijk vernieuwen woning door P. Vink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26-01-1981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581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bungalow door P. van Houwelingen.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27-11-1963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126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Uitbreiden woning door P. van Houwelingen.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13-03-1967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216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woning door J.H.A. de Vrind.</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31-03-1980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567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bungalow door C.J.A. Peters.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16-02-1965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176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garage door C.J.A. Peters.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22-11-1966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193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paardenstal door C.J.A. Peters.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17-04-1978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505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werktuigenloods door M.A. </w:t>
            </w:r>
            <w:proofErr w:type="spellStart"/>
            <w:r w:rsidRPr="00B538DF">
              <w:rPr>
                <w:rFonts w:ascii="Verdana" w:hAnsi="Verdana"/>
                <w:spacing w:val="-3"/>
                <w:sz w:val="18"/>
                <w:szCs w:val="18"/>
              </w:rPr>
              <w:t>Kwakernaak</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08-12-1977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471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Bouw loods voor landbouwwerktuigen door J. </w:t>
            </w:r>
            <w:proofErr w:type="spellStart"/>
            <w:r w:rsidRPr="00B538DF">
              <w:rPr>
                <w:rFonts w:ascii="Verdana" w:hAnsi="Verdana"/>
                <w:spacing w:val="-3"/>
                <w:sz w:val="18"/>
                <w:szCs w:val="18"/>
              </w:rPr>
              <w:t>Kwakernaak</w:t>
            </w:r>
            <w:proofErr w:type="spellEnd"/>
            <w:r w:rsidRPr="00B538DF">
              <w:rPr>
                <w:rFonts w:ascii="Verdana" w:hAnsi="Verdana"/>
                <w:spacing w:val="-3"/>
                <w:sz w:val="18"/>
                <w:szCs w:val="18"/>
              </w:rPr>
              <w:t>-de Heer.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11-11-1969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244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garage door D. van Zanten.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20-09-1965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159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woonhuis door D. van Zanten.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20-09-1965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160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Veranderen woning door J.J. </w:t>
            </w:r>
            <w:proofErr w:type="spellStart"/>
            <w:r w:rsidRPr="00B538DF">
              <w:rPr>
                <w:rFonts w:ascii="Verdana" w:hAnsi="Verdana"/>
                <w:spacing w:val="-3"/>
                <w:sz w:val="18"/>
                <w:szCs w:val="18"/>
              </w:rPr>
              <w:t>Alewijn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14-05-1968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227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15 A</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schuurtje door J. van </w:t>
            </w:r>
            <w:proofErr w:type="spellStart"/>
            <w:r w:rsidRPr="00B538DF">
              <w:rPr>
                <w:rFonts w:ascii="Verdana" w:hAnsi="Verdana"/>
                <w:spacing w:val="-3"/>
                <w:sz w:val="18"/>
                <w:szCs w:val="18"/>
              </w:rPr>
              <w:t>Mastrigt</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23-09-1974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405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15 A</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schaapskooi door J. van </w:t>
            </w:r>
            <w:proofErr w:type="spellStart"/>
            <w:r w:rsidRPr="00B538DF">
              <w:rPr>
                <w:rFonts w:ascii="Verdana" w:hAnsi="Verdana"/>
                <w:spacing w:val="-3"/>
                <w:sz w:val="18"/>
                <w:szCs w:val="18"/>
              </w:rPr>
              <w:t>Mastrigt</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27-04-1977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470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woning door D. van Zanten.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16-02-1972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335</w:t>
            </w:r>
          </w:p>
        </w:tc>
      </w:tr>
    </w:tbl>
    <w:p w:rsidR="006C6FD7" w:rsidRDefault="006C6FD7"/>
    <w:p w:rsidR="006C6FD7" w:rsidRDefault="006C6FD7"/>
    <w:p w:rsidR="006C6FD7" w:rsidRDefault="006C6FD7"/>
    <w:p w:rsidR="006C6FD7" w:rsidRPr="00B538DF" w:rsidRDefault="006C6FD7" w:rsidP="006C6FD7">
      <w:pPr>
        <w:tabs>
          <w:tab w:val="left" w:pos="1417"/>
          <w:tab w:val="left" w:pos="6519"/>
          <w:tab w:val="left" w:pos="8787"/>
          <w:tab w:val="right" w:pos="9920"/>
        </w:tabs>
        <w:jc w:val="both"/>
        <w:outlineLvl w:val="0"/>
        <w:rPr>
          <w:rFonts w:ascii="Verdana" w:hAnsi="Verdana"/>
          <w:spacing w:val="-3"/>
          <w:sz w:val="18"/>
          <w:szCs w:val="18"/>
        </w:rPr>
      </w:pPr>
      <w:r w:rsidRPr="00B538DF">
        <w:rPr>
          <w:rFonts w:ascii="Verdana" w:hAnsi="Verdana"/>
          <w:b/>
          <w:spacing w:val="-3"/>
          <w:sz w:val="18"/>
          <w:szCs w:val="18"/>
        </w:rPr>
        <w:t>Straat: Lage Giessen</w:t>
      </w:r>
    </w:p>
    <w:p w:rsidR="006C6FD7" w:rsidRDefault="006C6FD7"/>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6C6FD7" w:rsidRPr="00B538DF" w:rsidTr="006C6FD7">
        <w:tc>
          <w:tcPr>
            <w:tcW w:w="1134" w:type="dxa"/>
          </w:tcPr>
          <w:p w:rsidR="006C6FD7" w:rsidRPr="00B538DF" w:rsidRDefault="006C6FD7" w:rsidP="006C6FD7">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6C6FD7" w:rsidRPr="00B538DF" w:rsidRDefault="006C6FD7" w:rsidP="006C6FD7">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6C6FD7" w:rsidRPr="00B538DF" w:rsidRDefault="006C6FD7" w:rsidP="006C6FD7">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6C6FD7" w:rsidRPr="00B538DF" w:rsidRDefault="006C6FD7" w:rsidP="006C6FD7">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ruwvoederberging door B. Boom.</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16-06-1971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292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Gedeeltelijk veranderen woning door G. </w:t>
            </w:r>
            <w:proofErr w:type="spellStart"/>
            <w:r w:rsidRPr="00B538DF">
              <w:rPr>
                <w:rFonts w:ascii="Verdana" w:hAnsi="Verdana"/>
                <w:spacing w:val="-3"/>
                <w:sz w:val="18"/>
                <w:szCs w:val="18"/>
              </w:rPr>
              <w:t>Goers</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14-02-1975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414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betonloods door T. </w:t>
            </w:r>
            <w:proofErr w:type="spellStart"/>
            <w:r w:rsidRPr="00B538DF">
              <w:rPr>
                <w:rFonts w:ascii="Verdana" w:hAnsi="Verdana"/>
                <w:spacing w:val="-3"/>
                <w:sz w:val="18"/>
                <w:szCs w:val="18"/>
              </w:rPr>
              <w:t>Looijen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27-09-1972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342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tanklokaal door T. </w:t>
            </w:r>
            <w:proofErr w:type="spellStart"/>
            <w:r w:rsidRPr="00B538DF">
              <w:rPr>
                <w:rFonts w:ascii="Verdana" w:hAnsi="Verdana"/>
                <w:spacing w:val="-3"/>
                <w:sz w:val="18"/>
                <w:szCs w:val="18"/>
              </w:rPr>
              <w:t>Looijen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27-03-1979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520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betonbrug door van </w:t>
            </w:r>
            <w:proofErr w:type="spellStart"/>
            <w:r w:rsidRPr="00B538DF">
              <w:rPr>
                <w:rFonts w:ascii="Verdana" w:hAnsi="Verdana"/>
                <w:spacing w:val="-3"/>
                <w:sz w:val="18"/>
                <w:szCs w:val="18"/>
              </w:rPr>
              <w:t>Muylwijk</w:t>
            </w:r>
            <w:proofErr w:type="spellEnd"/>
            <w:r w:rsidRPr="00B538DF">
              <w:rPr>
                <w:rFonts w:ascii="Verdana" w:hAnsi="Verdana"/>
                <w:spacing w:val="-3"/>
                <w:sz w:val="18"/>
                <w:szCs w:val="18"/>
              </w:rPr>
              <w:t xml:space="preserve"> BV</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12-12-1983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616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Bouw woning door P. </w:t>
            </w:r>
            <w:proofErr w:type="spellStart"/>
            <w:r w:rsidRPr="00B538DF">
              <w:rPr>
                <w:rFonts w:ascii="Verdana" w:hAnsi="Verdana"/>
                <w:spacing w:val="-3"/>
                <w:sz w:val="18"/>
                <w:szCs w:val="18"/>
              </w:rPr>
              <w:t>Cuvelje</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30-09-1958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Veranderen woning/kantoor door fa. </w:t>
            </w:r>
            <w:proofErr w:type="spellStart"/>
            <w:r w:rsidRPr="00B538DF">
              <w:rPr>
                <w:rFonts w:ascii="Verdana" w:hAnsi="Verdana"/>
                <w:spacing w:val="-3"/>
                <w:sz w:val="18"/>
                <w:szCs w:val="18"/>
              </w:rPr>
              <w:t>Verspuij</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25-05-1973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371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20</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garage door fa. </w:t>
            </w:r>
            <w:proofErr w:type="spellStart"/>
            <w:r w:rsidRPr="00B538DF">
              <w:rPr>
                <w:rFonts w:ascii="Verdana" w:hAnsi="Verdana"/>
                <w:spacing w:val="-3"/>
                <w:sz w:val="18"/>
                <w:szCs w:val="18"/>
              </w:rPr>
              <w:t>Verspuij</w:t>
            </w:r>
            <w:proofErr w:type="spellEnd"/>
            <w:r w:rsidRPr="00B538DF">
              <w:rPr>
                <w:rFonts w:ascii="Verdana" w:hAnsi="Verdana"/>
                <w:spacing w:val="-3"/>
                <w:sz w:val="18"/>
                <w:szCs w:val="18"/>
              </w:rPr>
              <w:t xml:space="preserve"> </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17-10-1973</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370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Gedeeltelijk veranderen zolder/slaapkamer in 2 slaapkamers + berging door W.A.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11-10-1977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480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20 A</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berging t.b.v. gasflessen door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 xml:space="preserve"> Transport BV</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01-08-1983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610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paardenstal door T. de Jong.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17-10-1973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357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bungalow door D. Rozendaal.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27-08-1963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125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garage door D. Rozendaal.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14-09-1964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144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garage en berging door A.J. Sigmond.</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22-04-1970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schuur door K. Winkelman.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25-5-1964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153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bungalow door K. Winkelman.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25-05-1964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154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Vergroten keuken door A. van de Dool.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30-09-1976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433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Geheel oprichten bedrijfswoning door W.A.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13-03-1978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515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tuinkastje door F.A. de Bruin.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25-05-1984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617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woning door P. van de Bas.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07-07-1964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149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J. de Heer-</w:t>
            </w:r>
            <w:proofErr w:type="spellStart"/>
            <w:r w:rsidRPr="00B538DF">
              <w:rPr>
                <w:rFonts w:ascii="Verdana" w:hAnsi="Verdana"/>
                <w:spacing w:val="-3"/>
                <w:sz w:val="18"/>
                <w:szCs w:val="18"/>
              </w:rPr>
              <w:t>Janson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07-08-1972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325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Vergroten woning door J. de Heer-</w:t>
            </w:r>
            <w:proofErr w:type="spellStart"/>
            <w:r w:rsidRPr="00B538DF">
              <w:rPr>
                <w:rFonts w:ascii="Verdana" w:hAnsi="Verdana"/>
                <w:spacing w:val="-3"/>
                <w:sz w:val="18"/>
                <w:szCs w:val="18"/>
              </w:rPr>
              <w:t>Janson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22-04-1974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409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paardenstal door J. de Heer.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17-03-1977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460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Veranderen woning door W.A.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24-01-1980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565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27 A</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fok- en mestvarkensstal door Van der Ham Veevoeder BV</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24-12-1976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Bouw </w:t>
            </w:r>
            <w:proofErr w:type="spellStart"/>
            <w:r w:rsidRPr="00B538DF">
              <w:rPr>
                <w:rFonts w:ascii="Verdana" w:hAnsi="Verdana"/>
                <w:spacing w:val="-3"/>
                <w:sz w:val="18"/>
                <w:szCs w:val="18"/>
              </w:rPr>
              <w:t>veestalling</w:t>
            </w:r>
            <w:proofErr w:type="spellEnd"/>
            <w:r w:rsidRPr="00B538DF">
              <w:rPr>
                <w:rFonts w:ascii="Verdana" w:hAnsi="Verdana"/>
                <w:spacing w:val="-3"/>
                <w:sz w:val="18"/>
                <w:szCs w:val="18"/>
              </w:rPr>
              <w:t xml:space="preserve"> door A.P. </w:t>
            </w:r>
            <w:proofErr w:type="spellStart"/>
            <w:r w:rsidRPr="00B538DF">
              <w:rPr>
                <w:rFonts w:ascii="Verdana" w:hAnsi="Verdana"/>
                <w:spacing w:val="-3"/>
                <w:sz w:val="18"/>
                <w:szCs w:val="18"/>
              </w:rPr>
              <w:t>Hakkesteegt</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14-09-1962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102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voederberging door A.P.E .</w:t>
            </w:r>
            <w:proofErr w:type="spellStart"/>
            <w:r w:rsidRPr="00B538DF">
              <w:rPr>
                <w:rFonts w:ascii="Verdana" w:hAnsi="Verdana"/>
                <w:spacing w:val="-3"/>
                <w:sz w:val="18"/>
                <w:szCs w:val="18"/>
              </w:rPr>
              <w:t>Hakkesteegt</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28-03-1968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243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houten schuur door A.P.E. </w:t>
            </w:r>
            <w:proofErr w:type="spellStart"/>
            <w:r w:rsidRPr="00B538DF">
              <w:rPr>
                <w:rFonts w:ascii="Verdana" w:hAnsi="Verdana"/>
                <w:spacing w:val="-3"/>
                <w:sz w:val="18"/>
                <w:szCs w:val="18"/>
              </w:rPr>
              <w:t>Hakkesteegt</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17-10-1973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360</w:t>
            </w:r>
          </w:p>
        </w:tc>
      </w:tr>
    </w:tbl>
    <w:p w:rsidR="006C6FD7" w:rsidRDefault="006C6FD7"/>
    <w:p w:rsidR="006C6FD7" w:rsidRPr="00B538DF" w:rsidRDefault="006C6FD7" w:rsidP="006C6FD7">
      <w:pPr>
        <w:tabs>
          <w:tab w:val="left" w:pos="1417"/>
          <w:tab w:val="left" w:pos="6519"/>
          <w:tab w:val="left" w:pos="8787"/>
          <w:tab w:val="right" w:pos="9920"/>
        </w:tabs>
        <w:jc w:val="both"/>
        <w:outlineLvl w:val="0"/>
        <w:rPr>
          <w:rFonts w:ascii="Verdana" w:hAnsi="Verdana"/>
          <w:spacing w:val="-3"/>
          <w:sz w:val="18"/>
          <w:szCs w:val="18"/>
        </w:rPr>
      </w:pPr>
      <w:r>
        <w:br w:type="page"/>
      </w:r>
      <w:r w:rsidRPr="00B538DF">
        <w:rPr>
          <w:rFonts w:ascii="Verdana" w:hAnsi="Verdana"/>
          <w:b/>
          <w:spacing w:val="-3"/>
          <w:sz w:val="18"/>
          <w:szCs w:val="18"/>
        </w:rPr>
        <w:lastRenderedPageBreak/>
        <w:t>Straat: Lage Giessen</w:t>
      </w:r>
    </w:p>
    <w:p w:rsidR="006C6FD7" w:rsidRDefault="006C6FD7"/>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6C6FD7" w:rsidRPr="00B538DF" w:rsidTr="006C6FD7">
        <w:tc>
          <w:tcPr>
            <w:tcW w:w="1134" w:type="dxa"/>
          </w:tcPr>
          <w:p w:rsidR="006C6FD7" w:rsidRPr="00B538DF" w:rsidRDefault="006C6FD7" w:rsidP="006C6FD7">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6C6FD7" w:rsidRPr="00B538DF" w:rsidRDefault="006C6FD7" w:rsidP="006C6FD7">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6C6FD7" w:rsidRPr="00B538DF" w:rsidRDefault="006C6FD7" w:rsidP="006C6FD7">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6C6FD7" w:rsidRPr="00B538DF" w:rsidRDefault="006C6FD7" w:rsidP="006C6FD7">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bungalow door W.A.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18-04-1961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100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Verbouw woning door W.A.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03-01-1966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164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29</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Bouw </w:t>
            </w:r>
            <w:proofErr w:type="spellStart"/>
            <w:r w:rsidRPr="00B538DF">
              <w:rPr>
                <w:rFonts w:ascii="Verdana" w:hAnsi="Verdana"/>
                <w:spacing w:val="-3"/>
                <w:sz w:val="18"/>
                <w:szCs w:val="18"/>
              </w:rPr>
              <w:t>mestkalverstal</w:t>
            </w:r>
            <w:proofErr w:type="spellEnd"/>
            <w:r w:rsidRPr="00B538DF">
              <w:rPr>
                <w:rFonts w:ascii="Verdana" w:hAnsi="Verdana"/>
                <w:spacing w:val="-3"/>
                <w:sz w:val="18"/>
                <w:szCs w:val="18"/>
              </w:rPr>
              <w:t xml:space="preserve"> door W.A.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30-10-1969</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260</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Vergroten woning door W.A.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26-11-1973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369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veevoederbedrijf door </w:t>
            </w:r>
            <w:proofErr w:type="spellStart"/>
            <w:r w:rsidRPr="00B538DF">
              <w:rPr>
                <w:rFonts w:ascii="Verdana" w:hAnsi="Verdana"/>
                <w:spacing w:val="-3"/>
                <w:sz w:val="18"/>
                <w:szCs w:val="18"/>
              </w:rPr>
              <w:t>Verveka</w:t>
            </w:r>
            <w:proofErr w:type="spellEnd"/>
            <w:r w:rsidRPr="00B538DF">
              <w:rPr>
                <w:rFonts w:ascii="Verdana" w:hAnsi="Verdana"/>
                <w:spacing w:val="-3"/>
                <w:sz w:val="18"/>
                <w:szCs w:val="18"/>
              </w:rPr>
              <w:t xml:space="preserve"> BV</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23-10-1975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419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voertuig-weegbrug door </w:t>
            </w:r>
            <w:proofErr w:type="spellStart"/>
            <w:r w:rsidRPr="00B538DF">
              <w:rPr>
                <w:rFonts w:ascii="Verdana" w:hAnsi="Verdana"/>
                <w:spacing w:val="-3"/>
                <w:sz w:val="18"/>
                <w:szCs w:val="18"/>
              </w:rPr>
              <w:t>Verveka</w:t>
            </w:r>
            <w:proofErr w:type="spellEnd"/>
            <w:r w:rsidRPr="00B538DF">
              <w:rPr>
                <w:rFonts w:ascii="Verdana" w:hAnsi="Verdana"/>
                <w:spacing w:val="-3"/>
                <w:sz w:val="18"/>
                <w:szCs w:val="18"/>
              </w:rPr>
              <w:t xml:space="preserve"> BV</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06-11-1979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537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afdak door </w:t>
            </w:r>
            <w:proofErr w:type="spellStart"/>
            <w:r w:rsidRPr="00B538DF">
              <w:rPr>
                <w:rFonts w:ascii="Verdana" w:hAnsi="Verdana"/>
                <w:spacing w:val="-3"/>
                <w:sz w:val="18"/>
                <w:szCs w:val="18"/>
              </w:rPr>
              <w:t>Verveka</w:t>
            </w:r>
            <w:proofErr w:type="spellEnd"/>
            <w:r w:rsidRPr="00B538DF">
              <w:rPr>
                <w:rFonts w:ascii="Verdana" w:hAnsi="Verdana"/>
                <w:spacing w:val="-3"/>
                <w:sz w:val="18"/>
                <w:szCs w:val="18"/>
              </w:rPr>
              <w:t xml:space="preserve"> BVAN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11-07-1980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564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Vernieuwen schuurtje door C. </w:t>
            </w:r>
            <w:proofErr w:type="spellStart"/>
            <w:r w:rsidRPr="00B538DF">
              <w:rPr>
                <w:rFonts w:ascii="Verdana" w:hAnsi="Verdana"/>
                <w:spacing w:val="-3"/>
                <w:sz w:val="18"/>
                <w:szCs w:val="18"/>
              </w:rPr>
              <w:t>Heikoop</w:t>
            </w:r>
            <w:proofErr w:type="spellEnd"/>
            <w:r w:rsidRPr="00B538DF">
              <w:rPr>
                <w:rFonts w:ascii="Verdana" w:hAnsi="Verdana"/>
                <w:spacing w:val="-3"/>
                <w:sz w:val="18"/>
                <w:szCs w:val="18"/>
              </w:rPr>
              <w:t>-van Houwelingen.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16-02-1959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73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Bouw bungalow door A.M. </w:t>
            </w:r>
            <w:proofErr w:type="spellStart"/>
            <w:r w:rsidRPr="00B538DF">
              <w:rPr>
                <w:rFonts w:ascii="Verdana" w:hAnsi="Verdana"/>
                <w:spacing w:val="-3"/>
                <w:sz w:val="18"/>
                <w:szCs w:val="18"/>
              </w:rPr>
              <w:t>Heikoop</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22-05-1962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112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Vernieuwen schuur door A.M. Vink-</w:t>
            </w:r>
            <w:proofErr w:type="spellStart"/>
            <w:r w:rsidRPr="00B538DF">
              <w:rPr>
                <w:rFonts w:ascii="Verdana" w:hAnsi="Verdana"/>
                <w:spacing w:val="-3"/>
                <w:sz w:val="18"/>
                <w:szCs w:val="18"/>
              </w:rPr>
              <w:t>Heikoop</w:t>
            </w:r>
            <w:proofErr w:type="spellEnd"/>
            <w:r w:rsidRPr="00B538DF">
              <w:rPr>
                <w:rFonts w:ascii="Verdana" w:hAnsi="Verdana"/>
                <w:spacing w:val="-3"/>
                <w:sz w:val="18"/>
                <w:szCs w:val="18"/>
              </w:rPr>
              <w:t xml:space="preserve"> (inmiddels gesloopt)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15-01-1969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259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vergroten woning door A.M. Vink-</w:t>
            </w:r>
            <w:proofErr w:type="spellStart"/>
            <w:r w:rsidRPr="00B538DF">
              <w:rPr>
                <w:rFonts w:ascii="Verdana" w:hAnsi="Verdana"/>
                <w:spacing w:val="-3"/>
                <w:sz w:val="18"/>
                <w:szCs w:val="18"/>
              </w:rPr>
              <w:t>Heikoop</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18-02-1975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418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30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woning door A.J. van </w:t>
            </w:r>
            <w:proofErr w:type="spellStart"/>
            <w:r w:rsidRPr="00B538DF">
              <w:rPr>
                <w:rFonts w:ascii="Verdana" w:hAnsi="Verdana"/>
                <w:spacing w:val="-3"/>
                <w:sz w:val="18"/>
                <w:szCs w:val="18"/>
              </w:rPr>
              <w:t>Bekkum</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09-07-1974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398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Veranderen woning door C. </w:t>
            </w:r>
            <w:proofErr w:type="spellStart"/>
            <w:r w:rsidRPr="00B538DF">
              <w:rPr>
                <w:rFonts w:ascii="Verdana" w:hAnsi="Verdana"/>
                <w:spacing w:val="-3"/>
                <w:sz w:val="18"/>
                <w:szCs w:val="18"/>
              </w:rPr>
              <w:t>Hakkesteegt</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11-05-1965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172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schuurtje door F.A. de Bruijn.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13-09-1965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166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schuur door A. den Toom.</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20-10-1965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162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van een woning en het bouwen van een schuur door A.A. van Beuzekom.</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09-07-1979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532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32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A. den Dekker.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26-10-1956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33</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schuur door A. van Wijk (inmiddels gesloopt)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09-12-1981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580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33 A</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Bouw transformatorgebouwtje door fa. </w:t>
            </w:r>
            <w:proofErr w:type="spellStart"/>
            <w:r w:rsidRPr="00B538DF">
              <w:rPr>
                <w:rFonts w:ascii="Verdana" w:hAnsi="Verdana"/>
                <w:spacing w:val="-3"/>
                <w:sz w:val="18"/>
                <w:szCs w:val="18"/>
              </w:rPr>
              <w:t>Hamevi</w:t>
            </w:r>
            <w:proofErr w:type="spellEnd"/>
            <w:r w:rsidRPr="00B538DF">
              <w:rPr>
                <w:rFonts w:ascii="Verdana" w:hAnsi="Verdana"/>
                <w:spacing w:val="-3"/>
                <w:sz w:val="18"/>
                <w:szCs w:val="18"/>
              </w:rPr>
              <w:t xml:space="preserve"> (waarschijnlijk gesloopt)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21-07-1964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130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Bouw garage-bergruimte door fa. </w:t>
            </w:r>
            <w:proofErr w:type="spellStart"/>
            <w:r w:rsidRPr="00B538DF">
              <w:rPr>
                <w:rFonts w:ascii="Verdana" w:hAnsi="Verdana"/>
                <w:spacing w:val="-3"/>
                <w:sz w:val="18"/>
                <w:szCs w:val="18"/>
              </w:rPr>
              <w:t>Hamevi</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20-10-1965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165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Vergroten opslagplaats mengvoederhandel door </w:t>
            </w:r>
            <w:proofErr w:type="spellStart"/>
            <w:r w:rsidRPr="00B538DF">
              <w:rPr>
                <w:rFonts w:ascii="Verdana" w:hAnsi="Verdana"/>
                <w:spacing w:val="-3"/>
                <w:sz w:val="18"/>
                <w:szCs w:val="18"/>
              </w:rPr>
              <w:t>Hamevi</w:t>
            </w:r>
            <w:proofErr w:type="spellEnd"/>
            <w:r w:rsidRPr="00B538DF">
              <w:rPr>
                <w:rFonts w:ascii="Verdana" w:hAnsi="Verdana"/>
                <w:spacing w:val="-3"/>
                <w:sz w:val="18"/>
                <w:szCs w:val="18"/>
              </w:rPr>
              <w:t xml:space="preserve"> BV</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14-11-1968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242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Vergroten bedrijfswoning door </w:t>
            </w:r>
            <w:proofErr w:type="spellStart"/>
            <w:r w:rsidRPr="00B538DF">
              <w:rPr>
                <w:rFonts w:ascii="Verdana" w:hAnsi="Verdana"/>
                <w:spacing w:val="-3"/>
                <w:sz w:val="18"/>
                <w:szCs w:val="18"/>
              </w:rPr>
              <w:t>Hamevi</w:t>
            </w:r>
            <w:proofErr w:type="spellEnd"/>
            <w:r w:rsidRPr="00B538DF">
              <w:rPr>
                <w:rFonts w:ascii="Verdana" w:hAnsi="Verdana"/>
                <w:spacing w:val="-3"/>
                <w:sz w:val="18"/>
                <w:szCs w:val="18"/>
              </w:rPr>
              <w:t xml:space="preserve"> BV</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09-01-1973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358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bungalow door G. </w:t>
            </w:r>
            <w:proofErr w:type="spellStart"/>
            <w:r w:rsidRPr="00B538DF">
              <w:rPr>
                <w:rFonts w:ascii="Verdana" w:hAnsi="Verdana"/>
                <w:spacing w:val="-3"/>
                <w:sz w:val="18"/>
                <w:szCs w:val="18"/>
              </w:rPr>
              <w:t>Hoeijenbos</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20-06-1973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356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Wijzigen voorgevel woning door F. de Kuiper.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15-06-1967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214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Gedeeltelijk veranderen woning door H. Pals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26-03-1971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296</w:t>
            </w:r>
          </w:p>
        </w:tc>
      </w:tr>
    </w:tbl>
    <w:p w:rsidR="00E24D83" w:rsidRPr="00B538DF" w:rsidRDefault="00E24D83" w:rsidP="00E24D83">
      <w:pPr>
        <w:rPr>
          <w:rFonts w:ascii="Verdana" w:hAnsi="Verdana"/>
          <w:sz w:val="18"/>
          <w:szCs w:val="18"/>
        </w:rPr>
      </w:pPr>
    </w:p>
    <w:p w:rsidR="00E24D83" w:rsidRPr="00B538DF" w:rsidRDefault="00E24D83" w:rsidP="007C0A7F">
      <w:pPr>
        <w:tabs>
          <w:tab w:val="left" w:pos="1417"/>
          <w:tab w:val="left" w:pos="6519"/>
          <w:tab w:val="left" w:pos="8787"/>
          <w:tab w:val="right" w:pos="9920"/>
        </w:tabs>
        <w:jc w:val="both"/>
        <w:outlineLvl w:val="0"/>
        <w:rPr>
          <w:rFonts w:ascii="Verdana" w:hAnsi="Verdana"/>
          <w:spacing w:val="-3"/>
          <w:sz w:val="18"/>
          <w:szCs w:val="18"/>
        </w:rPr>
      </w:pPr>
      <w:r w:rsidRPr="00B538DF">
        <w:rPr>
          <w:rFonts w:ascii="Verdana" w:hAnsi="Verdana"/>
          <w:sz w:val="18"/>
          <w:szCs w:val="18"/>
        </w:rPr>
        <w:br w:type="page"/>
      </w:r>
      <w:r w:rsidRPr="00B538DF">
        <w:rPr>
          <w:rFonts w:ascii="Verdana" w:hAnsi="Verdana"/>
          <w:b/>
          <w:spacing w:val="-3"/>
          <w:sz w:val="18"/>
          <w:szCs w:val="18"/>
        </w:rPr>
        <w:lastRenderedPageBreak/>
        <w:t>Straat: Lage Giessen</w:t>
      </w:r>
    </w:p>
    <w:p w:rsidR="00E24D83" w:rsidRPr="00B538DF" w:rsidRDefault="00E24D83" w:rsidP="00E24D83">
      <w:pPr>
        <w:rPr>
          <w:rFonts w:ascii="Verdana" w:hAnsi="Verdana"/>
          <w:sz w:val="18"/>
          <w:szCs w:val="18"/>
        </w:rPr>
      </w:pPr>
    </w:p>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E24D83" w:rsidRPr="00B538DF" w:rsidTr="00787B8F">
        <w:tc>
          <w:tcPr>
            <w:tcW w:w="1134" w:type="dxa"/>
          </w:tcPr>
          <w:p w:rsidR="00E24D83" w:rsidRPr="00B538DF" w:rsidRDefault="00E24D83" w:rsidP="00787B8F">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E24D83" w:rsidRPr="00B538DF" w:rsidRDefault="00E24D83" w:rsidP="00787B8F">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Vernieuwen veranderen woning door J.E. Dubbelman.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24-12-1976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40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rundveestal door D.C. </w:t>
            </w:r>
            <w:proofErr w:type="spellStart"/>
            <w:r w:rsidRPr="00B538DF">
              <w:rPr>
                <w:rFonts w:ascii="Verdana" w:hAnsi="Verdana"/>
                <w:spacing w:val="-3"/>
                <w:sz w:val="18"/>
                <w:szCs w:val="18"/>
              </w:rPr>
              <w:t>Aanen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19-05-1976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436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40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hooischuur en werktuigenberging door D.C. </w:t>
            </w:r>
            <w:proofErr w:type="spellStart"/>
            <w:r w:rsidRPr="00B538DF">
              <w:rPr>
                <w:rFonts w:ascii="Verdana" w:hAnsi="Verdana"/>
                <w:spacing w:val="-3"/>
                <w:sz w:val="18"/>
                <w:szCs w:val="18"/>
              </w:rPr>
              <w:t>Aanen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27-04-1977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469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40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bungalow door D.C. </w:t>
            </w:r>
            <w:proofErr w:type="spellStart"/>
            <w:r w:rsidRPr="00B538DF">
              <w:rPr>
                <w:rFonts w:ascii="Verdana" w:hAnsi="Verdana"/>
                <w:spacing w:val="-3"/>
                <w:sz w:val="18"/>
                <w:szCs w:val="18"/>
              </w:rPr>
              <w:t>Aanen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22-07-1980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open veldschuur door D.C. </w:t>
            </w:r>
            <w:proofErr w:type="spellStart"/>
            <w:r w:rsidRPr="00B538DF">
              <w:rPr>
                <w:rFonts w:ascii="Verdana" w:hAnsi="Verdana"/>
                <w:spacing w:val="-3"/>
                <w:sz w:val="18"/>
                <w:szCs w:val="18"/>
              </w:rPr>
              <w:t>Aanen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11-10-1960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76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Bouw 2 melkstallen door D.C. </w:t>
            </w:r>
            <w:proofErr w:type="spellStart"/>
            <w:r w:rsidRPr="00B538DF">
              <w:rPr>
                <w:rFonts w:ascii="Verdana" w:hAnsi="Verdana"/>
                <w:spacing w:val="-3"/>
                <w:sz w:val="18"/>
                <w:szCs w:val="18"/>
              </w:rPr>
              <w:t>Aanen</w:t>
            </w:r>
            <w:proofErr w:type="spellEnd"/>
            <w:r w:rsidRPr="00B538DF">
              <w:rPr>
                <w:rFonts w:ascii="Verdana" w:hAnsi="Verdana"/>
                <w:spacing w:val="-3"/>
                <w:sz w:val="18"/>
                <w:szCs w:val="18"/>
              </w:rPr>
              <w:t xml:space="preserve">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12-06-1961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92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Verbouw boerderij door D.C. </w:t>
            </w:r>
            <w:proofErr w:type="spellStart"/>
            <w:r w:rsidRPr="00B538DF">
              <w:rPr>
                <w:rFonts w:ascii="Verdana" w:hAnsi="Verdana"/>
                <w:spacing w:val="-3"/>
                <w:sz w:val="18"/>
                <w:szCs w:val="18"/>
              </w:rPr>
              <w:t>Aanen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198</w:t>
            </w:r>
          </w:p>
        </w:tc>
      </w:tr>
      <w:tr w:rsidR="00E24D83" w:rsidRPr="00B538DF" w:rsidTr="00787B8F">
        <w:tc>
          <w:tcPr>
            <w:tcW w:w="1134" w:type="dxa"/>
          </w:tcPr>
          <w:p w:rsidR="00E24D83" w:rsidRPr="00B538DF" w:rsidRDefault="00E24D83" w:rsidP="00787B8F">
            <w:pPr>
              <w:keepLines/>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Lines/>
              <w:tabs>
                <w:tab w:val="left" w:pos="1417"/>
              </w:tabs>
              <w:jc w:val="both"/>
              <w:rPr>
                <w:rFonts w:ascii="Verdana" w:hAnsi="Verdana"/>
                <w:spacing w:val="-3"/>
                <w:sz w:val="18"/>
                <w:szCs w:val="18"/>
              </w:rPr>
            </w:pPr>
            <w:r w:rsidRPr="00B538DF">
              <w:rPr>
                <w:rFonts w:ascii="Verdana" w:hAnsi="Verdana"/>
                <w:spacing w:val="-3"/>
                <w:sz w:val="18"/>
                <w:szCs w:val="18"/>
              </w:rPr>
              <w:t>t.o. 41</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melkloods door P. Korevaar.</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28-08-1962</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103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bungalow door J. van Horssen.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31-10-1969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247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dubbele autobox door J. van Horssen.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31-01-1972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320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45</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Vernieuwen woning door T. Voormolen.</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23-07-1973</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Bouw bungalow door C.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12-09-1966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195</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Bouw bungalow door W. </w:t>
            </w:r>
            <w:proofErr w:type="spellStart"/>
            <w:r w:rsidRPr="00B538DF">
              <w:rPr>
                <w:rFonts w:ascii="Verdana" w:hAnsi="Verdana"/>
                <w:spacing w:val="-3"/>
                <w:sz w:val="18"/>
                <w:szCs w:val="18"/>
              </w:rPr>
              <w:t>Hanemaaijer</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18-04-1969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250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bungalow door T. Bennink.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13-12-1966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191</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48</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bungalow door A.G. Braat</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11-11-1968</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226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bungalow door W. van de Berg.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13-12-1966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190</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49</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schuur door J.J. Barendregt.</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31-01-1972</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332</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garage door J.J. Barendregt.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04-06-1968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224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Bouw bungalow door J. </w:t>
            </w:r>
            <w:proofErr w:type="spellStart"/>
            <w:r w:rsidRPr="00B538DF">
              <w:rPr>
                <w:rFonts w:ascii="Verdana" w:hAnsi="Verdana"/>
                <w:spacing w:val="-3"/>
                <w:sz w:val="18"/>
                <w:szCs w:val="18"/>
              </w:rPr>
              <w:t>Rijgersveer</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24-10-1966</w:t>
            </w: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182</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50</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dakkapel op woning door H.M. </w:t>
            </w:r>
            <w:proofErr w:type="spellStart"/>
            <w:r w:rsidRPr="00B538DF">
              <w:rPr>
                <w:rFonts w:ascii="Verdana" w:hAnsi="Verdana"/>
                <w:spacing w:val="-3"/>
                <w:sz w:val="18"/>
                <w:szCs w:val="18"/>
              </w:rPr>
              <w:t>Viveen</w:t>
            </w:r>
            <w:proofErr w:type="spellEnd"/>
            <w:r w:rsidRPr="00B538DF">
              <w:rPr>
                <w:rFonts w:ascii="Verdana" w:hAnsi="Verdana"/>
                <w:spacing w:val="-3"/>
                <w:sz w:val="18"/>
                <w:szCs w:val="18"/>
              </w:rPr>
              <w:t>.</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22-11-1978</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513</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Gedeeltelijk vergroten woning door H.M. </w:t>
            </w:r>
            <w:proofErr w:type="spellStart"/>
            <w:r w:rsidRPr="00B538DF">
              <w:rPr>
                <w:rFonts w:ascii="Verdana" w:hAnsi="Verdana"/>
                <w:spacing w:val="-3"/>
                <w:sz w:val="18"/>
                <w:szCs w:val="18"/>
              </w:rPr>
              <w:t>Viveen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04-09-1978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514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van badruimte door Waterschap De Overwaard.</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15-11-1982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594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Vernieuwen schuurtje door J. van d. Vliet.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24-02-1969</w:t>
            </w: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258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53 I</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woning met rundveestal door C. Korevaar.</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13-11-1975</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427</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53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machineberging door C. Korevaar.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03-08-1978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501</w:t>
            </w:r>
          </w:p>
        </w:tc>
      </w:tr>
    </w:tbl>
    <w:p w:rsidR="005B52CC" w:rsidRDefault="005B52CC"/>
    <w:p w:rsidR="005B52CC" w:rsidRPr="00B538DF" w:rsidRDefault="005B52CC" w:rsidP="005B52CC">
      <w:pPr>
        <w:tabs>
          <w:tab w:val="left" w:pos="1417"/>
          <w:tab w:val="left" w:pos="6519"/>
          <w:tab w:val="left" w:pos="8787"/>
          <w:tab w:val="right" w:pos="9920"/>
        </w:tabs>
        <w:jc w:val="both"/>
        <w:outlineLvl w:val="0"/>
        <w:rPr>
          <w:rFonts w:ascii="Verdana" w:hAnsi="Verdana"/>
          <w:spacing w:val="-3"/>
          <w:sz w:val="18"/>
          <w:szCs w:val="18"/>
        </w:rPr>
      </w:pPr>
      <w:r>
        <w:br w:type="page"/>
      </w:r>
      <w:r w:rsidRPr="00B538DF">
        <w:rPr>
          <w:rFonts w:ascii="Verdana" w:hAnsi="Verdana"/>
          <w:b/>
          <w:spacing w:val="-3"/>
          <w:sz w:val="18"/>
          <w:szCs w:val="18"/>
        </w:rPr>
        <w:lastRenderedPageBreak/>
        <w:t>Straat: Lage Giessen</w:t>
      </w:r>
    </w:p>
    <w:p w:rsidR="006C6FD7" w:rsidRDefault="006C6FD7"/>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5B52CC" w:rsidRPr="00B538DF" w:rsidTr="00CF4C4B">
        <w:tc>
          <w:tcPr>
            <w:tcW w:w="1134" w:type="dxa"/>
          </w:tcPr>
          <w:p w:rsidR="005B52CC" w:rsidRPr="00B538DF" w:rsidRDefault="005B52CC" w:rsidP="00CF4C4B">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5B52CC" w:rsidRPr="00B538DF" w:rsidRDefault="005B52CC" w:rsidP="00CF4C4B">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5B52CC" w:rsidRPr="00B538DF" w:rsidRDefault="005B52CC" w:rsidP="00CF4C4B">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5B52CC" w:rsidRPr="00B538DF" w:rsidRDefault="005B52CC" w:rsidP="00CF4C4B">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Gedeeltelijk veranderen van de boerderij door fa. C. </w:t>
            </w:r>
            <w:proofErr w:type="spellStart"/>
            <w:r w:rsidRPr="00B538DF">
              <w:rPr>
                <w:rFonts w:ascii="Verdana" w:hAnsi="Verdana"/>
                <w:spacing w:val="-3"/>
                <w:sz w:val="18"/>
                <w:szCs w:val="18"/>
              </w:rPr>
              <w:t>Hakkesteegt</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24-04-1963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129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Bouw bungalow door A.P.E. </w:t>
            </w:r>
            <w:proofErr w:type="spellStart"/>
            <w:r w:rsidRPr="00B538DF">
              <w:rPr>
                <w:rFonts w:ascii="Verdana" w:hAnsi="Verdana"/>
                <w:spacing w:val="-3"/>
                <w:sz w:val="18"/>
                <w:szCs w:val="18"/>
              </w:rPr>
              <w:t>Hakkesteegt</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20-06-1963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124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jongveestal door A.P.E. </w:t>
            </w:r>
            <w:proofErr w:type="spellStart"/>
            <w:r w:rsidRPr="00B538DF">
              <w:rPr>
                <w:rFonts w:ascii="Verdana" w:hAnsi="Verdana"/>
                <w:spacing w:val="-3"/>
                <w:sz w:val="18"/>
                <w:szCs w:val="18"/>
              </w:rPr>
              <w:t>Hakkesteegt</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19-05-1976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437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Vergroten woning door A.P.E. </w:t>
            </w:r>
            <w:proofErr w:type="spellStart"/>
            <w:r w:rsidRPr="00B538DF">
              <w:rPr>
                <w:rFonts w:ascii="Verdana" w:hAnsi="Verdana"/>
                <w:spacing w:val="-3"/>
                <w:sz w:val="18"/>
                <w:szCs w:val="18"/>
              </w:rPr>
              <w:t>Hakkesteegt</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27-02-1978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489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54</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2 dakkapellen door J. </w:t>
            </w:r>
            <w:proofErr w:type="spellStart"/>
            <w:r w:rsidRPr="00B538DF">
              <w:rPr>
                <w:rFonts w:ascii="Verdana" w:hAnsi="Verdana"/>
                <w:spacing w:val="-3"/>
                <w:sz w:val="18"/>
                <w:szCs w:val="18"/>
              </w:rPr>
              <w:t>Laros</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11-10-1985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658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Oprichten schuurtje door H. van Wijk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06-04-1954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woning door H. van Wijk.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30-04-1956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Vernieuwen varkensschuur door H. van Wijk.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14-09-1964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145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Vernieuwen garage/schuur door H. van Wijk.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11-05-1978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510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J.W. den Hertog.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12-09-1985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661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57</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woning door D. Borst.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17-05-1961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99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57 A</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transformatorstation door GEB Dordrecht.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27-06-1978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493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A.J. Verhaar.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17-01-1964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138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berging door A.J. Verhaar.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03-09-1979</w:t>
            </w: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538</w:t>
            </w:r>
          </w:p>
        </w:tc>
      </w:tr>
    </w:tbl>
    <w:p w:rsidR="00E24D83" w:rsidRPr="00B538DF" w:rsidRDefault="00E24D83" w:rsidP="00E24D83">
      <w:pPr>
        <w:tabs>
          <w:tab w:val="left" w:pos="1417"/>
          <w:tab w:val="left" w:pos="6519"/>
          <w:tab w:val="left" w:pos="8787"/>
          <w:tab w:val="right" w:pos="9920"/>
        </w:tabs>
        <w:jc w:val="both"/>
        <w:rPr>
          <w:rFonts w:ascii="Verdana" w:hAnsi="Verdana"/>
          <w:spacing w:val="-3"/>
          <w:sz w:val="18"/>
          <w:szCs w:val="18"/>
        </w:rPr>
      </w:pPr>
    </w:p>
    <w:p w:rsidR="00E24D83" w:rsidRPr="00B538DF" w:rsidRDefault="00E24D83" w:rsidP="007C0A7F">
      <w:pPr>
        <w:tabs>
          <w:tab w:val="left" w:pos="1417"/>
          <w:tab w:val="left" w:pos="6519"/>
          <w:tab w:val="left" w:pos="8787"/>
          <w:tab w:val="right" w:pos="9920"/>
        </w:tabs>
        <w:jc w:val="both"/>
        <w:outlineLvl w:val="0"/>
        <w:rPr>
          <w:rFonts w:ascii="Verdana" w:hAnsi="Verdana"/>
          <w:b/>
          <w:spacing w:val="-3"/>
          <w:sz w:val="18"/>
          <w:szCs w:val="18"/>
        </w:rPr>
      </w:pPr>
      <w:r w:rsidRPr="00B538DF">
        <w:rPr>
          <w:rFonts w:ascii="Verdana" w:hAnsi="Verdana"/>
          <w:spacing w:val="-3"/>
          <w:sz w:val="18"/>
          <w:szCs w:val="18"/>
        </w:rPr>
        <w:br w:type="page"/>
      </w:r>
      <w:r w:rsidRPr="00B538DF">
        <w:rPr>
          <w:rFonts w:ascii="Verdana" w:hAnsi="Verdana"/>
          <w:b/>
          <w:spacing w:val="-3"/>
          <w:sz w:val="18"/>
          <w:szCs w:val="18"/>
        </w:rPr>
        <w:lastRenderedPageBreak/>
        <w:t xml:space="preserve">Straat: </w:t>
      </w:r>
      <w:proofErr w:type="spellStart"/>
      <w:r w:rsidRPr="00B538DF">
        <w:rPr>
          <w:rFonts w:ascii="Verdana" w:hAnsi="Verdana"/>
          <w:b/>
          <w:spacing w:val="-3"/>
          <w:sz w:val="18"/>
          <w:szCs w:val="18"/>
        </w:rPr>
        <w:t>Lutjeswaardse</w:t>
      </w:r>
      <w:proofErr w:type="spellEnd"/>
      <w:r w:rsidRPr="00B538DF">
        <w:rPr>
          <w:rFonts w:ascii="Verdana" w:hAnsi="Verdana"/>
          <w:b/>
          <w:spacing w:val="-3"/>
          <w:sz w:val="18"/>
          <w:szCs w:val="18"/>
        </w:rPr>
        <w:t>-Middenweg</w:t>
      </w:r>
    </w:p>
    <w:p w:rsidR="00E24D83" w:rsidRPr="00B538DF" w:rsidRDefault="00E24D83" w:rsidP="00E24D83">
      <w:pPr>
        <w:tabs>
          <w:tab w:val="left" w:pos="1417"/>
          <w:tab w:val="left" w:pos="6519"/>
          <w:tab w:val="left" w:pos="8787"/>
          <w:tab w:val="right" w:pos="9920"/>
        </w:tabs>
        <w:jc w:val="both"/>
        <w:rPr>
          <w:rFonts w:ascii="Verdana" w:hAnsi="Verdana"/>
          <w:spacing w:val="-3"/>
          <w:sz w:val="18"/>
          <w:szCs w:val="18"/>
        </w:rPr>
      </w:pPr>
    </w:p>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1</w:t>
            </w:r>
          </w:p>
        </w:tc>
        <w:tc>
          <w:tcPr>
            <w:tcW w:w="6520" w:type="dxa"/>
          </w:tcPr>
          <w:p w:rsidR="00E24D83" w:rsidRPr="00B538DF" w:rsidRDefault="00E24D83" w:rsidP="00787B8F">
            <w:pPr>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pottenbakkerswerkplaats door A. Heesen.</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23-09-1971</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306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Vergroten woning door A. Heesen.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19-03-1975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432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woning door A. Heesen.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11-06-1982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589</w:t>
            </w:r>
          </w:p>
        </w:tc>
      </w:tr>
    </w:tbl>
    <w:p w:rsidR="00E24D83" w:rsidRPr="00B538DF" w:rsidRDefault="00E24D83" w:rsidP="00E24D83">
      <w:pPr>
        <w:tabs>
          <w:tab w:val="left" w:pos="1417"/>
          <w:tab w:val="left" w:pos="6519"/>
          <w:tab w:val="left" w:pos="8787"/>
          <w:tab w:val="right" w:pos="9920"/>
        </w:tabs>
        <w:jc w:val="both"/>
        <w:rPr>
          <w:rFonts w:ascii="Verdana" w:hAnsi="Verdana"/>
          <w:spacing w:val="-3"/>
          <w:sz w:val="18"/>
          <w:szCs w:val="18"/>
        </w:rPr>
      </w:pPr>
    </w:p>
    <w:p w:rsidR="00E24D83" w:rsidRPr="00B538DF" w:rsidRDefault="00E24D83" w:rsidP="007C0A7F">
      <w:pPr>
        <w:tabs>
          <w:tab w:val="left" w:pos="1417"/>
          <w:tab w:val="left" w:pos="6519"/>
          <w:tab w:val="left" w:pos="8787"/>
          <w:tab w:val="right" w:pos="9920"/>
        </w:tabs>
        <w:jc w:val="both"/>
        <w:outlineLvl w:val="0"/>
        <w:rPr>
          <w:rFonts w:ascii="Verdana" w:hAnsi="Verdana"/>
          <w:spacing w:val="-3"/>
          <w:sz w:val="18"/>
          <w:szCs w:val="18"/>
        </w:rPr>
      </w:pPr>
      <w:r w:rsidRPr="00B538DF">
        <w:rPr>
          <w:rFonts w:ascii="Verdana" w:hAnsi="Verdana"/>
          <w:spacing w:val="-3"/>
          <w:sz w:val="18"/>
          <w:szCs w:val="18"/>
        </w:rPr>
        <w:br w:type="page"/>
      </w:r>
      <w:r w:rsidRPr="00B538DF">
        <w:rPr>
          <w:rFonts w:ascii="Verdana" w:hAnsi="Verdana"/>
          <w:b/>
          <w:spacing w:val="-3"/>
          <w:sz w:val="18"/>
          <w:szCs w:val="18"/>
        </w:rPr>
        <w:lastRenderedPageBreak/>
        <w:t>Straat: Nieuweweg</w:t>
      </w:r>
    </w:p>
    <w:p w:rsidR="00E24D83" w:rsidRPr="00B538DF" w:rsidRDefault="00E24D83" w:rsidP="00E24D83">
      <w:pPr>
        <w:tabs>
          <w:tab w:val="left" w:pos="1417"/>
          <w:tab w:val="left" w:pos="6519"/>
          <w:tab w:val="left" w:pos="8787"/>
          <w:tab w:val="right" w:pos="9920"/>
        </w:tabs>
        <w:jc w:val="both"/>
        <w:rPr>
          <w:rFonts w:ascii="Verdana" w:hAnsi="Verdana"/>
          <w:spacing w:val="-3"/>
          <w:sz w:val="18"/>
          <w:szCs w:val="18"/>
        </w:rPr>
      </w:pPr>
    </w:p>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E24D83" w:rsidRPr="00B538DF" w:rsidTr="00787B8F">
        <w:tc>
          <w:tcPr>
            <w:tcW w:w="1134" w:type="dxa"/>
          </w:tcPr>
          <w:p w:rsidR="00E24D83" w:rsidRPr="00B538DF" w:rsidRDefault="00E24D83" w:rsidP="00787B8F">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E24D83" w:rsidRPr="00B538DF" w:rsidRDefault="00E24D83" w:rsidP="00787B8F">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veestal door F. Bikker.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11-06-1980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548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woning door F. Bikker.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11-06-1980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549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veldschuur door F. Bikker.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11-06-1980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veestal en brug door T. van Bruggen.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13-04-1982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587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werktuigenberging door T. van Bruggen.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28-02-1983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606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woning en werkplaats door T. van Bruggen.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05-06-1985</w:t>
            </w: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641</w:t>
            </w:r>
          </w:p>
        </w:tc>
      </w:tr>
    </w:tbl>
    <w:p w:rsidR="00E24D83" w:rsidRPr="00B538DF" w:rsidRDefault="00E24D83" w:rsidP="00E24D83">
      <w:pPr>
        <w:tabs>
          <w:tab w:val="left" w:pos="1417"/>
          <w:tab w:val="left" w:pos="6519"/>
          <w:tab w:val="left" w:pos="8787"/>
          <w:tab w:val="right" w:pos="9920"/>
        </w:tabs>
        <w:jc w:val="both"/>
        <w:rPr>
          <w:rFonts w:ascii="Verdana" w:hAnsi="Verdana"/>
          <w:spacing w:val="-3"/>
          <w:sz w:val="18"/>
          <w:szCs w:val="18"/>
        </w:rPr>
      </w:pPr>
    </w:p>
    <w:p w:rsidR="00E24D83" w:rsidRPr="00B538DF" w:rsidRDefault="00E24D83" w:rsidP="00E24D83">
      <w:pPr>
        <w:tabs>
          <w:tab w:val="left" w:pos="1417"/>
          <w:tab w:val="left" w:pos="6519"/>
          <w:tab w:val="left" w:pos="8787"/>
          <w:tab w:val="right" w:pos="9920"/>
        </w:tabs>
        <w:jc w:val="both"/>
        <w:rPr>
          <w:rFonts w:ascii="Verdana" w:hAnsi="Verdana"/>
          <w:spacing w:val="-3"/>
          <w:sz w:val="18"/>
          <w:szCs w:val="18"/>
        </w:rPr>
      </w:pPr>
    </w:p>
    <w:p w:rsidR="00E24D83" w:rsidRPr="00B538DF" w:rsidRDefault="00E24D83" w:rsidP="007C0A7F">
      <w:pPr>
        <w:tabs>
          <w:tab w:val="left" w:pos="1417"/>
          <w:tab w:val="left" w:pos="6519"/>
          <w:tab w:val="left" w:pos="8787"/>
          <w:tab w:val="right" w:pos="9920"/>
        </w:tabs>
        <w:jc w:val="both"/>
        <w:outlineLvl w:val="0"/>
        <w:rPr>
          <w:rFonts w:ascii="Verdana" w:hAnsi="Verdana"/>
          <w:spacing w:val="-3"/>
          <w:sz w:val="18"/>
          <w:szCs w:val="18"/>
        </w:rPr>
      </w:pPr>
      <w:r w:rsidRPr="00B538DF">
        <w:rPr>
          <w:rFonts w:ascii="Verdana" w:hAnsi="Verdana"/>
          <w:spacing w:val="-3"/>
          <w:sz w:val="18"/>
          <w:szCs w:val="18"/>
        </w:rPr>
        <w:br w:type="page"/>
      </w:r>
      <w:r w:rsidRPr="00B538DF">
        <w:rPr>
          <w:rFonts w:ascii="Verdana" w:hAnsi="Verdana"/>
          <w:b/>
          <w:spacing w:val="-3"/>
          <w:sz w:val="18"/>
          <w:szCs w:val="18"/>
        </w:rPr>
        <w:lastRenderedPageBreak/>
        <w:t>Straat: Oudendijk</w:t>
      </w:r>
    </w:p>
    <w:p w:rsidR="00E24D83" w:rsidRPr="00B538DF" w:rsidRDefault="00E24D83" w:rsidP="00E24D83">
      <w:pPr>
        <w:tabs>
          <w:tab w:val="left" w:pos="1417"/>
          <w:tab w:val="left" w:pos="6519"/>
          <w:tab w:val="left" w:pos="8787"/>
          <w:tab w:val="right" w:pos="9920"/>
        </w:tabs>
        <w:jc w:val="both"/>
        <w:rPr>
          <w:rFonts w:ascii="Verdana" w:hAnsi="Verdana"/>
          <w:spacing w:val="-3"/>
          <w:sz w:val="18"/>
          <w:szCs w:val="18"/>
        </w:rPr>
      </w:pPr>
    </w:p>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E24D83" w:rsidRPr="00B538DF" w:rsidTr="00787B8F">
        <w:tc>
          <w:tcPr>
            <w:tcW w:w="1134" w:type="dxa"/>
          </w:tcPr>
          <w:p w:rsidR="00E24D83" w:rsidRPr="00B538DF" w:rsidRDefault="00E24D83" w:rsidP="00787B8F">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E24D83" w:rsidRPr="00B538DF" w:rsidRDefault="00E24D83" w:rsidP="00787B8F">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veranderen woning door G. Schep.</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09-02-1970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Veranderen woning door G. Schep.</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09-01-1973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378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Vergroten douche door G. Schep.</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08-05-1979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541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opslagloods voor steigermaterialen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09-12-1960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75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Oprichten materialenloods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20-06-1961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93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Plaatsen opslagloods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11-07-1967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213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Gedeeltelijk veranderen woning en kantoor door F. </w:t>
            </w:r>
            <w:proofErr w:type="spellStart"/>
            <w:r w:rsidRPr="00B538DF">
              <w:rPr>
                <w:rFonts w:ascii="Verdana" w:hAnsi="Verdana"/>
                <w:spacing w:val="-3"/>
                <w:sz w:val="18"/>
                <w:szCs w:val="18"/>
              </w:rPr>
              <w:t>Mollema</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16-02-1972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341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Vergroten woning door F. </w:t>
            </w:r>
            <w:proofErr w:type="spellStart"/>
            <w:r w:rsidRPr="00B538DF">
              <w:rPr>
                <w:rFonts w:ascii="Verdana" w:hAnsi="Verdana"/>
                <w:spacing w:val="-3"/>
                <w:sz w:val="18"/>
                <w:szCs w:val="18"/>
              </w:rPr>
              <w:t>Mollema</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03-01-1979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518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schuur voor opslag door Buurtvereniging Het Oude Dorp.</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16-07-1985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653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 A</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woning met garage door G.M.J.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28-02-1985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651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Vernieuwen schuur door P. de Groot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03-02-1958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kippenhok door A. Terlouw.</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31-12-1969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254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Vergroten woning door P.H. Deelen.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23-03-1979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528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garage door D. de Vries.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17-10-1973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367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vergroten gevel woning door J. Schrijvers.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04-07-1975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423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portaal door G. Slob.</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23-05-1979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540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garage/berging door G. Slob.</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05-03-1981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569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demontabel portaaltje door J. Deelen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04-06-1984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669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27 I</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woning met berging door D.K. Verduin.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11-05-1978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516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27 III</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Verbouw watergemaal door bestuur polder Den Beemd.</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13-09-1960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78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Gedeeltelijk veranderen woning door A. Versteeg.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07-08-1972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350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28</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garage/berging door A. Versteeg.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24-04-1985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647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Veranderen woning door A. van de Koppel.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09-04-1969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245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woning door J.G. Prins (ingetrokken)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23-04-1982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600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29</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Bouw woning door H.A. Smit (ingetrokken)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23-04-1982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597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vernieuwen/veranderen van een woonhuis door H.A. Smit.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29-07-1982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598</w:t>
            </w:r>
          </w:p>
        </w:tc>
      </w:tr>
    </w:tbl>
    <w:p w:rsidR="00E24D83" w:rsidRPr="00B538DF" w:rsidRDefault="00E24D83" w:rsidP="00E24D83">
      <w:pPr>
        <w:tabs>
          <w:tab w:val="left" w:pos="1417"/>
          <w:tab w:val="left" w:pos="6519"/>
          <w:tab w:val="left" w:pos="8787"/>
          <w:tab w:val="right" w:pos="9920"/>
        </w:tabs>
        <w:jc w:val="both"/>
        <w:rPr>
          <w:rFonts w:ascii="Verdana" w:hAnsi="Verdana"/>
          <w:spacing w:val="-3"/>
          <w:sz w:val="18"/>
          <w:szCs w:val="18"/>
        </w:rPr>
      </w:pPr>
    </w:p>
    <w:p w:rsidR="00E24D83" w:rsidRPr="00B538DF" w:rsidRDefault="00E24D83" w:rsidP="007C0A7F">
      <w:pPr>
        <w:tabs>
          <w:tab w:val="left" w:pos="1417"/>
          <w:tab w:val="left" w:pos="6519"/>
          <w:tab w:val="left" w:pos="8787"/>
          <w:tab w:val="right" w:pos="9920"/>
        </w:tabs>
        <w:jc w:val="both"/>
        <w:outlineLvl w:val="0"/>
        <w:rPr>
          <w:rFonts w:ascii="Verdana" w:hAnsi="Verdana"/>
          <w:spacing w:val="-3"/>
          <w:sz w:val="18"/>
          <w:szCs w:val="18"/>
        </w:rPr>
      </w:pPr>
      <w:r w:rsidRPr="00B538DF">
        <w:rPr>
          <w:rFonts w:ascii="Verdana" w:hAnsi="Verdana"/>
          <w:spacing w:val="-3"/>
          <w:sz w:val="18"/>
          <w:szCs w:val="18"/>
        </w:rPr>
        <w:br w:type="page"/>
      </w:r>
      <w:r w:rsidRPr="00B538DF">
        <w:rPr>
          <w:rFonts w:ascii="Verdana" w:hAnsi="Verdana"/>
          <w:b/>
          <w:spacing w:val="-3"/>
          <w:sz w:val="18"/>
          <w:szCs w:val="18"/>
        </w:rPr>
        <w:lastRenderedPageBreak/>
        <w:t>Straat: De Schans</w:t>
      </w:r>
    </w:p>
    <w:p w:rsidR="00E24D83" w:rsidRPr="00B538DF" w:rsidRDefault="00E24D83" w:rsidP="00E24D83">
      <w:pPr>
        <w:tabs>
          <w:tab w:val="left" w:pos="1417"/>
          <w:tab w:val="left" w:pos="6519"/>
          <w:tab w:val="left" w:pos="8787"/>
          <w:tab w:val="right" w:pos="9920"/>
        </w:tabs>
        <w:jc w:val="both"/>
        <w:rPr>
          <w:rFonts w:ascii="Verdana" w:hAnsi="Verdana"/>
          <w:spacing w:val="-3"/>
          <w:sz w:val="18"/>
          <w:szCs w:val="18"/>
        </w:rPr>
      </w:pPr>
    </w:p>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E24D83" w:rsidRPr="00B538DF" w:rsidTr="00787B8F">
        <w:tc>
          <w:tcPr>
            <w:tcW w:w="1134" w:type="dxa"/>
          </w:tcPr>
          <w:p w:rsidR="00E24D83" w:rsidRPr="00B538DF" w:rsidRDefault="00E24D83" w:rsidP="00787B8F">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E24D83" w:rsidRPr="00B538DF" w:rsidRDefault="00E24D83" w:rsidP="00787B8F">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 A</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transformatorstation door GEB Dordrecht.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09-09-1958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Plaatsen garage op de binnenplaats van De Schans door G. </w:t>
            </w:r>
            <w:proofErr w:type="spellStart"/>
            <w:r w:rsidRPr="00B538DF">
              <w:rPr>
                <w:rFonts w:ascii="Verdana" w:hAnsi="Verdana"/>
                <w:spacing w:val="-3"/>
                <w:sz w:val="18"/>
                <w:szCs w:val="18"/>
              </w:rPr>
              <w:t>Kardol</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13-09-1978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502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garage op de binnenplaats van De Schans door A. Brandwijk.</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13-09-1978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497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dakkapel door P. Pellikaan.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31-05-1977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482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garage door A.J. Zwakhals.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10-01-1979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535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Veranderen woning door W. Bikker-van de Wiel.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04-05-1977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467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20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kleuterschool door bestuur Vereniging tot Instandhouding van scholen met de bijbel (vervallen 1991)</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10-11-1971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310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20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Oprichten noodlokaal door bestuur Vereniging tot Instandhouding van scholen met de bijbel (vervallen 1991)</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28-07-1972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351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12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22-02-1971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carport door E. Groen.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11-10-1985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659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12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22-02-1971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Gedeeltelijk veranderen woning door R. Vlot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30-12-1974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393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12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22-02-1971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Vergroten garage door M. de Graaf.</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17-12-1985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663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12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22-02-1971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Vergroten dak garage door W. de </w:t>
            </w:r>
            <w:proofErr w:type="spellStart"/>
            <w:r w:rsidRPr="00B538DF">
              <w:rPr>
                <w:rFonts w:ascii="Verdana" w:hAnsi="Verdana"/>
                <w:spacing w:val="-3"/>
                <w:sz w:val="18"/>
                <w:szCs w:val="18"/>
              </w:rPr>
              <w:t>Kreij</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17-12-1985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664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12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22-02-1971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12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22-02-1971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Veranderen van een garage in kantoor met bijkeuken/berging door K.B. Bervoets.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04-04-1979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533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roofErr w:type="spellStart"/>
            <w:r w:rsidRPr="00B538DF">
              <w:rPr>
                <w:rFonts w:ascii="Verdana" w:hAnsi="Verdana"/>
                <w:spacing w:val="-3"/>
                <w:sz w:val="18"/>
                <w:szCs w:val="18"/>
              </w:rPr>
              <w:t>Plaastsen</w:t>
            </w:r>
            <w:proofErr w:type="spellEnd"/>
            <w:r w:rsidRPr="00B538DF">
              <w:rPr>
                <w:rFonts w:ascii="Verdana" w:hAnsi="Verdana"/>
                <w:spacing w:val="-3"/>
                <w:sz w:val="18"/>
                <w:szCs w:val="18"/>
              </w:rPr>
              <w:t xml:space="preserve"> berging door K.B. Bervoets.</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08-05-1979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531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12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22-02-1971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Plaatsen tuinhuisje door W. </w:t>
            </w:r>
            <w:proofErr w:type="spellStart"/>
            <w:r w:rsidRPr="00B538DF">
              <w:rPr>
                <w:rFonts w:ascii="Verdana" w:hAnsi="Verdana"/>
                <w:spacing w:val="-3"/>
                <w:sz w:val="18"/>
                <w:szCs w:val="18"/>
              </w:rPr>
              <w:t>Hamoen</w:t>
            </w:r>
            <w:proofErr w:type="spellEnd"/>
            <w:r w:rsidRPr="00B538DF">
              <w:rPr>
                <w:rFonts w:ascii="Verdana" w:hAnsi="Verdana"/>
                <w:spacing w:val="-3"/>
                <w:sz w:val="18"/>
                <w:szCs w:val="18"/>
              </w:rPr>
              <w:t xml:space="preserve">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09-08-1982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590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12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22-02-1971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tuinhuisje door R.H. van Dalen.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09-08-1982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584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12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22-02-1971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12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22-02-1971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Gedeeltelijk veranderen van een ruimte voor een </w:t>
            </w:r>
            <w:proofErr w:type="spellStart"/>
            <w:r w:rsidRPr="00B538DF">
              <w:rPr>
                <w:rFonts w:ascii="Verdana" w:hAnsi="Verdana"/>
                <w:spacing w:val="-3"/>
                <w:sz w:val="18"/>
                <w:szCs w:val="18"/>
              </w:rPr>
              <w:t>c.v.</w:t>
            </w:r>
            <w:proofErr w:type="spellEnd"/>
            <w:r w:rsidRPr="00B538DF">
              <w:rPr>
                <w:rFonts w:ascii="Verdana" w:hAnsi="Verdana"/>
                <w:spacing w:val="-3"/>
                <w:sz w:val="18"/>
                <w:szCs w:val="18"/>
              </w:rPr>
              <w:t xml:space="preserve"> installatie door A.M. Maat.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06-10-1982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601</w:t>
            </w:r>
          </w:p>
        </w:tc>
      </w:tr>
    </w:tbl>
    <w:p w:rsidR="005B52CC" w:rsidRDefault="005B52CC"/>
    <w:p w:rsidR="005B52CC" w:rsidRPr="00B538DF" w:rsidRDefault="005B52CC" w:rsidP="005B52CC">
      <w:pPr>
        <w:tabs>
          <w:tab w:val="left" w:pos="1417"/>
          <w:tab w:val="left" w:pos="6519"/>
          <w:tab w:val="left" w:pos="8787"/>
          <w:tab w:val="right" w:pos="9920"/>
        </w:tabs>
        <w:jc w:val="both"/>
        <w:outlineLvl w:val="0"/>
        <w:rPr>
          <w:rFonts w:ascii="Verdana" w:hAnsi="Verdana"/>
          <w:spacing w:val="-3"/>
          <w:sz w:val="18"/>
          <w:szCs w:val="18"/>
        </w:rPr>
      </w:pPr>
      <w:r>
        <w:br w:type="page"/>
      </w:r>
      <w:r w:rsidRPr="00B538DF">
        <w:rPr>
          <w:rFonts w:ascii="Verdana" w:hAnsi="Verdana"/>
          <w:b/>
          <w:spacing w:val="-3"/>
          <w:sz w:val="18"/>
          <w:szCs w:val="18"/>
        </w:rPr>
        <w:lastRenderedPageBreak/>
        <w:t>Straat: De Schans</w:t>
      </w:r>
    </w:p>
    <w:p w:rsidR="005B52CC" w:rsidRDefault="005B52CC"/>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5B52CC" w:rsidRPr="00B538DF" w:rsidTr="00CF4C4B">
        <w:tc>
          <w:tcPr>
            <w:tcW w:w="1134" w:type="dxa"/>
          </w:tcPr>
          <w:p w:rsidR="005B52CC" w:rsidRPr="00B538DF" w:rsidRDefault="005B52CC" w:rsidP="00CF4C4B">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5B52CC" w:rsidRPr="00B538DF" w:rsidRDefault="005B52CC" w:rsidP="00CF4C4B">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5B52CC" w:rsidRPr="00B538DF" w:rsidRDefault="005B52CC" w:rsidP="00CF4C4B">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5B52CC" w:rsidRPr="00B538DF" w:rsidRDefault="005B52CC" w:rsidP="00CF4C4B">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12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22-02-1971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39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12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22-02-1971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Oprichten 10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05-08-1971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298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vergroten woning door K. Zegelaar.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13-04-1977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483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Oprichten 10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05-08-1971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298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vergroten woning door E. van Wingerden.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13-04-1977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484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Oprichten 10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05-08-1971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298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Oprichten 10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05-08-1971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298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Oprichten 10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05-08-1971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298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Oprichten 10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05-08-1971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298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Vergroten garage/berging door G. Hendel.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19-05-1976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450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tuinhuisje door G. Hendel.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27-04-1977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475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veranderen berging/garage door G. Hendel.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03-06-1985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644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Oprichten 10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05-08-1971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298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Oprichten 10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05-08-1971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298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Oprichten 10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05-08-1971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298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Veranderen apotheek door L. Trouwborst.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22-04-1974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388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Oprichten 10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05-08-1971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298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14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06-05-1970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14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06-05-1970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Vergroten garages annex bergingen door A.F. </w:t>
            </w:r>
            <w:proofErr w:type="spellStart"/>
            <w:r w:rsidRPr="00B538DF">
              <w:rPr>
                <w:rFonts w:ascii="Verdana" w:hAnsi="Verdana"/>
                <w:spacing w:val="-3"/>
                <w:sz w:val="18"/>
                <w:szCs w:val="18"/>
              </w:rPr>
              <w:t>Garritsen</w:t>
            </w:r>
            <w:proofErr w:type="spellEnd"/>
            <w:r w:rsidRPr="00B538DF">
              <w:rPr>
                <w:rFonts w:ascii="Verdana" w:hAnsi="Verdana"/>
                <w:spacing w:val="-3"/>
                <w:sz w:val="18"/>
                <w:szCs w:val="18"/>
              </w:rPr>
              <w:t xml:space="preserve"> en H. van de </w:t>
            </w:r>
            <w:proofErr w:type="spellStart"/>
            <w:r w:rsidRPr="00B538DF">
              <w:rPr>
                <w:rFonts w:ascii="Verdana" w:hAnsi="Verdana"/>
                <w:spacing w:val="-3"/>
                <w:sz w:val="18"/>
                <w:szCs w:val="18"/>
              </w:rPr>
              <w:t>Kreeke</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21-09-1973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362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14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06-05-1970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Vergroten garages annex bergingen door A.F. </w:t>
            </w:r>
            <w:proofErr w:type="spellStart"/>
            <w:r w:rsidRPr="00B538DF">
              <w:rPr>
                <w:rFonts w:ascii="Verdana" w:hAnsi="Verdana"/>
                <w:spacing w:val="-3"/>
                <w:sz w:val="18"/>
                <w:szCs w:val="18"/>
              </w:rPr>
              <w:t>Garritsen</w:t>
            </w:r>
            <w:proofErr w:type="spellEnd"/>
            <w:r w:rsidRPr="00B538DF">
              <w:rPr>
                <w:rFonts w:ascii="Verdana" w:hAnsi="Verdana"/>
                <w:spacing w:val="-3"/>
                <w:sz w:val="18"/>
                <w:szCs w:val="18"/>
              </w:rPr>
              <w:t xml:space="preserve"> en H. van de </w:t>
            </w:r>
            <w:proofErr w:type="spellStart"/>
            <w:r w:rsidRPr="00B538DF">
              <w:rPr>
                <w:rFonts w:ascii="Verdana" w:hAnsi="Verdana"/>
                <w:spacing w:val="-3"/>
                <w:sz w:val="18"/>
                <w:szCs w:val="18"/>
              </w:rPr>
              <w:t>Kreeke</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21-09-1973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362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14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06-05-1970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Vergroten garage door J. Post en P. Baan.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16-01-1974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404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14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06-05-1970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Vergroten garage door J. Post en P. Baan.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16-01-1974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404</w:t>
            </w:r>
          </w:p>
        </w:tc>
      </w:tr>
    </w:tbl>
    <w:p w:rsidR="005B52CC" w:rsidRDefault="005B52CC"/>
    <w:p w:rsidR="005B52CC" w:rsidRPr="00B538DF" w:rsidRDefault="005B52CC" w:rsidP="005B52CC">
      <w:pPr>
        <w:tabs>
          <w:tab w:val="left" w:pos="1417"/>
          <w:tab w:val="left" w:pos="6519"/>
          <w:tab w:val="left" w:pos="8787"/>
          <w:tab w:val="right" w:pos="9920"/>
        </w:tabs>
        <w:jc w:val="both"/>
        <w:outlineLvl w:val="0"/>
        <w:rPr>
          <w:rFonts w:ascii="Verdana" w:hAnsi="Verdana"/>
          <w:spacing w:val="-3"/>
          <w:sz w:val="18"/>
          <w:szCs w:val="18"/>
        </w:rPr>
      </w:pPr>
      <w:r>
        <w:br w:type="page"/>
      </w:r>
      <w:r w:rsidRPr="00B538DF">
        <w:rPr>
          <w:rFonts w:ascii="Verdana" w:hAnsi="Verdana"/>
          <w:b/>
          <w:spacing w:val="-3"/>
          <w:sz w:val="18"/>
          <w:szCs w:val="18"/>
        </w:rPr>
        <w:lastRenderedPageBreak/>
        <w:t>Straat: De Schans</w:t>
      </w:r>
    </w:p>
    <w:p w:rsidR="005B52CC" w:rsidRDefault="005B52CC"/>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5B52CC" w:rsidRPr="00B538DF" w:rsidTr="00CF4C4B">
        <w:tc>
          <w:tcPr>
            <w:tcW w:w="1134" w:type="dxa"/>
          </w:tcPr>
          <w:p w:rsidR="005B52CC" w:rsidRPr="00B538DF" w:rsidRDefault="005B52CC" w:rsidP="00CF4C4B">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5B52CC" w:rsidRPr="00B538DF" w:rsidRDefault="005B52CC" w:rsidP="00CF4C4B">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5B52CC" w:rsidRPr="00B538DF" w:rsidRDefault="005B52CC" w:rsidP="00CF4C4B">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5B52CC" w:rsidRPr="00B538DF" w:rsidRDefault="005B52CC" w:rsidP="00CF4C4B">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14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06-05-1970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14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06-05-1970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14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06-05-1970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14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06-05-1970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14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06-05-1970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Plaatsen bungalow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23-07-1973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353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tuinkoof door G. van Wingerden.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01-08-1983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609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veranderen woning door G. van Wingerden.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03-06-1985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643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Plaatsen 2 bungalows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25-08-1972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339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Gedeeltelijk veranderen woning door B.H. van </w:t>
            </w:r>
            <w:proofErr w:type="spellStart"/>
            <w:r w:rsidRPr="00B538DF">
              <w:rPr>
                <w:rFonts w:ascii="Verdana" w:hAnsi="Verdana"/>
                <w:spacing w:val="-3"/>
                <w:sz w:val="18"/>
                <w:szCs w:val="18"/>
              </w:rPr>
              <w:t>Nifterik</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13-09-1978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508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Plaatsen tuinhuisje door B.H. van </w:t>
            </w:r>
            <w:proofErr w:type="spellStart"/>
            <w:r w:rsidRPr="00B538DF">
              <w:rPr>
                <w:rFonts w:ascii="Verdana" w:hAnsi="Verdana"/>
                <w:spacing w:val="-3"/>
                <w:sz w:val="18"/>
                <w:szCs w:val="18"/>
              </w:rPr>
              <w:t>Nifterik</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20-06-1979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542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Plaatsen 2 bungalows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25-08-1972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339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Plaatsen 2 bungalows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27-10-1972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338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Plaatsen tuinhuisje door G.J. </w:t>
            </w:r>
            <w:proofErr w:type="spellStart"/>
            <w:r w:rsidRPr="00B538DF">
              <w:rPr>
                <w:rFonts w:ascii="Verdana" w:hAnsi="Verdana"/>
                <w:spacing w:val="-3"/>
                <w:sz w:val="18"/>
                <w:szCs w:val="18"/>
              </w:rPr>
              <w:t>Ruberg</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09-12-1981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570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Plaatsen 2 bungalows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27-10-1972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338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dakkapellen door L. Vreugdenhil.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17-03-1976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452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5 bungalows door Aannemersbedrijf J. van Daalen.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11-09-1972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327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open carport en bergzolder door A.P. de Bruijn.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15-05-1975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411</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5 bungalows door Aannemersbedrijf J. van Daalen.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11-09-1972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327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Plaatsen raam in achtergevel door P.W. </w:t>
            </w:r>
            <w:proofErr w:type="spellStart"/>
            <w:r w:rsidRPr="00B538DF">
              <w:rPr>
                <w:rFonts w:ascii="Verdana" w:hAnsi="Verdana"/>
                <w:spacing w:val="-3"/>
                <w:sz w:val="18"/>
                <w:szCs w:val="18"/>
              </w:rPr>
              <w:t>Huizenga</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01-09-1978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486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5 bungalows door Aannemersbedrijf J. van Daalen.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11-09-1972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327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5 bungalows door Aannemersbedrijf J. van Daalen.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11-09-1972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327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tuinhuisje door P. Slot.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21-06-1979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536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5 bungalows door Aannemersbedrijf J. van Daalen.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11-09-1972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327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14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06-05-1970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Vergroten garage door G.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14-12-1970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Gedeeltelijk veranderen deurkozijn in garage door G.J. </w:t>
            </w:r>
            <w:proofErr w:type="spellStart"/>
            <w:r w:rsidRPr="00B538DF">
              <w:rPr>
                <w:rFonts w:ascii="Verdana" w:hAnsi="Verdana"/>
                <w:spacing w:val="-3"/>
                <w:sz w:val="18"/>
                <w:szCs w:val="18"/>
              </w:rPr>
              <w:t>Verspui</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21-06-1975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420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14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06-05-1970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14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06-05-1970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267</w:t>
            </w:r>
          </w:p>
        </w:tc>
      </w:tr>
    </w:tbl>
    <w:p w:rsidR="005B52CC" w:rsidRDefault="005B52CC"/>
    <w:p w:rsidR="005B52CC" w:rsidRPr="00B538DF" w:rsidRDefault="005B52CC" w:rsidP="005B52CC">
      <w:pPr>
        <w:tabs>
          <w:tab w:val="left" w:pos="1417"/>
          <w:tab w:val="left" w:pos="6519"/>
          <w:tab w:val="left" w:pos="8787"/>
          <w:tab w:val="right" w:pos="9920"/>
        </w:tabs>
        <w:jc w:val="both"/>
        <w:outlineLvl w:val="0"/>
        <w:rPr>
          <w:rFonts w:ascii="Verdana" w:hAnsi="Verdana"/>
          <w:spacing w:val="-3"/>
          <w:sz w:val="18"/>
          <w:szCs w:val="18"/>
        </w:rPr>
      </w:pPr>
      <w:r>
        <w:br w:type="page"/>
      </w:r>
      <w:r w:rsidRPr="00B538DF">
        <w:rPr>
          <w:rFonts w:ascii="Verdana" w:hAnsi="Verdana"/>
          <w:b/>
          <w:spacing w:val="-3"/>
          <w:sz w:val="18"/>
          <w:szCs w:val="18"/>
        </w:rPr>
        <w:lastRenderedPageBreak/>
        <w:t>Straat: De Schans</w:t>
      </w:r>
    </w:p>
    <w:p w:rsidR="005B52CC" w:rsidRDefault="005B52CC"/>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5B52CC" w:rsidRPr="00B538DF" w:rsidTr="00CF4C4B">
        <w:tc>
          <w:tcPr>
            <w:tcW w:w="1134" w:type="dxa"/>
          </w:tcPr>
          <w:p w:rsidR="005B52CC" w:rsidRPr="00B538DF" w:rsidRDefault="005B52CC" w:rsidP="00CF4C4B">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5B52CC" w:rsidRPr="00B538DF" w:rsidRDefault="005B52CC" w:rsidP="00CF4C4B">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5B52CC" w:rsidRPr="00B538DF" w:rsidRDefault="005B52CC" w:rsidP="00CF4C4B">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5B52CC" w:rsidRPr="00B538DF" w:rsidRDefault="005B52CC" w:rsidP="00CF4C4B">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14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06-05-1970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10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16-07-1970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74</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Plaatsen tuinhuisje door A. </w:t>
            </w:r>
            <w:proofErr w:type="spellStart"/>
            <w:r w:rsidRPr="00B538DF">
              <w:rPr>
                <w:rFonts w:ascii="Verdana" w:hAnsi="Verdana"/>
                <w:spacing w:val="-3"/>
                <w:sz w:val="18"/>
                <w:szCs w:val="18"/>
              </w:rPr>
              <w:t>Loomeijer</w:t>
            </w:r>
            <w:proofErr w:type="spellEnd"/>
            <w:r w:rsidRPr="00B538DF">
              <w:rPr>
                <w:rFonts w:ascii="Verdana" w:hAnsi="Verdana"/>
                <w:spacing w:val="-3"/>
                <w:sz w:val="18"/>
                <w:szCs w:val="18"/>
              </w:rPr>
              <w:t xml:space="preserve"> (inmiddels gesloopt)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04-07-1983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605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10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16-07-1970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Gedeeltelijk vergroten garage door D. </w:t>
            </w:r>
            <w:proofErr w:type="spellStart"/>
            <w:r w:rsidRPr="00B538DF">
              <w:rPr>
                <w:rFonts w:ascii="Verdana" w:hAnsi="Verdana"/>
                <w:spacing w:val="-3"/>
                <w:sz w:val="18"/>
                <w:szCs w:val="18"/>
              </w:rPr>
              <w:t>Buhling</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05-03-1980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545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10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16-07-1970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raamkozijn in garage door J. van Haaften.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28-06-1971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307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Gedeeltelijk vergroten garage door A. </w:t>
            </w:r>
            <w:proofErr w:type="spellStart"/>
            <w:r w:rsidRPr="00B538DF">
              <w:rPr>
                <w:rFonts w:ascii="Verdana" w:hAnsi="Verdana"/>
                <w:spacing w:val="-3"/>
                <w:sz w:val="18"/>
                <w:szCs w:val="18"/>
              </w:rPr>
              <w:t>Draaijer</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05-03-1980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559</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76</w:t>
            </w: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Plaatsen bijkeuken door A. </w:t>
            </w:r>
            <w:proofErr w:type="spellStart"/>
            <w:r w:rsidRPr="00B538DF">
              <w:rPr>
                <w:rFonts w:ascii="Verdana" w:hAnsi="Verdana"/>
                <w:spacing w:val="-3"/>
                <w:sz w:val="18"/>
                <w:szCs w:val="18"/>
              </w:rPr>
              <w:t>Draaijer</w:t>
            </w:r>
            <w:proofErr w:type="spellEnd"/>
            <w:r w:rsidRPr="00B538DF">
              <w:rPr>
                <w:rFonts w:ascii="Verdana" w:hAnsi="Verdana"/>
                <w:spacing w:val="-3"/>
                <w:sz w:val="18"/>
                <w:szCs w:val="18"/>
              </w:rPr>
              <w:t>.</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13-04-1982</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583</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76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kleuterschool door gemeente Hoornaar (inmiddels gesloopt)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27-11-1972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322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10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16-07-1970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bijkeuken door C.H. Klop.</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13-04-1982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592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Vergroten garage door C.H. Klop.</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19-08-1985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655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10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16-07-1970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Vergroten garage door H.B. van Kampen.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19-08-1985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654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10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16-07-1970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79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Vergroten keuken door </w:t>
            </w:r>
            <w:proofErr w:type="spellStart"/>
            <w:r w:rsidRPr="00B538DF">
              <w:rPr>
                <w:rFonts w:ascii="Verdana" w:hAnsi="Verdana"/>
                <w:spacing w:val="-3"/>
                <w:sz w:val="18"/>
                <w:szCs w:val="18"/>
              </w:rPr>
              <w:t>J.Slappendel</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12-03-1984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618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10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16-07-1970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vergroten woning door G. van Wingerden.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09-07-1974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390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10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16-07-1970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82</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10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16-07-1970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10 premiewoningen door Bouwkundig </w:t>
            </w:r>
            <w:proofErr w:type="spellStart"/>
            <w:r w:rsidRPr="00B538DF">
              <w:rPr>
                <w:rFonts w:ascii="Verdana" w:hAnsi="Verdana"/>
                <w:spacing w:val="-3"/>
                <w:sz w:val="18"/>
                <w:szCs w:val="18"/>
              </w:rPr>
              <w:t>Buro</w:t>
            </w:r>
            <w:proofErr w:type="spellEnd"/>
            <w:r w:rsidRPr="00B538DF">
              <w:rPr>
                <w:rFonts w:ascii="Verdana" w:hAnsi="Verdana"/>
                <w:spacing w:val="-3"/>
                <w:sz w:val="18"/>
                <w:szCs w:val="18"/>
              </w:rPr>
              <w:t xml:space="preserve"> van de Wal.</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16-07-1970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266</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Verbreden garage door J. de Wit.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01-02-1971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319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klompenhok door T.G. de Wit.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27-01-1982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593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83</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Gedeeltelijk veranderen berging/garage door T.G. de Wit.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20-08-1984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635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2 dakvensters door G.F. den Ouden.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15-04-1981</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573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89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garage door G.J. van Genderen.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13-09-1978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492</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r w:rsidRPr="00B538DF">
              <w:rPr>
                <w:rFonts w:ascii="Verdana" w:hAnsi="Verdana"/>
                <w:spacing w:val="-3"/>
                <w:sz w:val="18"/>
                <w:szCs w:val="18"/>
              </w:rPr>
              <w:t>99</w:t>
            </w: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dakkapel door C. Boer.</w:t>
            </w: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30-12-1981</w:t>
            </w: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579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105</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7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03-06-1970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277</w:t>
            </w:r>
          </w:p>
        </w:tc>
      </w:tr>
    </w:tbl>
    <w:p w:rsidR="005B52CC" w:rsidRDefault="005B52CC"/>
    <w:p w:rsidR="005B52CC" w:rsidRPr="00B538DF" w:rsidRDefault="005B52CC" w:rsidP="005B52CC">
      <w:pPr>
        <w:tabs>
          <w:tab w:val="left" w:pos="1417"/>
          <w:tab w:val="left" w:pos="6519"/>
          <w:tab w:val="left" w:pos="8787"/>
          <w:tab w:val="right" w:pos="9920"/>
        </w:tabs>
        <w:jc w:val="both"/>
        <w:outlineLvl w:val="0"/>
        <w:rPr>
          <w:rFonts w:ascii="Verdana" w:hAnsi="Verdana"/>
          <w:spacing w:val="-3"/>
          <w:sz w:val="18"/>
          <w:szCs w:val="18"/>
        </w:rPr>
      </w:pPr>
      <w:r>
        <w:br w:type="page"/>
      </w:r>
      <w:r w:rsidRPr="00B538DF">
        <w:rPr>
          <w:rFonts w:ascii="Verdana" w:hAnsi="Verdana"/>
          <w:b/>
          <w:spacing w:val="-3"/>
          <w:sz w:val="18"/>
          <w:szCs w:val="18"/>
        </w:rPr>
        <w:lastRenderedPageBreak/>
        <w:t>Straat: De Schans</w:t>
      </w:r>
    </w:p>
    <w:p w:rsidR="005B52CC" w:rsidRDefault="005B52CC"/>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5B52CC" w:rsidRPr="00B538DF" w:rsidTr="00CF4C4B">
        <w:tc>
          <w:tcPr>
            <w:tcW w:w="1134" w:type="dxa"/>
          </w:tcPr>
          <w:p w:rsidR="005B52CC" w:rsidRPr="00B538DF" w:rsidRDefault="005B52CC" w:rsidP="00CF4C4B">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5B52CC" w:rsidRPr="00B538DF" w:rsidRDefault="005B52CC" w:rsidP="00CF4C4B">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5B52CC" w:rsidRPr="00B538DF" w:rsidRDefault="005B52CC" w:rsidP="00CF4C4B">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5B52CC" w:rsidRPr="00B538DF" w:rsidRDefault="005B52CC" w:rsidP="00CF4C4B">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7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03-06-1970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277</w:t>
            </w:r>
          </w:p>
        </w:tc>
      </w:tr>
      <w:tr w:rsidR="00E24D83" w:rsidRPr="00B538DF" w:rsidTr="00787B8F">
        <w:tc>
          <w:tcPr>
            <w:tcW w:w="1134" w:type="dxa"/>
          </w:tcPr>
          <w:p w:rsidR="00E24D83" w:rsidRPr="00B538DF" w:rsidRDefault="00E24D83" w:rsidP="00787B8F">
            <w:pPr>
              <w:tabs>
                <w:tab w:val="left" w:pos="1417"/>
              </w:tabs>
              <w:jc w:val="both"/>
              <w:rPr>
                <w:rFonts w:ascii="Verdana" w:hAnsi="Verdana"/>
                <w:spacing w:val="-3"/>
                <w:sz w:val="18"/>
                <w:szCs w:val="18"/>
              </w:rPr>
            </w:pPr>
          </w:p>
        </w:tc>
        <w:tc>
          <w:tcPr>
            <w:tcW w:w="6520" w:type="dxa"/>
          </w:tcPr>
          <w:p w:rsidR="00E24D83" w:rsidRPr="00B538DF" w:rsidRDefault="00E24D83" w:rsidP="00787B8F">
            <w:pPr>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106</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Vergroten garages door G. </w:t>
            </w:r>
            <w:proofErr w:type="spellStart"/>
            <w:r w:rsidRPr="00B538DF">
              <w:rPr>
                <w:rFonts w:ascii="Verdana" w:hAnsi="Verdana"/>
                <w:spacing w:val="-3"/>
                <w:sz w:val="18"/>
                <w:szCs w:val="18"/>
              </w:rPr>
              <w:t>Gerretse</w:t>
            </w:r>
            <w:proofErr w:type="spellEnd"/>
            <w:r w:rsidRPr="00B538DF">
              <w:rPr>
                <w:rFonts w:ascii="Verdana" w:hAnsi="Verdana"/>
                <w:spacing w:val="-3"/>
                <w:sz w:val="18"/>
                <w:szCs w:val="18"/>
              </w:rPr>
              <w:t xml:space="preserve">/E. </w:t>
            </w:r>
            <w:proofErr w:type="spellStart"/>
            <w:r w:rsidRPr="00B538DF">
              <w:rPr>
                <w:rFonts w:ascii="Verdana" w:hAnsi="Verdana"/>
                <w:spacing w:val="-3"/>
                <w:sz w:val="18"/>
                <w:szCs w:val="18"/>
              </w:rPr>
              <w:t>Aanen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04-01-1974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400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7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03-06-1970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107</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Vergroten garages door G. </w:t>
            </w:r>
            <w:proofErr w:type="spellStart"/>
            <w:r w:rsidRPr="00B538DF">
              <w:rPr>
                <w:rFonts w:ascii="Verdana" w:hAnsi="Verdana"/>
                <w:spacing w:val="-3"/>
                <w:sz w:val="18"/>
                <w:szCs w:val="18"/>
              </w:rPr>
              <w:t>Gerretse</w:t>
            </w:r>
            <w:proofErr w:type="spellEnd"/>
            <w:r w:rsidRPr="00B538DF">
              <w:rPr>
                <w:rFonts w:ascii="Verdana" w:hAnsi="Verdana"/>
                <w:spacing w:val="-3"/>
                <w:sz w:val="18"/>
                <w:szCs w:val="18"/>
              </w:rPr>
              <w:t xml:space="preserve">/E. </w:t>
            </w:r>
            <w:proofErr w:type="spellStart"/>
            <w:r w:rsidRPr="00B538DF">
              <w:rPr>
                <w:rFonts w:ascii="Verdana" w:hAnsi="Verdana"/>
                <w:spacing w:val="-3"/>
                <w:sz w:val="18"/>
                <w:szCs w:val="18"/>
              </w:rPr>
              <w:t>Aanen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04-01-1974</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400</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7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03-06-1970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108</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Plaatsen dakkapel door A. de Groot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24-05-1982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588</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109</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7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03-06-1970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110</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7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03-06-1970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 xml:space="preserve">Bouw 7 premiewoningen door G. van </w:t>
            </w:r>
            <w:proofErr w:type="spellStart"/>
            <w:r w:rsidRPr="00B538DF">
              <w:rPr>
                <w:rFonts w:ascii="Verdana" w:hAnsi="Verdana"/>
                <w:spacing w:val="-3"/>
                <w:sz w:val="18"/>
                <w:szCs w:val="18"/>
              </w:rPr>
              <w:t>Noordennen</w:t>
            </w:r>
            <w:proofErr w:type="spellEnd"/>
            <w:r w:rsidRPr="00B538DF">
              <w:rPr>
                <w:rFonts w:ascii="Verdana" w:hAnsi="Verdana"/>
                <w:spacing w:val="-3"/>
                <w:sz w:val="18"/>
                <w:szCs w:val="18"/>
              </w:rPr>
              <w: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03-06-1970</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277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111</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Plaatsen tuinkoof door P. Korevaar (inmiddels gesloopt)</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16-06-1982</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591</w:t>
            </w:r>
          </w:p>
        </w:tc>
      </w:tr>
    </w:tbl>
    <w:p w:rsidR="00E24D83" w:rsidRPr="00B538DF" w:rsidRDefault="00E24D83" w:rsidP="00E24D83">
      <w:pPr>
        <w:tabs>
          <w:tab w:val="left" w:pos="1417"/>
          <w:tab w:val="left" w:pos="6519"/>
          <w:tab w:val="left" w:pos="8787"/>
          <w:tab w:val="right" w:pos="9920"/>
        </w:tabs>
        <w:jc w:val="both"/>
        <w:rPr>
          <w:rFonts w:ascii="Verdana" w:hAnsi="Verdana"/>
          <w:spacing w:val="-3"/>
          <w:sz w:val="18"/>
          <w:szCs w:val="18"/>
        </w:rPr>
      </w:pPr>
    </w:p>
    <w:p w:rsidR="00E24D83" w:rsidRPr="00B538DF" w:rsidRDefault="00E24D83" w:rsidP="007C0A7F">
      <w:pPr>
        <w:tabs>
          <w:tab w:val="left" w:pos="1417"/>
          <w:tab w:val="left" w:pos="6519"/>
          <w:tab w:val="left" w:pos="8787"/>
          <w:tab w:val="right" w:pos="9920"/>
        </w:tabs>
        <w:jc w:val="both"/>
        <w:outlineLvl w:val="0"/>
        <w:rPr>
          <w:rFonts w:ascii="Verdana" w:hAnsi="Verdana"/>
          <w:spacing w:val="-3"/>
          <w:sz w:val="18"/>
          <w:szCs w:val="18"/>
        </w:rPr>
      </w:pPr>
      <w:r w:rsidRPr="00B538DF">
        <w:rPr>
          <w:rFonts w:ascii="Verdana" w:hAnsi="Verdana"/>
          <w:spacing w:val="-3"/>
          <w:sz w:val="18"/>
          <w:szCs w:val="18"/>
        </w:rPr>
        <w:br w:type="page"/>
      </w:r>
      <w:r w:rsidRPr="00B538DF">
        <w:rPr>
          <w:rFonts w:ascii="Verdana" w:hAnsi="Verdana"/>
          <w:b/>
          <w:spacing w:val="-3"/>
          <w:sz w:val="18"/>
          <w:szCs w:val="18"/>
        </w:rPr>
        <w:lastRenderedPageBreak/>
        <w:t>Straat: Vissersland</w:t>
      </w:r>
    </w:p>
    <w:p w:rsidR="00E24D83" w:rsidRPr="00B538DF" w:rsidRDefault="00E24D83" w:rsidP="00E24D83">
      <w:pPr>
        <w:tabs>
          <w:tab w:val="left" w:pos="1417"/>
          <w:tab w:val="left" w:pos="6519"/>
          <w:tab w:val="left" w:pos="8787"/>
          <w:tab w:val="right" w:pos="9920"/>
        </w:tabs>
        <w:jc w:val="both"/>
        <w:rPr>
          <w:rFonts w:ascii="Verdana" w:hAnsi="Verdana"/>
          <w:spacing w:val="-3"/>
          <w:sz w:val="18"/>
          <w:szCs w:val="18"/>
        </w:rPr>
      </w:pPr>
    </w:p>
    <w:tbl>
      <w:tblPr>
        <w:tblW w:w="10203" w:type="dxa"/>
        <w:tblLayout w:type="fixed"/>
        <w:tblCellMar>
          <w:left w:w="141" w:type="dxa"/>
          <w:right w:w="141" w:type="dxa"/>
        </w:tblCellMar>
        <w:tblLook w:val="0000" w:firstRow="0" w:lastRow="0" w:firstColumn="0" w:lastColumn="0" w:noHBand="0" w:noVBand="0"/>
      </w:tblPr>
      <w:tblGrid>
        <w:gridCol w:w="1134"/>
        <w:gridCol w:w="6520"/>
        <w:gridCol w:w="1701"/>
        <w:gridCol w:w="848"/>
      </w:tblGrid>
      <w:tr w:rsidR="00E24D83" w:rsidRPr="00B538DF" w:rsidTr="00787B8F">
        <w:tc>
          <w:tcPr>
            <w:tcW w:w="1134" w:type="dxa"/>
          </w:tcPr>
          <w:p w:rsidR="00E24D83" w:rsidRPr="00B538DF" w:rsidRDefault="00E24D83" w:rsidP="00787B8F">
            <w:pPr>
              <w:keepNext/>
              <w:keepLines/>
              <w:tabs>
                <w:tab w:val="left" w:pos="1417"/>
              </w:tabs>
              <w:jc w:val="both"/>
              <w:rPr>
                <w:rFonts w:ascii="Verdana" w:hAnsi="Verdana"/>
                <w:b/>
                <w:spacing w:val="-3"/>
                <w:sz w:val="18"/>
                <w:szCs w:val="18"/>
              </w:rPr>
            </w:pPr>
            <w:r w:rsidRPr="00B538DF">
              <w:rPr>
                <w:rFonts w:ascii="Verdana" w:hAnsi="Verdana"/>
                <w:b/>
                <w:spacing w:val="-3"/>
                <w:sz w:val="18"/>
                <w:szCs w:val="18"/>
              </w:rPr>
              <w:t>Nr.</w:t>
            </w:r>
          </w:p>
        </w:tc>
        <w:tc>
          <w:tcPr>
            <w:tcW w:w="6520" w:type="dxa"/>
          </w:tcPr>
          <w:p w:rsidR="00E24D83" w:rsidRPr="00B538DF" w:rsidRDefault="00E24D83" w:rsidP="00787B8F">
            <w:pPr>
              <w:keepNext/>
              <w:keepLines/>
              <w:tabs>
                <w:tab w:val="left" w:pos="0"/>
                <w:tab w:val="left" w:pos="5102"/>
                <w:tab w:val="left" w:pos="7370"/>
              </w:tabs>
              <w:rPr>
                <w:rFonts w:ascii="Verdana" w:hAnsi="Verdana"/>
                <w:b/>
                <w:spacing w:val="-3"/>
                <w:sz w:val="18"/>
                <w:szCs w:val="18"/>
              </w:rPr>
            </w:pPr>
            <w:r w:rsidRPr="00B538DF">
              <w:rPr>
                <w:rFonts w:ascii="Verdana" w:hAnsi="Verdana"/>
                <w:b/>
                <w:spacing w:val="-3"/>
                <w:sz w:val="18"/>
                <w:szCs w:val="18"/>
              </w:rPr>
              <w:t>Omschrijving</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b/>
                <w:spacing w:val="-3"/>
                <w:sz w:val="18"/>
                <w:szCs w:val="18"/>
              </w:rPr>
            </w:pPr>
            <w:r w:rsidRPr="00B538DF">
              <w:rPr>
                <w:rFonts w:ascii="Verdana" w:hAnsi="Verdana"/>
                <w:b/>
                <w:spacing w:val="-3"/>
                <w:sz w:val="18"/>
                <w:szCs w:val="18"/>
              </w:rPr>
              <w:t>Vergunning</w:t>
            </w:r>
          </w:p>
        </w:tc>
        <w:tc>
          <w:tcPr>
            <w:tcW w:w="848" w:type="dxa"/>
          </w:tcPr>
          <w:p w:rsidR="00E24D83" w:rsidRPr="00B538DF" w:rsidRDefault="00E24D83" w:rsidP="00787B8F">
            <w:pPr>
              <w:keepNext/>
              <w:keepLines/>
              <w:tabs>
                <w:tab w:val="left" w:pos="-7370"/>
                <w:tab w:val="left" w:pos="-2268"/>
                <w:tab w:val="left" w:pos="0"/>
                <w:tab w:val="right" w:pos="1133"/>
              </w:tabs>
              <w:jc w:val="right"/>
              <w:rPr>
                <w:rFonts w:ascii="Verdana" w:hAnsi="Verdana"/>
                <w:b/>
                <w:spacing w:val="-3"/>
                <w:sz w:val="18"/>
                <w:szCs w:val="18"/>
              </w:rPr>
            </w:pPr>
            <w:proofErr w:type="spellStart"/>
            <w:r w:rsidRPr="00B538DF">
              <w:rPr>
                <w:rFonts w:ascii="Verdana" w:hAnsi="Verdana"/>
                <w:b/>
                <w:spacing w:val="-3"/>
                <w:sz w:val="18"/>
                <w:szCs w:val="18"/>
              </w:rPr>
              <w:t>Inv</w:t>
            </w:r>
            <w:proofErr w:type="spellEnd"/>
            <w:r w:rsidRPr="00B538DF">
              <w:rPr>
                <w:rFonts w:ascii="Verdana" w:hAnsi="Verdana"/>
                <w:b/>
                <w:spacing w:val="-3"/>
                <w:sz w:val="18"/>
                <w:szCs w:val="18"/>
              </w:rPr>
              <w:t>.</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2</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klompenhok door A.H. Slob </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11-05-1983</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614</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Bouw raadhuis, gemeenschapshuis, sporthal en consultatiebureau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14-11-1968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219</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4 A</w:t>
            </w: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r w:rsidRPr="00B538DF">
              <w:rPr>
                <w:rFonts w:ascii="Verdana" w:hAnsi="Verdana"/>
                <w:spacing w:val="-3"/>
                <w:sz w:val="18"/>
                <w:szCs w:val="18"/>
              </w:rPr>
              <w:t>Vergroten gemeenschapshuis door gemeente Hoornaar</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16-08-1976</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447</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Plaatsen dakkapel door J. van Drenth</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04-01-1977</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463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5</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Uitbreiden keuken/berging door J. van Drenth</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13-03-1978</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495</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 xml:space="preserve">Plaatsen portaal door A. van d. </w:t>
            </w:r>
            <w:proofErr w:type="spellStart"/>
            <w:r w:rsidRPr="00B538DF">
              <w:rPr>
                <w:rFonts w:ascii="Verdana" w:hAnsi="Verdana"/>
                <w:spacing w:val="-3"/>
                <w:sz w:val="18"/>
                <w:szCs w:val="18"/>
              </w:rPr>
              <w:t>Heerik</w:t>
            </w:r>
            <w:proofErr w:type="spellEnd"/>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18-04-1979</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523</w:t>
            </w: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p>
        </w:tc>
      </w:tr>
      <w:tr w:rsidR="00E24D83" w:rsidRPr="00B538DF" w:rsidTr="00787B8F">
        <w:tc>
          <w:tcPr>
            <w:tcW w:w="1134" w:type="dxa"/>
          </w:tcPr>
          <w:p w:rsidR="00E24D83" w:rsidRPr="00B538DF" w:rsidRDefault="00E24D83" w:rsidP="00787B8F">
            <w:pPr>
              <w:keepNext/>
              <w:keepLines/>
              <w:tabs>
                <w:tab w:val="left" w:pos="1417"/>
              </w:tabs>
              <w:jc w:val="both"/>
              <w:rPr>
                <w:rFonts w:ascii="Verdana" w:hAnsi="Verdana"/>
                <w:spacing w:val="-3"/>
                <w:sz w:val="18"/>
                <w:szCs w:val="18"/>
              </w:rPr>
            </w:pPr>
            <w:r w:rsidRPr="00B538DF">
              <w:rPr>
                <w:rFonts w:ascii="Verdana" w:hAnsi="Verdana"/>
                <w:spacing w:val="-3"/>
                <w:sz w:val="18"/>
                <w:szCs w:val="18"/>
              </w:rPr>
              <w:t>16</w:t>
            </w:r>
          </w:p>
        </w:tc>
        <w:tc>
          <w:tcPr>
            <w:tcW w:w="6520" w:type="dxa"/>
          </w:tcPr>
          <w:p w:rsidR="00E24D83" w:rsidRPr="00B538DF" w:rsidRDefault="00E24D83" w:rsidP="00787B8F">
            <w:pPr>
              <w:keepNext/>
              <w:keepLines/>
              <w:tabs>
                <w:tab w:val="left" w:pos="0"/>
                <w:tab w:val="left" w:pos="5102"/>
                <w:tab w:val="left" w:pos="7370"/>
              </w:tabs>
              <w:jc w:val="both"/>
              <w:rPr>
                <w:rFonts w:ascii="Verdana" w:hAnsi="Verdana"/>
                <w:spacing w:val="-3"/>
                <w:sz w:val="18"/>
                <w:szCs w:val="18"/>
              </w:rPr>
            </w:pPr>
            <w:r w:rsidRPr="00B538DF">
              <w:rPr>
                <w:rFonts w:ascii="Verdana" w:hAnsi="Verdana"/>
                <w:spacing w:val="-3"/>
                <w:sz w:val="18"/>
                <w:szCs w:val="18"/>
              </w:rPr>
              <w:t>Oprichten dakkapel door J. den Besten</w:t>
            </w:r>
          </w:p>
        </w:tc>
        <w:tc>
          <w:tcPr>
            <w:tcW w:w="1701" w:type="dxa"/>
          </w:tcPr>
          <w:p w:rsidR="00E24D83" w:rsidRPr="00B538DF" w:rsidRDefault="00E24D83" w:rsidP="00787B8F">
            <w:pPr>
              <w:keepNext/>
              <w:keepLines/>
              <w:tabs>
                <w:tab w:val="left" w:pos="-5102"/>
                <w:tab w:val="left" w:pos="0"/>
                <w:tab w:val="left" w:pos="2268"/>
                <w:tab w:val="right" w:pos="3401"/>
              </w:tabs>
              <w:jc w:val="both"/>
              <w:rPr>
                <w:rFonts w:ascii="Verdana" w:hAnsi="Verdana"/>
                <w:spacing w:val="-3"/>
                <w:sz w:val="18"/>
                <w:szCs w:val="18"/>
              </w:rPr>
            </w:pPr>
            <w:r w:rsidRPr="00B538DF">
              <w:rPr>
                <w:rFonts w:ascii="Verdana" w:hAnsi="Verdana"/>
                <w:spacing w:val="-3"/>
                <w:sz w:val="18"/>
                <w:szCs w:val="18"/>
              </w:rPr>
              <w:t>15-05-1975</w:t>
            </w:r>
          </w:p>
        </w:tc>
        <w:tc>
          <w:tcPr>
            <w:tcW w:w="848" w:type="dxa"/>
          </w:tcPr>
          <w:p w:rsidR="00E24D83" w:rsidRPr="00B538DF" w:rsidRDefault="00E24D83" w:rsidP="00787B8F">
            <w:pPr>
              <w:keepLines/>
              <w:tabs>
                <w:tab w:val="left" w:pos="-7370"/>
                <w:tab w:val="left" w:pos="-2268"/>
                <w:tab w:val="left" w:pos="0"/>
                <w:tab w:val="right" w:pos="1133"/>
              </w:tabs>
              <w:jc w:val="right"/>
              <w:rPr>
                <w:rFonts w:ascii="Verdana" w:hAnsi="Verdana"/>
                <w:spacing w:val="-3"/>
                <w:sz w:val="18"/>
                <w:szCs w:val="18"/>
              </w:rPr>
            </w:pPr>
            <w:r w:rsidRPr="00B538DF">
              <w:rPr>
                <w:rFonts w:ascii="Verdana" w:hAnsi="Verdana"/>
                <w:spacing w:val="-3"/>
                <w:sz w:val="18"/>
                <w:szCs w:val="18"/>
              </w:rPr>
              <w:t>413</w:t>
            </w:r>
          </w:p>
        </w:tc>
      </w:tr>
    </w:tbl>
    <w:p w:rsidR="00E24D83" w:rsidRPr="00B538DF" w:rsidRDefault="00E24D83" w:rsidP="00E24D83">
      <w:pPr>
        <w:tabs>
          <w:tab w:val="left" w:pos="1417"/>
          <w:tab w:val="left" w:pos="6519"/>
          <w:tab w:val="left" w:pos="8787"/>
          <w:tab w:val="right" w:pos="9920"/>
        </w:tabs>
        <w:jc w:val="both"/>
        <w:rPr>
          <w:rFonts w:ascii="Verdana" w:hAnsi="Verdana"/>
          <w:spacing w:val="-3"/>
          <w:sz w:val="18"/>
          <w:szCs w:val="18"/>
        </w:rPr>
      </w:pPr>
    </w:p>
    <w:p w:rsidR="00DA261E" w:rsidRPr="00B538DF" w:rsidRDefault="00DA261E">
      <w:pPr>
        <w:rPr>
          <w:rFonts w:ascii="Verdana" w:hAnsi="Verdana"/>
          <w:sz w:val="18"/>
          <w:szCs w:val="18"/>
        </w:rPr>
      </w:pPr>
    </w:p>
    <w:sectPr w:rsidR="00DA261E" w:rsidRPr="00B538DF" w:rsidSect="0024241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134" w:bottom="1134" w:left="1134" w:header="709" w:footer="709" w:gutter="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6DA" w:rsidRDefault="00F836DA">
      <w:r>
        <w:separator/>
      </w:r>
    </w:p>
  </w:endnote>
  <w:endnote w:type="continuationSeparator" w:id="0">
    <w:p w:rsidR="00F836DA" w:rsidRDefault="00F8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w:altName w:val="Courier New"/>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6DA" w:rsidRDefault="00F836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6DA" w:rsidRDefault="00F836DA">
    <w:pPr>
      <w:pStyle w:val="Voettekst"/>
      <w:rPr>
        <w:rFonts w:ascii="Times New Roman" w:hAnsi="Times New Roman"/>
        <w:sz w:val="16"/>
        <w:szCs w:val="16"/>
      </w:rPr>
    </w:pPr>
  </w:p>
  <w:p w:rsidR="00F836DA" w:rsidRPr="001F2204" w:rsidRDefault="00F836DA">
    <w:pPr>
      <w:pStyle w:val="Voetteks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Pr="001F2204">
      <w:rPr>
        <w:rFonts w:ascii="Times New Roman" w:hAnsi="Times New Roman"/>
        <w:sz w:val="16"/>
        <w:szCs w:val="16"/>
      </w:rPr>
      <w:t xml:space="preserve">Pagina </w:t>
    </w:r>
    <w:r w:rsidRPr="001F2204">
      <w:rPr>
        <w:rFonts w:ascii="Times New Roman" w:hAnsi="Times New Roman"/>
        <w:sz w:val="16"/>
        <w:szCs w:val="16"/>
      </w:rPr>
      <w:fldChar w:fldCharType="begin"/>
    </w:r>
    <w:r w:rsidRPr="001F2204">
      <w:rPr>
        <w:rFonts w:ascii="Times New Roman" w:hAnsi="Times New Roman"/>
        <w:sz w:val="16"/>
        <w:szCs w:val="16"/>
      </w:rPr>
      <w:instrText xml:space="preserve"> PAGE </w:instrText>
    </w:r>
    <w:r w:rsidRPr="001F2204">
      <w:rPr>
        <w:rFonts w:ascii="Times New Roman" w:hAnsi="Times New Roman"/>
        <w:sz w:val="16"/>
        <w:szCs w:val="16"/>
      </w:rPr>
      <w:fldChar w:fldCharType="separate"/>
    </w:r>
    <w:r w:rsidR="007C35D4">
      <w:rPr>
        <w:rFonts w:ascii="Times New Roman" w:hAnsi="Times New Roman"/>
        <w:noProof/>
        <w:sz w:val="16"/>
        <w:szCs w:val="16"/>
      </w:rPr>
      <w:t>36</w:t>
    </w:r>
    <w:r w:rsidRPr="001F2204">
      <w:rPr>
        <w:rFonts w:ascii="Times New Roman" w:hAnsi="Times New Roman"/>
        <w:sz w:val="16"/>
        <w:szCs w:val="16"/>
      </w:rPr>
      <w:fldChar w:fldCharType="end"/>
    </w:r>
    <w:r w:rsidRPr="001F2204">
      <w:rPr>
        <w:rFonts w:ascii="Times New Roman" w:hAnsi="Times New Roman"/>
        <w:sz w:val="16"/>
        <w:szCs w:val="16"/>
      </w:rPr>
      <w:t xml:space="preserve"> van </w:t>
    </w:r>
    <w:r w:rsidRPr="001F2204">
      <w:rPr>
        <w:rFonts w:ascii="Times New Roman" w:hAnsi="Times New Roman"/>
        <w:sz w:val="16"/>
        <w:szCs w:val="16"/>
      </w:rPr>
      <w:fldChar w:fldCharType="begin"/>
    </w:r>
    <w:r w:rsidRPr="001F2204">
      <w:rPr>
        <w:rFonts w:ascii="Times New Roman" w:hAnsi="Times New Roman"/>
        <w:sz w:val="16"/>
        <w:szCs w:val="16"/>
      </w:rPr>
      <w:instrText xml:space="preserve"> NUMPAGES </w:instrText>
    </w:r>
    <w:r w:rsidRPr="001F2204">
      <w:rPr>
        <w:rFonts w:ascii="Times New Roman" w:hAnsi="Times New Roman"/>
        <w:sz w:val="16"/>
        <w:szCs w:val="16"/>
      </w:rPr>
      <w:fldChar w:fldCharType="separate"/>
    </w:r>
    <w:r w:rsidR="007C35D4">
      <w:rPr>
        <w:rFonts w:ascii="Times New Roman" w:hAnsi="Times New Roman"/>
        <w:noProof/>
        <w:sz w:val="16"/>
        <w:szCs w:val="16"/>
      </w:rPr>
      <w:t>54</w:t>
    </w:r>
    <w:r w:rsidRPr="001F2204">
      <w:rPr>
        <w:rFonts w:ascii="Times New Roman" w:hAnsi="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6DA" w:rsidRDefault="00F836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6DA" w:rsidRDefault="00F836DA">
      <w:r>
        <w:separator/>
      </w:r>
    </w:p>
  </w:footnote>
  <w:footnote w:type="continuationSeparator" w:id="0">
    <w:p w:rsidR="00F836DA" w:rsidRDefault="00F83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6DA" w:rsidRDefault="00F836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836DA" w:rsidRPr="007E0A8A" w:rsidTr="007E0A8A">
      <w:tc>
        <w:tcPr>
          <w:tcW w:w="9778" w:type="dxa"/>
          <w:shd w:val="clear" w:color="auto" w:fill="C0C0C0"/>
        </w:tcPr>
        <w:p w:rsidR="00F836DA" w:rsidRPr="007E0A8A" w:rsidRDefault="00F836DA" w:rsidP="003E3436">
          <w:pPr>
            <w:pStyle w:val="Koptekst"/>
            <w:jc w:val="center"/>
            <w:rPr>
              <w:rFonts w:ascii="Times New Roman" w:hAnsi="Times New Roman"/>
              <w:b/>
            </w:rPr>
          </w:pPr>
          <w:r w:rsidRPr="007E0A8A">
            <w:rPr>
              <w:rFonts w:ascii="Times New Roman" w:hAnsi="Times New Roman"/>
              <w:b/>
            </w:rPr>
            <w:t>Inventaris archief gemeente Hoornaar (1948) 1954-1985 (199</w:t>
          </w:r>
          <w:r>
            <w:rPr>
              <w:rFonts w:ascii="Times New Roman" w:hAnsi="Times New Roman"/>
              <w:b/>
            </w:rPr>
            <w:t>1</w:t>
          </w:r>
          <w:r w:rsidRPr="007E0A8A">
            <w:rPr>
              <w:rFonts w:ascii="Times New Roman" w:hAnsi="Times New Roman"/>
              <w:b/>
            </w:rPr>
            <w:t>)</w:t>
          </w:r>
        </w:p>
      </w:tc>
    </w:tr>
  </w:tbl>
  <w:p w:rsidR="00F836DA" w:rsidRDefault="00F836DA" w:rsidP="00591569">
    <w:pPr>
      <w:pStyle w:val="Koptekst"/>
    </w:pPr>
  </w:p>
  <w:p w:rsidR="00F836DA" w:rsidRPr="00760262" w:rsidRDefault="00F836DA" w:rsidP="0059156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6DA" w:rsidRDefault="00F836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4BDA"/>
    <w:multiLevelType w:val="hybridMultilevel"/>
    <w:tmpl w:val="F15AAF80"/>
    <w:lvl w:ilvl="0" w:tplc="36D88CE0">
      <w:start w:val="1"/>
      <w:numFmt w:val="upperLetter"/>
      <w:lvlText w:val="%1."/>
      <w:lvlJc w:val="left"/>
      <w:pPr>
        <w:tabs>
          <w:tab w:val="num" w:pos="815"/>
        </w:tabs>
        <w:ind w:left="815" w:hanging="705"/>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68432D2"/>
    <w:multiLevelType w:val="hybridMultilevel"/>
    <w:tmpl w:val="4468A284"/>
    <w:lvl w:ilvl="0" w:tplc="4F7EF038">
      <w:start w:val="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dij">
    <w15:presenceInfo w15:providerId="None" w15:userId="rendi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rawingGridHorizontalSpacing w:val="110"/>
  <w:drawingGridVerticalSpacing w:val="299"/>
  <w:displayHorizontalDrawingGridEvery w:val="0"/>
  <w:noPunctuationKerning/>
  <w:characterSpacingControl w:val="doNotCompress"/>
  <w:hdrShapeDefaults>
    <o:shapedefaults v:ext="edit" spidmax="7270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0262"/>
    <w:rsid w:val="0000116D"/>
    <w:rsid w:val="0000118D"/>
    <w:rsid w:val="00001430"/>
    <w:rsid w:val="0000185C"/>
    <w:rsid w:val="000041A0"/>
    <w:rsid w:val="00004815"/>
    <w:rsid w:val="00004F60"/>
    <w:rsid w:val="000058C7"/>
    <w:rsid w:val="00006794"/>
    <w:rsid w:val="00006C20"/>
    <w:rsid w:val="00007AF4"/>
    <w:rsid w:val="000108CC"/>
    <w:rsid w:val="00010A7F"/>
    <w:rsid w:val="00010E8B"/>
    <w:rsid w:val="00012D9E"/>
    <w:rsid w:val="00014C69"/>
    <w:rsid w:val="0002009F"/>
    <w:rsid w:val="000202E5"/>
    <w:rsid w:val="0002150D"/>
    <w:rsid w:val="00021CA6"/>
    <w:rsid w:val="00022C80"/>
    <w:rsid w:val="00023384"/>
    <w:rsid w:val="000262F5"/>
    <w:rsid w:val="00026EBF"/>
    <w:rsid w:val="0002795E"/>
    <w:rsid w:val="00027D7E"/>
    <w:rsid w:val="00030E88"/>
    <w:rsid w:val="000330D0"/>
    <w:rsid w:val="00034A4B"/>
    <w:rsid w:val="00041F0D"/>
    <w:rsid w:val="00043D31"/>
    <w:rsid w:val="000440A2"/>
    <w:rsid w:val="00045FE1"/>
    <w:rsid w:val="000461E2"/>
    <w:rsid w:val="00046F42"/>
    <w:rsid w:val="00051F34"/>
    <w:rsid w:val="00052987"/>
    <w:rsid w:val="000552F1"/>
    <w:rsid w:val="0005559D"/>
    <w:rsid w:val="0005651A"/>
    <w:rsid w:val="00062E9B"/>
    <w:rsid w:val="00066711"/>
    <w:rsid w:val="00066762"/>
    <w:rsid w:val="00070048"/>
    <w:rsid w:val="000710CC"/>
    <w:rsid w:val="000715A3"/>
    <w:rsid w:val="000716F6"/>
    <w:rsid w:val="0007185F"/>
    <w:rsid w:val="00077505"/>
    <w:rsid w:val="000778B6"/>
    <w:rsid w:val="000805A2"/>
    <w:rsid w:val="00083014"/>
    <w:rsid w:val="0008699C"/>
    <w:rsid w:val="00087C32"/>
    <w:rsid w:val="00087E6F"/>
    <w:rsid w:val="00090004"/>
    <w:rsid w:val="00090B63"/>
    <w:rsid w:val="00091A49"/>
    <w:rsid w:val="00091FCE"/>
    <w:rsid w:val="000962CE"/>
    <w:rsid w:val="00096A64"/>
    <w:rsid w:val="00096D46"/>
    <w:rsid w:val="00097584"/>
    <w:rsid w:val="000A0305"/>
    <w:rsid w:val="000A05DF"/>
    <w:rsid w:val="000A19FC"/>
    <w:rsid w:val="000A6192"/>
    <w:rsid w:val="000A681D"/>
    <w:rsid w:val="000A7F87"/>
    <w:rsid w:val="000B022D"/>
    <w:rsid w:val="000B2096"/>
    <w:rsid w:val="000B2400"/>
    <w:rsid w:val="000B2E92"/>
    <w:rsid w:val="000B362E"/>
    <w:rsid w:val="000B37E2"/>
    <w:rsid w:val="000C25EA"/>
    <w:rsid w:val="000C3A91"/>
    <w:rsid w:val="000C47D2"/>
    <w:rsid w:val="000C54C4"/>
    <w:rsid w:val="000C6954"/>
    <w:rsid w:val="000C6B64"/>
    <w:rsid w:val="000C735B"/>
    <w:rsid w:val="000C7503"/>
    <w:rsid w:val="000C7777"/>
    <w:rsid w:val="000C77C5"/>
    <w:rsid w:val="000C7C6F"/>
    <w:rsid w:val="000D04C2"/>
    <w:rsid w:val="000D09F6"/>
    <w:rsid w:val="000D33FA"/>
    <w:rsid w:val="000D3F6A"/>
    <w:rsid w:val="000D7DE3"/>
    <w:rsid w:val="000E040E"/>
    <w:rsid w:val="000E218F"/>
    <w:rsid w:val="000E3D0F"/>
    <w:rsid w:val="000E59BA"/>
    <w:rsid w:val="000E7BA5"/>
    <w:rsid w:val="000F2A6D"/>
    <w:rsid w:val="000F483B"/>
    <w:rsid w:val="00101F77"/>
    <w:rsid w:val="00102C0A"/>
    <w:rsid w:val="00103662"/>
    <w:rsid w:val="00103BB6"/>
    <w:rsid w:val="00105753"/>
    <w:rsid w:val="00105D41"/>
    <w:rsid w:val="00110E89"/>
    <w:rsid w:val="0011144B"/>
    <w:rsid w:val="001126E1"/>
    <w:rsid w:val="00114D3A"/>
    <w:rsid w:val="00115935"/>
    <w:rsid w:val="00117BC9"/>
    <w:rsid w:val="00120E48"/>
    <w:rsid w:val="00121E6B"/>
    <w:rsid w:val="001222CB"/>
    <w:rsid w:val="001223F7"/>
    <w:rsid w:val="00122564"/>
    <w:rsid w:val="00123F6F"/>
    <w:rsid w:val="00125BAA"/>
    <w:rsid w:val="00126B08"/>
    <w:rsid w:val="001313C0"/>
    <w:rsid w:val="001314A2"/>
    <w:rsid w:val="00135E33"/>
    <w:rsid w:val="0013697F"/>
    <w:rsid w:val="0014009A"/>
    <w:rsid w:val="00146D1A"/>
    <w:rsid w:val="001567D4"/>
    <w:rsid w:val="00157356"/>
    <w:rsid w:val="0016186E"/>
    <w:rsid w:val="00161898"/>
    <w:rsid w:val="00165C2B"/>
    <w:rsid w:val="00167E1A"/>
    <w:rsid w:val="00174DC0"/>
    <w:rsid w:val="0017655E"/>
    <w:rsid w:val="001768FD"/>
    <w:rsid w:val="00176C64"/>
    <w:rsid w:val="00176EBA"/>
    <w:rsid w:val="00176F99"/>
    <w:rsid w:val="001779B3"/>
    <w:rsid w:val="00180085"/>
    <w:rsid w:val="00180A58"/>
    <w:rsid w:val="0018172A"/>
    <w:rsid w:val="00183890"/>
    <w:rsid w:val="00184B87"/>
    <w:rsid w:val="0018647E"/>
    <w:rsid w:val="00194119"/>
    <w:rsid w:val="001942EB"/>
    <w:rsid w:val="0019625D"/>
    <w:rsid w:val="00196A35"/>
    <w:rsid w:val="001A055C"/>
    <w:rsid w:val="001A2AB7"/>
    <w:rsid w:val="001A3596"/>
    <w:rsid w:val="001B0C09"/>
    <w:rsid w:val="001B473A"/>
    <w:rsid w:val="001B5EA7"/>
    <w:rsid w:val="001B67F8"/>
    <w:rsid w:val="001B749D"/>
    <w:rsid w:val="001B7AEF"/>
    <w:rsid w:val="001C0FFD"/>
    <w:rsid w:val="001C146C"/>
    <w:rsid w:val="001C2E2F"/>
    <w:rsid w:val="001C2FF9"/>
    <w:rsid w:val="001C3126"/>
    <w:rsid w:val="001C4794"/>
    <w:rsid w:val="001C4F67"/>
    <w:rsid w:val="001C73D9"/>
    <w:rsid w:val="001C7441"/>
    <w:rsid w:val="001D094A"/>
    <w:rsid w:val="001D0E3C"/>
    <w:rsid w:val="001D3AEB"/>
    <w:rsid w:val="001D5AB6"/>
    <w:rsid w:val="001D7119"/>
    <w:rsid w:val="001E0285"/>
    <w:rsid w:val="001E058F"/>
    <w:rsid w:val="001E1B18"/>
    <w:rsid w:val="001E502D"/>
    <w:rsid w:val="001E72DA"/>
    <w:rsid w:val="001F008C"/>
    <w:rsid w:val="001F0676"/>
    <w:rsid w:val="001F0FBD"/>
    <w:rsid w:val="001F2204"/>
    <w:rsid w:val="001F43EB"/>
    <w:rsid w:val="001F4683"/>
    <w:rsid w:val="001F6E1C"/>
    <w:rsid w:val="001F6F30"/>
    <w:rsid w:val="001F768C"/>
    <w:rsid w:val="0020160D"/>
    <w:rsid w:val="00204514"/>
    <w:rsid w:val="00206DDD"/>
    <w:rsid w:val="0021251B"/>
    <w:rsid w:val="00212E04"/>
    <w:rsid w:val="00213F43"/>
    <w:rsid w:val="0021483E"/>
    <w:rsid w:val="00215D66"/>
    <w:rsid w:val="002205E4"/>
    <w:rsid w:val="00221448"/>
    <w:rsid w:val="00221BA4"/>
    <w:rsid w:val="002230C8"/>
    <w:rsid w:val="00223817"/>
    <w:rsid w:val="00224E33"/>
    <w:rsid w:val="00225459"/>
    <w:rsid w:val="00225503"/>
    <w:rsid w:val="002305F9"/>
    <w:rsid w:val="00233A18"/>
    <w:rsid w:val="00233FC4"/>
    <w:rsid w:val="00235398"/>
    <w:rsid w:val="00235897"/>
    <w:rsid w:val="0023706C"/>
    <w:rsid w:val="00240652"/>
    <w:rsid w:val="00240967"/>
    <w:rsid w:val="00242415"/>
    <w:rsid w:val="00242AB4"/>
    <w:rsid w:val="002435E0"/>
    <w:rsid w:val="00245B5F"/>
    <w:rsid w:val="00252C8C"/>
    <w:rsid w:val="002533B5"/>
    <w:rsid w:val="002558AD"/>
    <w:rsid w:val="00255BC4"/>
    <w:rsid w:val="00257389"/>
    <w:rsid w:val="0026195E"/>
    <w:rsid w:val="0026242D"/>
    <w:rsid w:val="002633A7"/>
    <w:rsid w:val="00263930"/>
    <w:rsid w:val="0026793C"/>
    <w:rsid w:val="00270D17"/>
    <w:rsid w:val="0027226D"/>
    <w:rsid w:val="00272F71"/>
    <w:rsid w:val="00273597"/>
    <w:rsid w:val="00275097"/>
    <w:rsid w:val="002769EE"/>
    <w:rsid w:val="00280849"/>
    <w:rsid w:val="0028144D"/>
    <w:rsid w:val="0028302E"/>
    <w:rsid w:val="00283F7D"/>
    <w:rsid w:val="0028442E"/>
    <w:rsid w:val="0028447A"/>
    <w:rsid w:val="00284F5F"/>
    <w:rsid w:val="0028522F"/>
    <w:rsid w:val="0028664F"/>
    <w:rsid w:val="002907B2"/>
    <w:rsid w:val="00291291"/>
    <w:rsid w:val="00292074"/>
    <w:rsid w:val="00295F02"/>
    <w:rsid w:val="00296607"/>
    <w:rsid w:val="002972D8"/>
    <w:rsid w:val="00297BCC"/>
    <w:rsid w:val="002A05D5"/>
    <w:rsid w:val="002A28DC"/>
    <w:rsid w:val="002A545F"/>
    <w:rsid w:val="002A5FE6"/>
    <w:rsid w:val="002A6704"/>
    <w:rsid w:val="002A77A6"/>
    <w:rsid w:val="002B0643"/>
    <w:rsid w:val="002B0B06"/>
    <w:rsid w:val="002B2809"/>
    <w:rsid w:val="002B55FA"/>
    <w:rsid w:val="002B56F7"/>
    <w:rsid w:val="002C214F"/>
    <w:rsid w:val="002C263B"/>
    <w:rsid w:val="002C2A7B"/>
    <w:rsid w:val="002C3A70"/>
    <w:rsid w:val="002C3E0B"/>
    <w:rsid w:val="002C460D"/>
    <w:rsid w:val="002C6806"/>
    <w:rsid w:val="002D049D"/>
    <w:rsid w:val="002D1513"/>
    <w:rsid w:val="002D1BDB"/>
    <w:rsid w:val="002D1C1E"/>
    <w:rsid w:val="002D2E67"/>
    <w:rsid w:val="002D3E73"/>
    <w:rsid w:val="002D4AA4"/>
    <w:rsid w:val="002D53BD"/>
    <w:rsid w:val="002D61DC"/>
    <w:rsid w:val="002D7A97"/>
    <w:rsid w:val="002E01FB"/>
    <w:rsid w:val="002E0587"/>
    <w:rsid w:val="002E0717"/>
    <w:rsid w:val="002E0B9E"/>
    <w:rsid w:val="002E28AC"/>
    <w:rsid w:val="002E3B79"/>
    <w:rsid w:val="002E65AC"/>
    <w:rsid w:val="002F0DA5"/>
    <w:rsid w:val="002F5644"/>
    <w:rsid w:val="002F6CFA"/>
    <w:rsid w:val="002F7A57"/>
    <w:rsid w:val="00300A61"/>
    <w:rsid w:val="00300F39"/>
    <w:rsid w:val="0030152B"/>
    <w:rsid w:val="003024FD"/>
    <w:rsid w:val="00302EE4"/>
    <w:rsid w:val="00303A40"/>
    <w:rsid w:val="00304887"/>
    <w:rsid w:val="00304996"/>
    <w:rsid w:val="003049EF"/>
    <w:rsid w:val="00305274"/>
    <w:rsid w:val="0030561B"/>
    <w:rsid w:val="00305895"/>
    <w:rsid w:val="00307291"/>
    <w:rsid w:val="00307F55"/>
    <w:rsid w:val="00310B7B"/>
    <w:rsid w:val="00310E60"/>
    <w:rsid w:val="00311299"/>
    <w:rsid w:val="00314386"/>
    <w:rsid w:val="003170DD"/>
    <w:rsid w:val="00321517"/>
    <w:rsid w:val="0032231B"/>
    <w:rsid w:val="00322F5A"/>
    <w:rsid w:val="003237C1"/>
    <w:rsid w:val="00323E0F"/>
    <w:rsid w:val="00330C46"/>
    <w:rsid w:val="0033241B"/>
    <w:rsid w:val="003339A6"/>
    <w:rsid w:val="00336702"/>
    <w:rsid w:val="00337CCB"/>
    <w:rsid w:val="003404B9"/>
    <w:rsid w:val="00342A2F"/>
    <w:rsid w:val="00345C86"/>
    <w:rsid w:val="00346FE6"/>
    <w:rsid w:val="00347277"/>
    <w:rsid w:val="00347C3D"/>
    <w:rsid w:val="00350DAB"/>
    <w:rsid w:val="00351087"/>
    <w:rsid w:val="00352645"/>
    <w:rsid w:val="00352A4A"/>
    <w:rsid w:val="00352B07"/>
    <w:rsid w:val="0035325A"/>
    <w:rsid w:val="00354967"/>
    <w:rsid w:val="003551AE"/>
    <w:rsid w:val="0035590D"/>
    <w:rsid w:val="00356A1B"/>
    <w:rsid w:val="00357A15"/>
    <w:rsid w:val="00361E6C"/>
    <w:rsid w:val="00364D13"/>
    <w:rsid w:val="003677F9"/>
    <w:rsid w:val="00371C4F"/>
    <w:rsid w:val="003773E4"/>
    <w:rsid w:val="00380599"/>
    <w:rsid w:val="00380F69"/>
    <w:rsid w:val="00380FDA"/>
    <w:rsid w:val="003846FF"/>
    <w:rsid w:val="00384D8B"/>
    <w:rsid w:val="00385964"/>
    <w:rsid w:val="00385D83"/>
    <w:rsid w:val="003862ED"/>
    <w:rsid w:val="00390D18"/>
    <w:rsid w:val="00390D63"/>
    <w:rsid w:val="0039298B"/>
    <w:rsid w:val="00393104"/>
    <w:rsid w:val="003956AE"/>
    <w:rsid w:val="003A03E6"/>
    <w:rsid w:val="003A20A1"/>
    <w:rsid w:val="003A4EBF"/>
    <w:rsid w:val="003A505F"/>
    <w:rsid w:val="003A50A3"/>
    <w:rsid w:val="003A6338"/>
    <w:rsid w:val="003B52ED"/>
    <w:rsid w:val="003B6488"/>
    <w:rsid w:val="003B6FD5"/>
    <w:rsid w:val="003C1AA1"/>
    <w:rsid w:val="003C33F9"/>
    <w:rsid w:val="003C38EC"/>
    <w:rsid w:val="003C4BBB"/>
    <w:rsid w:val="003C5EA7"/>
    <w:rsid w:val="003C69BB"/>
    <w:rsid w:val="003C72F2"/>
    <w:rsid w:val="003D014F"/>
    <w:rsid w:val="003D1D82"/>
    <w:rsid w:val="003D5C2F"/>
    <w:rsid w:val="003E01AE"/>
    <w:rsid w:val="003E09D3"/>
    <w:rsid w:val="003E0F7D"/>
    <w:rsid w:val="003E15BB"/>
    <w:rsid w:val="003E16B8"/>
    <w:rsid w:val="003E2421"/>
    <w:rsid w:val="003E3436"/>
    <w:rsid w:val="003E3BB0"/>
    <w:rsid w:val="003E4592"/>
    <w:rsid w:val="003E4D8C"/>
    <w:rsid w:val="003E4DDB"/>
    <w:rsid w:val="003E633F"/>
    <w:rsid w:val="003E65B5"/>
    <w:rsid w:val="003E7249"/>
    <w:rsid w:val="003F138B"/>
    <w:rsid w:val="003F2E04"/>
    <w:rsid w:val="003F487A"/>
    <w:rsid w:val="003F5690"/>
    <w:rsid w:val="003F6D86"/>
    <w:rsid w:val="003F7A2A"/>
    <w:rsid w:val="00400667"/>
    <w:rsid w:val="00402139"/>
    <w:rsid w:val="00406A8E"/>
    <w:rsid w:val="00412150"/>
    <w:rsid w:val="00412645"/>
    <w:rsid w:val="00413ECE"/>
    <w:rsid w:val="00415252"/>
    <w:rsid w:val="00416A69"/>
    <w:rsid w:val="00417F67"/>
    <w:rsid w:val="004200D9"/>
    <w:rsid w:val="004214C0"/>
    <w:rsid w:val="0042238A"/>
    <w:rsid w:val="00422D8D"/>
    <w:rsid w:val="00430171"/>
    <w:rsid w:val="0043428F"/>
    <w:rsid w:val="004348A9"/>
    <w:rsid w:val="00435074"/>
    <w:rsid w:val="004354D1"/>
    <w:rsid w:val="00436131"/>
    <w:rsid w:val="00436DB4"/>
    <w:rsid w:val="004376C2"/>
    <w:rsid w:val="004413EF"/>
    <w:rsid w:val="00441A38"/>
    <w:rsid w:val="004442BA"/>
    <w:rsid w:val="004459DB"/>
    <w:rsid w:val="0045031A"/>
    <w:rsid w:val="00450C12"/>
    <w:rsid w:val="00451BFF"/>
    <w:rsid w:val="00453918"/>
    <w:rsid w:val="004560B4"/>
    <w:rsid w:val="00456B50"/>
    <w:rsid w:val="00456E71"/>
    <w:rsid w:val="00461998"/>
    <w:rsid w:val="004638BC"/>
    <w:rsid w:val="00463E9B"/>
    <w:rsid w:val="00464F18"/>
    <w:rsid w:val="00473997"/>
    <w:rsid w:val="00475A47"/>
    <w:rsid w:val="0048054B"/>
    <w:rsid w:val="00480658"/>
    <w:rsid w:val="00484649"/>
    <w:rsid w:val="00486B4B"/>
    <w:rsid w:val="004903CA"/>
    <w:rsid w:val="00491345"/>
    <w:rsid w:val="00493040"/>
    <w:rsid w:val="004A0505"/>
    <w:rsid w:val="004A6E62"/>
    <w:rsid w:val="004B1E40"/>
    <w:rsid w:val="004B2C0F"/>
    <w:rsid w:val="004B31C5"/>
    <w:rsid w:val="004B5771"/>
    <w:rsid w:val="004B57D6"/>
    <w:rsid w:val="004B5DF6"/>
    <w:rsid w:val="004C3A45"/>
    <w:rsid w:val="004C50C8"/>
    <w:rsid w:val="004C560A"/>
    <w:rsid w:val="004C5B64"/>
    <w:rsid w:val="004C5F84"/>
    <w:rsid w:val="004C71F5"/>
    <w:rsid w:val="004D058E"/>
    <w:rsid w:val="004D373D"/>
    <w:rsid w:val="004D3B1F"/>
    <w:rsid w:val="004D4CD6"/>
    <w:rsid w:val="004D5CFD"/>
    <w:rsid w:val="004E16E9"/>
    <w:rsid w:val="004E5302"/>
    <w:rsid w:val="004F4848"/>
    <w:rsid w:val="004F4BA0"/>
    <w:rsid w:val="004F7567"/>
    <w:rsid w:val="00501984"/>
    <w:rsid w:val="005067EF"/>
    <w:rsid w:val="00506D91"/>
    <w:rsid w:val="00506E29"/>
    <w:rsid w:val="00507B7E"/>
    <w:rsid w:val="00510ED8"/>
    <w:rsid w:val="00511248"/>
    <w:rsid w:val="00511567"/>
    <w:rsid w:val="00511A17"/>
    <w:rsid w:val="0051239B"/>
    <w:rsid w:val="0051420B"/>
    <w:rsid w:val="00514E00"/>
    <w:rsid w:val="0051568D"/>
    <w:rsid w:val="00515D8A"/>
    <w:rsid w:val="00517A06"/>
    <w:rsid w:val="00522553"/>
    <w:rsid w:val="0052273E"/>
    <w:rsid w:val="00524422"/>
    <w:rsid w:val="00531044"/>
    <w:rsid w:val="00531CA1"/>
    <w:rsid w:val="005325FC"/>
    <w:rsid w:val="005332D3"/>
    <w:rsid w:val="00540710"/>
    <w:rsid w:val="0054081A"/>
    <w:rsid w:val="00540DFD"/>
    <w:rsid w:val="00546C9D"/>
    <w:rsid w:val="00552162"/>
    <w:rsid w:val="00552600"/>
    <w:rsid w:val="0055490C"/>
    <w:rsid w:val="0055533E"/>
    <w:rsid w:val="00556ACD"/>
    <w:rsid w:val="00556BBC"/>
    <w:rsid w:val="00557AC2"/>
    <w:rsid w:val="005621BF"/>
    <w:rsid w:val="005627A1"/>
    <w:rsid w:val="00563A3D"/>
    <w:rsid w:val="005645EA"/>
    <w:rsid w:val="0056510A"/>
    <w:rsid w:val="00565891"/>
    <w:rsid w:val="0056695C"/>
    <w:rsid w:val="005669F5"/>
    <w:rsid w:val="00566F35"/>
    <w:rsid w:val="00570708"/>
    <w:rsid w:val="00570C56"/>
    <w:rsid w:val="00570CB2"/>
    <w:rsid w:val="0057282F"/>
    <w:rsid w:val="005734CB"/>
    <w:rsid w:val="00573F34"/>
    <w:rsid w:val="00575454"/>
    <w:rsid w:val="0057726A"/>
    <w:rsid w:val="005779ED"/>
    <w:rsid w:val="00581B47"/>
    <w:rsid w:val="00581FEE"/>
    <w:rsid w:val="005825BB"/>
    <w:rsid w:val="005842F4"/>
    <w:rsid w:val="005859AE"/>
    <w:rsid w:val="00585A01"/>
    <w:rsid w:val="00590D35"/>
    <w:rsid w:val="00591569"/>
    <w:rsid w:val="00595DBF"/>
    <w:rsid w:val="00596670"/>
    <w:rsid w:val="005A1C6F"/>
    <w:rsid w:val="005A30D4"/>
    <w:rsid w:val="005A6DD9"/>
    <w:rsid w:val="005A6F77"/>
    <w:rsid w:val="005A7E80"/>
    <w:rsid w:val="005B1FD6"/>
    <w:rsid w:val="005B4038"/>
    <w:rsid w:val="005B4204"/>
    <w:rsid w:val="005B52CC"/>
    <w:rsid w:val="005B5FCB"/>
    <w:rsid w:val="005B6E40"/>
    <w:rsid w:val="005B6EB8"/>
    <w:rsid w:val="005B7033"/>
    <w:rsid w:val="005C02B9"/>
    <w:rsid w:val="005C1210"/>
    <w:rsid w:val="005C2336"/>
    <w:rsid w:val="005C2702"/>
    <w:rsid w:val="005C2A35"/>
    <w:rsid w:val="005C34A2"/>
    <w:rsid w:val="005C4015"/>
    <w:rsid w:val="005C542C"/>
    <w:rsid w:val="005C6998"/>
    <w:rsid w:val="005D0A9C"/>
    <w:rsid w:val="005D0F6E"/>
    <w:rsid w:val="005D14DA"/>
    <w:rsid w:val="005D21C7"/>
    <w:rsid w:val="005D4D04"/>
    <w:rsid w:val="005D792E"/>
    <w:rsid w:val="005E3617"/>
    <w:rsid w:val="005E3B48"/>
    <w:rsid w:val="005E4BDA"/>
    <w:rsid w:val="005E50E0"/>
    <w:rsid w:val="005E78BE"/>
    <w:rsid w:val="005F0D43"/>
    <w:rsid w:val="005F4591"/>
    <w:rsid w:val="005F4AC7"/>
    <w:rsid w:val="005F5DA2"/>
    <w:rsid w:val="005F5FD9"/>
    <w:rsid w:val="005F7224"/>
    <w:rsid w:val="00602F8E"/>
    <w:rsid w:val="00604A05"/>
    <w:rsid w:val="00604B7A"/>
    <w:rsid w:val="0060730E"/>
    <w:rsid w:val="006074C5"/>
    <w:rsid w:val="00607BB2"/>
    <w:rsid w:val="00612361"/>
    <w:rsid w:val="006128C0"/>
    <w:rsid w:val="00613926"/>
    <w:rsid w:val="006148E7"/>
    <w:rsid w:val="00615C47"/>
    <w:rsid w:val="00616683"/>
    <w:rsid w:val="00620775"/>
    <w:rsid w:val="00620E4B"/>
    <w:rsid w:val="0062133F"/>
    <w:rsid w:val="0062267A"/>
    <w:rsid w:val="00623619"/>
    <w:rsid w:val="0062377A"/>
    <w:rsid w:val="00627605"/>
    <w:rsid w:val="0063096F"/>
    <w:rsid w:val="0063175E"/>
    <w:rsid w:val="00632A70"/>
    <w:rsid w:val="006346D7"/>
    <w:rsid w:val="00634F3E"/>
    <w:rsid w:val="006461D2"/>
    <w:rsid w:val="00646B1E"/>
    <w:rsid w:val="00651872"/>
    <w:rsid w:val="0065485F"/>
    <w:rsid w:val="006553FE"/>
    <w:rsid w:val="0065661E"/>
    <w:rsid w:val="00661CC5"/>
    <w:rsid w:val="00662F7E"/>
    <w:rsid w:val="00663809"/>
    <w:rsid w:val="00663DB7"/>
    <w:rsid w:val="00664D91"/>
    <w:rsid w:val="00670195"/>
    <w:rsid w:val="00671E0E"/>
    <w:rsid w:val="0067266E"/>
    <w:rsid w:val="006745C9"/>
    <w:rsid w:val="00675BD8"/>
    <w:rsid w:val="00676143"/>
    <w:rsid w:val="0068355B"/>
    <w:rsid w:val="00684C88"/>
    <w:rsid w:val="00685693"/>
    <w:rsid w:val="00691993"/>
    <w:rsid w:val="00691C36"/>
    <w:rsid w:val="00695ED9"/>
    <w:rsid w:val="00696705"/>
    <w:rsid w:val="00697FCA"/>
    <w:rsid w:val="006A0751"/>
    <w:rsid w:val="006A0E96"/>
    <w:rsid w:val="006A1528"/>
    <w:rsid w:val="006A28ED"/>
    <w:rsid w:val="006A2F0C"/>
    <w:rsid w:val="006B53D7"/>
    <w:rsid w:val="006C000D"/>
    <w:rsid w:val="006C02B0"/>
    <w:rsid w:val="006C0B02"/>
    <w:rsid w:val="006C1033"/>
    <w:rsid w:val="006C2469"/>
    <w:rsid w:val="006C30ED"/>
    <w:rsid w:val="006C35E8"/>
    <w:rsid w:val="006C36F6"/>
    <w:rsid w:val="006C4550"/>
    <w:rsid w:val="006C5D1F"/>
    <w:rsid w:val="006C68C2"/>
    <w:rsid w:val="006C6FD7"/>
    <w:rsid w:val="006D064D"/>
    <w:rsid w:val="006D10D4"/>
    <w:rsid w:val="006D3717"/>
    <w:rsid w:val="006D406E"/>
    <w:rsid w:val="006D5ADC"/>
    <w:rsid w:val="006D7365"/>
    <w:rsid w:val="006E0B63"/>
    <w:rsid w:val="006E2178"/>
    <w:rsid w:val="006E249B"/>
    <w:rsid w:val="006E402D"/>
    <w:rsid w:val="006E4E90"/>
    <w:rsid w:val="006E6824"/>
    <w:rsid w:val="006E7152"/>
    <w:rsid w:val="006F4140"/>
    <w:rsid w:val="006F555C"/>
    <w:rsid w:val="006F590C"/>
    <w:rsid w:val="00703F65"/>
    <w:rsid w:val="00705399"/>
    <w:rsid w:val="00707584"/>
    <w:rsid w:val="007075AB"/>
    <w:rsid w:val="00707696"/>
    <w:rsid w:val="00707D3C"/>
    <w:rsid w:val="00711595"/>
    <w:rsid w:val="007119B6"/>
    <w:rsid w:val="0071241F"/>
    <w:rsid w:val="00712431"/>
    <w:rsid w:val="007146FE"/>
    <w:rsid w:val="00714D8A"/>
    <w:rsid w:val="007212AB"/>
    <w:rsid w:val="00721783"/>
    <w:rsid w:val="007217C5"/>
    <w:rsid w:val="007227A4"/>
    <w:rsid w:val="007228A8"/>
    <w:rsid w:val="00724911"/>
    <w:rsid w:val="0072587B"/>
    <w:rsid w:val="00727645"/>
    <w:rsid w:val="007276A2"/>
    <w:rsid w:val="00727FB0"/>
    <w:rsid w:val="00732FF6"/>
    <w:rsid w:val="007347ED"/>
    <w:rsid w:val="00734939"/>
    <w:rsid w:val="00734E27"/>
    <w:rsid w:val="00746310"/>
    <w:rsid w:val="0074694D"/>
    <w:rsid w:val="007470A4"/>
    <w:rsid w:val="007472E7"/>
    <w:rsid w:val="007514BE"/>
    <w:rsid w:val="00753863"/>
    <w:rsid w:val="0075410A"/>
    <w:rsid w:val="00755182"/>
    <w:rsid w:val="00757B85"/>
    <w:rsid w:val="00760262"/>
    <w:rsid w:val="007616B5"/>
    <w:rsid w:val="0076203C"/>
    <w:rsid w:val="007626BC"/>
    <w:rsid w:val="00762F77"/>
    <w:rsid w:val="00764A20"/>
    <w:rsid w:val="00766868"/>
    <w:rsid w:val="00770806"/>
    <w:rsid w:val="007732E5"/>
    <w:rsid w:val="00773AF5"/>
    <w:rsid w:val="00774483"/>
    <w:rsid w:val="00781E07"/>
    <w:rsid w:val="0078322E"/>
    <w:rsid w:val="00785F2C"/>
    <w:rsid w:val="007867A6"/>
    <w:rsid w:val="00787B8F"/>
    <w:rsid w:val="007909A2"/>
    <w:rsid w:val="00790BC3"/>
    <w:rsid w:val="00791EBA"/>
    <w:rsid w:val="00793564"/>
    <w:rsid w:val="0079380B"/>
    <w:rsid w:val="0079417D"/>
    <w:rsid w:val="0079483F"/>
    <w:rsid w:val="00795758"/>
    <w:rsid w:val="007A0B32"/>
    <w:rsid w:val="007A4095"/>
    <w:rsid w:val="007A5005"/>
    <w:rsid w:val="007B212F"/>
    <w:rsid w:val="007B349A"/>
    <w:rsid w:val="007B410D"/>
    <w:rsid w:val="007B4697"/>
    <w:rsid w:val="007B55BC"/>
    <w:rsid w:val="007B664B"/>
    <w:rsid w:val="007B7472"/>
    <w:rsid w:val="007B75FB"/>
    <w:rsid w:val="007C058E"/>
    <w:rsid w:val="007C0A7F"/>
    <w:rsid w:val="007C166B"/>
    <w:rsid w:val="007C2C91"/>
    <w:rsid w:val="007C31CA"/>
    <w:rsid w:val="007C35D4"/>
    <w:rsid w:val="007C47CA"/>
    <w:rsid w:val="007C7A26"/>
    <w:rsid w:val="007D03FA"/>
    <w:rsid w:val="007D49C8"/>
    <w:rsid w:val="007D5AD2"/>
    <w:rsid w:val="007D6545"/>
    <w:rsid w:val="007E0A8A"/>
    <w:rsid w:val="007E3B31"/>
    <w:rsid w:val="007F01F0"/>
    <w:rsid w:val="007F0B05"/>
    <w:rsid w:val="007F0F77"/>
    <w:rsid w:val="007F1503"/>
    <w:rsid w:val="007F2114"/>
    <w:rsid w:val="007F2B30"/>
    <w:rsid w:val="007F7C87"/>
    <w:rsid w:val="008036DA"/>
    <w:rsid w:val="0080628A"/>
    <w:rsid w:val="00810569"/>
    <w:rsid w:val="008113E6"/>
    <w:rsid w:val="00814DA4"/>
    <w:rsid w:val="008156AD"/>
    <w:rsid w:val="00820999"/>
    <w:rsid w:val="00822395"/>
    <w:rsid w:val="0082247F"/>
    <w:rsid w:val="00823491"/>
    <w:rsid w:val="008248CD"/>
    <w:rsid w:val="008256F2"/>
    <w:rsid w:val="008278BD"/>
    <w:rsid w:val="00830D66"/>
    <w:rsid w:val="00830D75"/>
    <w:rsid w:val="00832DE3"/>
    <w:rsid w:val="00834E6B"/>
    <w:rsid w:val="00836DA4"/>
    <w:rsid w:val="00836EEA"/>
    <w:rsid w:val="00841DCC"/>
    <w:rsid w:val="00842E3A"/>
    <w:rsid w:val="00846D21"/>
    <w:rsid w:val="00847CCD"/>
    <w:rsid w:val="00851405"/>
    <w:rsid w:val="00853788"/>
    <w:rsid w:val="0085477B"/>
    <w:rsid w:val="008552DB"/>
    <w:rsid w:val="008612B9"/>
    <w:rsid w:val="00862713"/>
    <w:rsid w:val="00862853"/>
    <w:rsid w:val="00862B4A"/>
    <w:rsid w:val="00863670"/>
    <w:rsid w:val="00863F34"/>
    <w:rsid w:val="00865C84"/>
    <w:rsid w:val="00866AB0"/>
    <w:rsid w:val="00867114"/>
    <w:rsid w:val="0086769F"/>
    <w:rsid w:val="00870156"/>
    <w:rsid w:val="00874576"/>
    <w:rsid w:val="008752B2"/>
    <w:rsid w:val="008773E5"/>
    <w:rsid w:val="008807B4"/>
    <w:rsid w:val="0088094A"/>
    <w:rsid w:val="008815E7"/>
    <w:rsid w:val="0088249C"/>
    <w:rsid w:val="00883486"/>
    <w:rsid w:val="0088358F"/>
    <w:rsid w:val="00883BE0"/>
    <w:rsid w:val="00883BFD"/>
    <w:rsid w:val="00884322"/>
    <w:rsid w:val="0088451B"/>
    <w:rsid w:val="00885A50"/>
    <w:rsid w:val="00887614"/>
    <w:rsid w:val="008879B7"/>
    <w:rsid w:val="00891DA3"/>
    <w:rsid w:val="00895917"/>
    <w:rsid w:val="008A46DC"/>
    <w:rsid w:val="008A50B1"/>
    <w:rsid w:val="008A534A"/>
    <w:rsid w:val="008A648D"/>
    <w:rsid w:val="008A67CD"/>
    <w:rsid w:val="008A68E7"/>
    <w:rsid w:val="008A6E5D"/>
    <w:rsid w:val="008B0ACC"/>
    <w:rsid w:val="008B17B2"/>
    <w:rsid w:val="008B2472"/>
    <w:rsid w:val="008B3A27"/>
    <w:rsid w:val="008B4FD1"/>
    <w:rsid w:val="008B5387"/>
    <w:rsid w:val="008B79F7"/>
    <w:rsid w:val="008C21FC"/>
    <w:rsid w:val="008C2AA6"/>
    <w:rsid w:val="008C56D0"/>
    <w:rsid w:val="008C5EFB"/>
    <w:rsid w:val="008C6F78"/>
    <w:rsid w:val="008C7602"/>
    <w:rsid w:val="008C7830"/>
    <w:rsid w:val="008D053E"/>
    <w:rsid w:val="008D3436"/>
    <w:rsid w:val="008D4BAC"/>
    <w:rsid w:val="008D684B"/>
    <w:rsid w:val="008E007E"/>
    <w:rsid w:val="008E1427"/>
    <w:rsid w:val="008E1DA2"/>
    <w:rsid w:val="008E3604"/>
    <w:rsid w:val="008E3A2C"/>
    <w:rsid w:val="008E3B1A"/>
    <w:rsid w:val="008E7420"/>
    <w:rsid w:val="008F0059"/>
    <w:rsid w:val="008F3A42"/>
    <w:rsid w:val="008F3D87"/>
    <w:rsid w:val="008F4887"/>
    <w:rsid w:val="008F5093"/>
    <w:rsid w:val="008F61DD"/>
    <w:rsid w:val="008F6A51"/>
    <w:rsid w:val="008F7BFE"/>
    <w:rsid w:val="00900018"/>
    <w:rsid w:val="00901DA4"/>
    <w:rsid w:val="009023A7"/>
    <w:rsid w:val="00902B47"/>
    <w:rsid w:val="00903CFE"/>
    <w:rsid w:val="00905157"/>
    <w:rsid w:val="00907DE0"/>
    <w:rsid w:val="0091037A"/>
    <w:rsid w:val="0091172A"/>
    <w:rsid w:val="009130E4"/>
    <w:rsid w:val="00913288"/>
    <w:rsid w:val="00913F06"/>
    <w:rsid w:val="009154D9"/>
    <w:rsid w:val="00920140"/>
    <w:rsid w:val="0092067F"/>
    <w:rsid w:val="0092213E"/>
    <w:rsid w:val="00922289"/>
    <w:rsid w:val="00923A27"/>
    <w:rsid w:val="00923A61"/>
    <w:rsid w:val="0092788E"/>
    <w:rsid w:val="00930434"/>
    <w:rsid w:val="00930F9F"/>
    <w:rsid w:val="00932A0C"/>
    <w:rsid w:val="00934DCF"/>
    <w:rsid w:val="0093534F"/>
    <w:rsid w:val="00936070"/>
    <w:rsid w:val="00937B55"/>
    <w:rsid w:val="0094018D"/>
    <w:rsid w:val="0094576E"/>
    <w:rsid w:val="00951004"/>
    <w:rsid w:val="009517B9"/>
    <w:rsid w:val="00953F47"/>
    <w:rsid w:val="0095450E"/>
    <w:rsid w:val="00955C8A"/>
    <w:rsid w:val="009576F2"/>
    <w:rsid w:val="00960C1C"/>
    <w:rsid w:val="0096140D"/>
    <w:rsid w:val="00961949"/>
    <w:rsid w:val="00962D83"/>
    <w:rsid w:val="00962E39"/>
    <w:rsid w:val="009647E6"/>
    <w:rsid w:val="009668D5"/>
    <w:rsid w:val="00973836"/>
    <w:rsid w:val="009804F5"/>
    <w:rsid w:val="009807D2"/>
    <w:rsid w:val="00984B61"/>
    <w:rsid w:val="00987C87"/>
    <w:rsid w:val="00987DF9"/>
    <w:rsid w:val="00990A79"/>
    <w:rsid w:val="009916B8"/>
    <w:rsid w:val="009919A4"/>
    <w:rsid w:val="009920A3"/>
    <w:rsid w:val="0099477E"/>
    <w:rsid w:val="00997FD1"/>
    <w:rsid w:val="009A0182"/>
    <w:rsid w:val="009A38A2"/>
    <w:rsid w:val="009A4135"/>
    <w:rsid w:val="009A457C"/>
    <w:rsid w:val="009A47C5"/>
    <w:rsid w:val="009A5999"/>
    <w:rsid w:val="009B2CC8"/>
    <w:rsid w:val="009B4201"/>
    <w:rsid w:val="009B5DFF"/>
    <w:rsid w:val="009C02E2"/>
    <w:rsid w:val="009C0447"/>
    <w:rsid w:val="009C0F41"/>
    <w:rsid w:val="009C2E0B"/>
    <w:rsid w:val="009C500E"/>
    <w:rsid w:val="009C56ED"/>
    <w:rsid w:val="009C5CBD"/>
    <w:rsid w:val="009D1227"/>
    <w:rsid w:val="009D1EAC"/>
    <w:rsid w:val="009D3C0D"/>
    <w:rsid w:val="009D7237"/>
    <w:rsid w:val="009E1F1A"/>
    <w:rsid w:val="009E4241"/>
    <w:rsid w:val="009E6974"/>
    <w:rsid w:val="009F0502"/>
    <w:rsid w:val="009F184B"/>
    <w:rsid w:val="009F18D4"/>
    <w:rsid w:val="009F24B8"/>
    <w:rsid w:val="009F344C"/>
    <w:rsid w:val="009F4C7C"/>
    <w:rsid w:val="009F6898"/>
    <w:rsid w:val="009F7439"/>
    <w:rsid w:val="00A0207F"/>
    <w:rsid w:val="00A04613"/>
    <w:rsid w:val="00A04E96"/>
    <w:rsid w:val="00A05739"/>
    <w:rsid w:val="00A06196"/>
    <w:rsid w:val="00A067A0"/>
    <w:rsid w:val="00A06FAE"/>
    <w:rsid w:val="00A07125"/>
    <w:rsid w:val="00A07F88"/>
    <w:rsid w:val="00A11A61"/>
    <w:rsid w:val="00A12556"/>
    <w:rsid w:val="00A13FD1"/>
    <w:rsid w:val="00A154CA"/>
    <w:rsid w:val="00A15745"/>
    <w:rsid w:val="00A15D77"/>
    <w:rsid w:val="00A16B1F"/>
    <w:rsid w:val="00A222F2"/>
    <w:rsid w:val="00A23FF1"/>
    <w:rsid w:val="00A3198A"/>
    <w:rsid w:val="00A31D15"/>
    <w:rsid w:val="00A37389"/>
    <w:rsid w:val="00A375B0"/>
    <w:rsid w:val="00A3772E"/>
    <w:rsid w:val="00A37CCB"/>
    <w:rsid w:val="00A404CA"/>
    <w:rsid w:val="00A4116A"/>
    <w:rsid w:val="00A42484"/>
    <w:rsid w:val="00A42602"/>
    <w:rsid w:val="00A431D3"/>
    <w:rsid w:val="00A44CE0"/>
    <w:rsid w:val="00A45AB0"/>
    <w:rsid w:val="00A47F1F"/>
    <w:rsid w:val="00A508DA"/>
    <w:rsid w:val="00A53890"/>
    <w:rsid w:val="00A56500"/>
    <w:rsid w:val="00A57BD6"/>
    <w:rsid w:val="00A641B7"/>
    <w:rsid w:val="00A64F39"/>
    <w:rsid w:val="00A65405"/>
    <w:rsid w:val="00A66AE3"/>
    <w:rsid w:val="00A66E45"/>
    <w:rsid w:val="00A710D1"/>
    <w:rsid w:val="00A71AAB"/>
    <w:rsid w:val="00A72D99"/>
    <w:rsid w:val="00A730E9"/>
    <w:rsid w:val="00A74B8A"/>
    <w:rsid w:val="00A75A89"/>
    <w:rsid w:val="00A8124C"/>
    <w:rsid w:val="00A81C2D"/>
    <w:rsid w:val="00A81C3D"/>
    <w:rsid w:val="00A82FF7"/>
    <w:rsid w:val="00A84BA3"/>
    <w:rsid w:val="00A85619"/>
    <w:rsid w:val="00A87293"/>
    <w:rsid w:val="00A872B1"/>
    <w:rsid w:val="00A90768"/>
    <w:rsid w:val="00A907B4"/>
    <w:rsid w:val="00A911E5"/>
    <w:rsid w:val="00A91754"/>
    <w:rsid w:val="00A92B9E"/>
    <w:rsid w:val="00A93498"/>
    <w:rsid w:val="00A94380"/>
    <w:rsid w:val="00A94AAD"/>
    <w:rsid w:val="00A978D6"/>
    <w:rsid w:val="00AA0A55"/>
    <w:rsid w:val="00AA0C39"/>
    <w:rsid w:val="00AA2A58"/>
    <w:rsid w:val="00AA5A15"/>
    <w:rsid w:val="00AA7A5E"/>
    <w:rsid w:val="00AB006E"/>
    <w:rsid w:val="00AB077C"/>
    <w:rsid w:val="00AB19E9"/>
    <w:rsid w:val="00AB3E77"/>
    <w:rsid w:val="00AB5160"/>
    <w:rsid w:val="00AB57CC"/>
    <w:rsid w:val="00AB592B"/>
    <w:rsid w:val="00AB6B1D"/>
    <w:rsid w:val="00AB70AA"/>
    <w:rsid w:val="00AC072B"/>
    <w:rsid w:val="00AC1C69"/>
    <w:rsid w:val="00AC1DF2"/>
    <w:rsid w:val="00AC2758"/>
    <w:rsid w:val="00AC5C2F"/>
    <w:rsid w:val="00AC6D78"/>
    <w:rsid w:val="00AC7D81"/>
    <w:rsid w:val="00AC7EA0"/>
    <w:rsid w:val="00AD1321"/>
    <w:rsid w:val="00AD2EA8"/>
    <w:rsid w:val="00AD576B"/>
    <w:rsid w:val="00AD5939"/>
    <w:rsid w:val="00AD5E57"/>
    <w:rsid w:val="00AD7F85"/>
    <w:rsid w:val="00AE2D98"/>
    <w:rsid w:val="00AE2E83"/>
    <w:rsid w:val="00AE53EB"/>
    <w:rsid w:val="00AE54E7"/>
    <w:rsid w:val="00AE6D8E"/>
    <w:rsid w:val="00AF01B1"/>
    <w:rsid w:val="00AF098E"/>
    <w:rsid w:val="00AF0D64"/>
    <w:rsid w:val="00AF1538"/>
    <w:rsid w:val="00AF1A10"/>
    <w:rsid w:val="00AF1EB2"/>
    <w:rsid w:val="00AF1EB7"/>
    <w:rsid w:val="00AF44A0"/>
    <w:rsid w:val="00B001C2"/>
    <w:rsid w:val="00B003B7"/>
    <w:rsid w:val="00B01B7F"/>
    <w:rsid w:val="00B04285"/>
    <w:rsid w:val="00B06B6B"/>
    <w:rsid w:val="00B07CC1"/>
    <w:rsid w:val="00B10352"/>
    <w:rsid w:val="00B10C57"/>
    <w:rsid w:val="00B110BC"/>
    <w:rsid w:val="00B11CC6"/>
    <w:rsid w:val="00B159CC"/>
    <w:rsid w:val="00B17A8B"/>
    <w:rsid w:val="00B17EF8"/>
    <w:rsid w:val="00B21649"/>
    <w:rsid w:val="00B22C51"/>
    <w:rsid w:val="00B22CD5"/>
    <w:rsid w:val="00B248D8"/>
    <w:rsid w:val="00B25735"/>
    <w:rsid w:val="00B26223"/>
    <w:rsid w:val="00B3031A"/>
    <w:rsid w:val="00B32E50"/>
    <w:rsid w:val="00B33AE9"/>
    <w:rsid w:val="00B37A26"/>
    <w:rsid w:val="00B42FA8"/>
    <w:rsid w:val="00B43BAF"/>
    <w:rsid w:val="00B44E10"/>
    <w:rsid w:val="00B45B87"/>
    <w:rsid w:val="00B460D8"/>
    <w:rsid w:val="00B46413"/>
    <w:rsid w:val="00B513EA"/>
    <w:rsid w:val="00B53080"/>
    <w:rsid w:val="00B531EB"/>
    <w:rsid w:val="00B53599"/>
    <w:rsid w:val="00B536DF"/>
    <w:rsid w:val="00B538DF"/>
    <w:rsid w:val="00B53B49"/>
    <w:rsid w:val="00B54EB7"/>
    <w:rsid w:val="00B55FD7"/>
    <w:rsid w:val="00B56C18"/>
    <w:rsid w:val="00B6042B"/>
    <w:rsid w:val="00B61700"/>
    <w:rsid w:val="00B6372F"/>
    <w:rsid w:val="00B63B20"/>
    <w:rsid w:val="00B7078C"/>
    <w:rsid w:val="00B72FA0"/>
    <w:rsid w:val="00B73089"/>
    <w:rsid w:val="00B7374F"/>
    <w:rsid w:val="00B7584E"/>
    <w:rsid w:val="00B77E65"/>
    <w:rsid w:val="00B801A8"/>
    <w:rsid w:val="00B81155"/>
    <w:rsid w:val="00B813B8"/>
    <w:rsid w:val="00B81B58"/>
    <w:rsid w:val="00B823F4"/>
    <w:rsid w:val="00B82F48"/>
    <w:rsid w:val="00B845EA"/>
    <w:rsid w:val="00B8570A"/>
    <w:rsid w:val="00B90C1E"/>
    <w:rsid w:val="00B929AF"/>
    <w:rsid w:val="00B9448E"/>
    <w:rsid w:val="00B95A47"/>
    <w:rsid w:val="00B9679C"/>
    <w:rsid w:val="00BA25AD"/>
    <w:rsid w:val="00BA3E83"/>
    <w:rsid w:val="00BB1D5A"/>
    <w:rsid w:val="00BB2132"/>
    <w:rsid w:val="00BB25A0"/>
    <w:rsid w:val="00BB3415"/>
    <w:rsid w:val="00BB39EE"/>
    <w:rsid w:val="00BB4F0C"/>
    <w:rsid w:val="00BB6948"/>
    <w:rsid w:val="00BB79DF"/>
    <w:rsid w:val="00BC170C"/>
    <w:rsid w:val="00BC1E0D"/>
    <w:rsid w:val="00BC2D36"/>
    <w:rsid w:val="00BC357A"/>
    <w:rsid w:val="00BC7A7E"/>
    <w:rsid w:val="00BC7F31"/>
    <w:rsid w:val="00BD0D1A"/>
    <w:rsid w:val="00BD31D7"/>
    <w:rsid w:val="00BD363F"/>
    <w:rsid w:val="00BD36C4"/>
    <w:rsid w:val="00BD5247"/>
    <w:rsid w:val="00BD5BBA"/>
    <w:rsid w:val="00BD6A35"/>
    <w:rsid w:val="00BE0C40"/>
    <w:rsid w:val="00BE25F9"/>
    <w:rsid w:val="00BE26F4"/>
    <w:rsid w:val="00BE3589"/>
    <w:rsid w:val="00BE3B9A"/>
    <w:rsid w:val="00BE4437"/>
    <w:rsid w:val="00BE4440"/>
    <w:rsid w:val="00BE4D9E"/>
    <w:rsid w:val="00BE5332"/>
    <w:rsid w:val="00BF192A"/>
    <w:rsid w:val="00BF1A89"/>
    <w:rsid w:val="00BF2BC9"/>
    <w:rsid w:val="00BF4967"/>
    <w:rsid w:val="00BF552B"/>
    <w:rsid w:val="00BF723E"/>
    <w:rsid w:val="00C00A7D"/>
    <w:rsid w:val="00C016F5"/>
    <w:rsid w:val="00C030FF"/>
    <w:rsid w:val="00C05A67"/>
    <w:rsid w:val="00C062A7"/>
    <w:rsid w:val="00C065FE"/>
    <w:rsid w:val="00C07818"/>
    <w:rsid w:val="00C07D64"/>
    <w:rsid w:val="00C10162"/>
    <w:rsid w:val="00C152F1"/>
    <w:rsid w:val="00C21030"/>
    <w:rsid w:val="00C22325"/>
    <w:rsid w:val="00C22737"/>
    <w:rsid w:val="00C27DCF"/>
    <w:rsid w:val="00C30B29"/>
    <w:rsid w:val="00C329D1"/>
    <w:rsid w:val="00C33D97"/>
    <w:rsid w:val="00C33DCB"/>
    <w:rsid w:val="00C33F29"/>
    <w:rsid w:val="00C34359"/>
    <w:rsid w:val="00C365F4"/>
    <w:rsid w:val="00C40553"/>
    <w:rsid w:val="00C40BD7"/>
    <w:rsid w:val="00C416E6"/>
    <w:rsid w:val="00C42A37"/>
    <w:rsid w:val="00C4344E"/>
    <w:rsid w:val="00C43C69"/>
    <w:rsid w:val="00C43C80"/>
    <w:rsid w:val="00C449EB"/>
    <w:rsid w:val="00C45A7D"/>
    <w:rsid w:val="00C468C8"/>
    <w:rsid w:val="00C4707A"/>
    <w:rsid w:val="00C50667"/>
    <w:rsid w:val="00C51975"/>
    <w:rsid w:val="00C53055"/>
    <w:rsid w:val="00C538B8"/>
    <w:rsid w:val="00C53F5B"/>
    <w:rsid w:val="00C53FC7"/>
    <w:rsid w:val="00C55C2B"/>
    <w:rsid w:val="00C5765C"/>
    <w:rsid w:val="00C57A50"/>
    <w:rsid w:val="00C57C64"/>
    <w:rsid w:val="00C61646"/>
    <w:rsid w:val="00C62D26"/>
    <w:rsid w:val="00C632ED"/>
    <w:rsid w:val="00C63741"/>
    <w:rsid w:val="00C64654"/>
    <w:rsid w:val="00C64739"/>
    <w:rsid w:val="00C648A8"/>
    <w:rsid w:val="00C67A4C"/>
    <w:rsid w:val="00C67D41"/>
    <w:rsid w:val="00C7017C"/>
    <w:rsid w:val="00C7250C"/>
    <w:rsid w:val="00C73282"/>
    <w:rsid w:val="00C74CC4"/>
    <w:rsid w:val="00C76401"/>
    <w:rsid w:val="00C76EAE"/>
    <w:rsid w:val="00C77A5F"/>
    <w:rsid w:val="00C8082A"/>
    <w:rsid w:val="00C81438"/>
    <w:rsid w:val="00C82FDC"/>
    <w:rsid w:val="00C83484"/>
    <w:rsid w:val="00C8360C"/>
    <w:rsid w:val="00C8386C"/>
    <w:rsid w:val="00C91CC2"/>
    <w:rsid w:val="00C92ED1"/>
    <w:rsid w:val="00C92FC5"/>
    <w:rsid w:val="00C930CA"/>
    <w:rsid w:val="00C93552"/>
    <w:rsid w:val="00C95DF3"/>
    <w:rsid w:val="00C9758D"/>
    <w:rsid w:val="00CA3BE2"/>
    <w:rsid w:val="00CA5717"/>
    <w:rsid w:val="00CA57D4"/>
    <w:rsid w:val="00CA5C27"/>
    <w:rsid w:val="00CB42AE"/>
    <w:rsid w:val="00CB46FA"/>
    <w:rsid w:val="00CB7EA3"/>
    <w:rsid w:val="00CC2043"/>
    <w:rsid w:val="00CC2677"/>
    <w:rsid w:val="00CC33C1"/>
    <w:rsid w:val="00CC5B9E"/>
    <w:rsid w:val="00CC7F62"/>
    <w:rsid w:val="00CD219E"/>
    <w:rsid w:val="00CD4313"/>
    <w:rsid w:val="00CD4BD3"/>
    <w:rsid w:val="00CD56A0"/>
    <w:rsid w:val="00CD59EB"/>
    <w:rsid w:val="00CD66F6"/>
    <w:rsid w:val="00CE0298"/>
    <w:rsid w:val="00CE61A2"/>
    <w:rsid w:val="00CF170B"/>
    <w:rsid w:val="00CF1CFB"/>
    <w:rsid w:val="00CF330C"/>
    <w:rsid w:val="00CF4C4B"/>
    <w:rsid w:val="00CF72FC"/>
    <w:rsid w:val="00CF7424"/>
    <w:rsid w:val="00D00114"/>
    <w:rsid w:val="00D02667"/>
    <w:rsid w:val="00D02DB8"/>
    <w:rsid w:val="00D02E07"/>
    <w:rsid w:val="00D071D7"/>
    <w:rsid w:val="00D1104C"/>
    <w:rsid w:val="00D116EB"/>
    <w:rsid w:val="00D15844"/>
    <w:rsid w:val="00D15B0F"/>
    <w:rsid w:val="00D15F85"/>
    <w:rsid w:val="00D20254"/>
    <w:rsid w:val="00D21675"/>
    <w:rsid w:val="00D21EFB"/>
    <w:rsid w:val="00D22E6C"/>
    <w:rsid w:val="00D23325"/>
    <w:rsid w:val="00D23C96"/>
    <w:rsid w:val="00D24B5F"/>
    <w:rsid w:val="00D26AB5"/>
    <w:rsid w:val="00D271E7"/>
    <w:rsid w:val="00D27FE6"/>
    <w:rsid w:val="00D37011"/>
    <w:rsid w:val="00D37EA9"/>
    <w:rsid w:val="00D41455"/>
    <w:rsid w:val="00D443D0"/>
    <w:rsid w:val="00D45C41"/>
    <w:rsid w:val="00D460AF"/>
    <w:rsid w:val="00D50600"/>
    <w:rsid w:val="00D50B5C"/>
    <w:rsid w:val="00D516CF"/>
    <w:rsid w:val="00D52DD6"/>
    <w:rsid w:val="00D56125"/>
    <w:rsid w:val="00D56DE5"/>
    <w:rsid w:val="00D6006D"/>
    <w:rsid w:val="00D6034F"/>
    <w:rsid w:val="00D603B5"/>
    <w:rsid w:val="00D608E1"/>
    <w:rsid w:val="00D60B5D"/>
    <w:rsid w:val="00D61503"/>
    <w:rsid w:val="00D627FF"/>
    <w:rsid w:val="00D631EE"/>
    <w:rsid w:val="00D712D3"/>
    <w:rsid w:val="00D71304"/>
    <w:rsid w:val="00D72ED4"/>
    <w:rsid w:val="00D765A5"/>
    <w:rsid w:val="00D76679"/>
    <w:rsid w:val="00D7784F"/>
    <w:rsid w:val="00D826CB"/>
    <w:rsid w:val="00D82B10"/>
    <w:rsid w:val="00D84A5F"/>
    <w:rsid w:val="00D86273"/>
    <w:rsid w:val="00D908C8"/>
    <w:rsid w:val="00D908CC"/>
    <w:rsid w:val="00D92C31"/>
    <w:rsid w:val="00D94480"/>
    <w:rsid w:val="00D94533"/>
    <w:rsid w:val="00D95734"/>
    <w:rsid w:val="00DA0D0E"/>
    <w:rsid w:val="00DA1835"/>
    <w:rsid w:val="00DA261E"/>
    <w:rsid w:val="00DA45C1"/>
    <w:rsid w:val="00DA4D4A"/>
    <w:rsid w:val="00DA6435"/>
    <w:rsid w:val="00DA6D18"/>
    <w:rsid w:val="00DB1C18"/>
    <w:rsid w:val="00DB233B"/>
    <w:rsid w:val="00DC0D85"/>
    <w:rsid w:val="00DC22B2"/>
    <w:rsid w:val="00DC2E2F"/>
    <w:rsid w:val="00DC3941"/>
    <w:rsid w:val="00DC42EB"/>
    <w:rsid w:val="00DC566E"/>
    <w:rsid w:val="00DC5D06"/>
    <w:rsid w:val="00DC5E7A"/>
    <w:rsid w:val="00DC6111"/>
    <w:rsid w:val="00DC67B7"/>
    <w:rsid w:val="00DD02FB"/>
    <w:rsid w:val="00DD03EE"/>
    <w:rsid w:val="00DD1C01"/>
    <w:rsid w:val="00DD7DF7"/>
    <w:rsid w:val="00DE05F9"/>
    <w:rsid w:val="00DE10AD"/>
    <w:rsid w:val="00DE14BD"/>
    <w:rsid w:val="00DE352F"/>
    <w:rsid w:val="00DE47EC"/>
    <w:rsid w:val="00DE495D"/>
    <w:rsid w:val="00DE7642"/>
    <w:rsid w:val="00DF494C"/>
    <w:rsid w:val="00DF4DD6"/>
    <w:rsid w:val="00DF64FB"/>
    <w:rsid w:val="00DF65C1"/>
    <w:rsid w:val="00DF7174"/>
    <w:rsid w:val="00E000E9"/>
    <w:rsid w:val="00E01CAA"/>
    <w:rsid w:val="00E0485D"/>
    <w:rsid w:val="00E05601"/>
    <w:rsid w:val="00E05DF7"/>
    <w:rsid w:val="00E07CA9"/>
    <w:rsid w:val="00E12661"/>
    <w:rsid w:val="00E16217"/>
    <w:rsid w:val="00E16759"/>
    <w:rsid w:val="00E16EB6"/>
    <w:rsid w:val="00E1718F"/>
    <w:rsid w:val="00E24CF0"/>
    <w:rsid w:val="00E24D0C"/>
    <w:rsid w:val="00E24D83"/>
    <w:rsid w:val="00E36241"/>
    <w:rsid w:val="00E36DC6"/>
    <w:rsid w:val="00E377DC"/>
    <w:rsid w:val="00E40228"/>
    <w:rsid w:val="00E41CBF"/>
    <w:rsid w:val="00E43185"/>
    <w:rsid w:val="00E43913"/>
    <w:rsid w:val="00E44446"/>
    <w:rsid w:val="00E446CA"/>
    <w:rsid w:val="00E448A3"/>
    <w:rsid w:val="00E44EF8"/>
    <w:rsid w:val="00E4655D"/>
    <w:rsid w:val="00E46D7D"/>
    <w:rsid w:val="00E504EC"/>
    <w:rsid w:val="00E50C6B"/>
    <w:rsid w:val="00E52336"/>
    <w:rsid w:val="00E54520"/>
    <w:rsid w:val="00E55107"/>
    <w:rsid w:val="00E56E63"/>
    <w:rsid w:val="00E60B23"/>
    <w:rsid w:val="00E61A27"/>
    <w:rsid w:val="00E62927"/>
    <w:rsid w:val="00E633D9"/>
    <w:rsid w:val="00E63414"/>
    <w:rsid w:val="00E63E50"/>
    <w:rsid w:val="00E66613"/>
    <w:rsid w:val="00E66F29"/>
    <w:rsid w:val="00E702AF"/>
    <w:rsid w:val="00E71E2F"/>
    <w:rsid w:val="00E72624"/>
    <w:rsid w:val="00E73193"/>
    <w:rsid w:val="00E731FB"/>
    <w:rsid w:val="00E74885"/>
    <w:rsid w:val="00E754C0"/>
    <w:rsid w:val="00E766F0"/>
    <w:rsid w:val="00E7707A"/>
    <w:rsid w:val="00E7797E"/>
    <w:rsid w:val="00E80293"/>
    <w:rsid w:val="00E82738"/>
    <w:rsid w:val="00E831A6"/>
    <w:rsid w:val="00E83A3C"/>
    <w:rsid w:val="00E85FD1"/>
    <w:rsid w:val="00E86B59"/>
    <w:rsid w:val="00E875B7"/>
    <w:rsid w:val="00E9128E"/>
    <w:rsid w:val="00E94976"/>
    <w:rsid w:val="00E95F81"/>
    <w:rsid w:val="00E9752B"/>
    <w:rsid w:val="00E97A2E"/>
    <w:rsid w:val="00E97A78"/>
    <w:rsid w:val="00EA0BC4"/>
    <w:rsid w:val="00EA17F8"/>
    <w:rsid w:val="00EA49AE"/>
    <w:rsid w:val="00EB2C3C"/>
    <w:rsid w:val="00EB3F24"/>
    <w:rsid w:val="00EB3FAA"/>
    <w:rsid w:val="00EB4993"/>
    <w:rsid w:val="00EB4C88"/>
    <w:rsid w:val="00EB4F87"/>
    <w:rsid w:val="00EB6713"/>
    <w:rsid w:val="00EB74F7"/>
    <w:rsid w:val="00EB7754"/>
    <w:rsid w:val="00EC2EB8"/>
    <w:rsid w:val="00EC2FA7"/>
    <w:rsid w:val="00EC4F1E"/>
    <w:rsid w:val="00ED0CB9"/>
    <w:rsid w:val="00ED21DE"/>
    <w:rsid w:val="00ED28AB"/>
    <w:rsid w:val="00ED3531"/>
    <w:rsid w:val="00ED4D06"/>
    <w:rsid w:val="00ED4F55"/>
    <w:rsid w:val="00ED7C88"/>
    <w:rsid w:val="00ED7F96"/>
    <w:rsid w:val="00EE10B4"/>
    <w:rsid w:val="00EE1733"/>
    <w:rsid w:val="00EE21C9"/>
    <w:rsid w:val="00EE3BC3"/>
    <w:rsid w:val="00EE3EB8"/>
    <w:rsid w:val="00EE5F92"/>
    <w:rsid w:val="00EF0A51"/>
    <w:rsid w:val="00EF19A1"/>
    <w:rsid w:val="00EF246A"/>
    <w:rsid w:val="00EF28F4"/>
    <w:rsid w:val="00EF5A0E"/>
    <w:rsid w:val="00EF65C1"/>
    <w:rsid w:val="00EF6629"/>
    <w:rsid w:val="00F01E36"/>
    <w:rsid w:val="00F03D34"/>
    <w:rsid w:val="00F046CA"/>
    <w:rsid w:val="00F05EE4"/>
    <w:rsid w:val="00F1061B"/>
    <w:rsid w:val="00F12E75"/>
    <w:rsid w:val="00F1537D"/>
    <w:rsid w:val="00F15A60"/>
    <w:rsid w:val="00F17BBF"/>
    <w:rsid w:val="00F20EB9"/>
    <w:rsid w:val="00F22561"/>
    <w:rsid w:val="00F2261E"/>
    <w:rsid w:val="00F22852"/>
    <w:rsid w:val="00F2598B"/>
    <w:rsid w:val="00F272D1"/>
    <w:rsid w:val="00F2790F"/>
    <w:rsid w:val="00F300C5"/>
    <w:rsid w:val="00F301DF"/>
    <w:rsid w:val="00F33138"/>
    <w:rsid w:val="00F422FD"/>
    <w:rsid w:val="00F461D3"/>
    <w:rsid w:val="00F46426"/>
    <w:rsid w:val="00F46602"/>
    <w:rsid w:val="00F470F7"/>
    <w:rsid w:val="00F505DA"/>
    <w:rsid w:val="00F50DB1"/>
    <w:rsid w:val="00F50DE0"/>
    <w:rsid w:val="00F50E0C"/>
    <w:rsid w:val="00F512E7"/>
    <w:rsid w:val="00F547FE"/>
    <w:rsid w:val="00F557D6"/>
    <w:rsid w:val="00F56D71"/>
    <w:rsid w:val="00F57E16"/>
    <w:rsid w:val="00F60C61"/>
    <w:rsid w:val="00F63BBC"/>
    <w:rsid w:val="00F64C0C"/>
    <w:rsid w:val="00F663DD"/>
    <w:rsid w:val="00F71277"/>
    <w:rsid w:val="00F72644"/>
    <w:rsid w:val="00F72AA1"/>
    <w:rsid w:val="00F74E71"/>
    <w:rsid w:val="00F75706"/>
    <w:rsid w:val="00F757CB"/>
    <w:rsid w:val="00F822AA"/>
    <w:rsid w:val="00F836DA"/>
    <w:rsid w:val="00F841B1"/>
    <w:rsid w:val="00F85224"/>
    <w:rsid w:val="00F86285"/>
    <w:rsid w:val="00F919E7"/>
    <w:rsid w:val="00F93780"/>
    <w:rsid w:val="00F953D6"/>
    <w:rsid w:val="00FA02F0"/>
    <w:rsid w:val="00FA78CA"/>
    <w:rsid w:val="00FA7F87"/>
    <w:rsid w:val="00FB2C02"/>
    <w:rsid w:val="00FB52C5"/>
    <w:rsid w:val="00FB728B"/>
    <w:rsid w:val="00FC1C1A"/>
    <w:rsid w:val="00FC2F0E"/>
    <w:rsid w:val="00FC50D3"/>
    <w:rsid w:val="00FC5E8E"/>
    <w:rsid w:val="00FC6A11"/>
    <w:rsid w:val="00FC74C4"/>
    <w:rsid w:val="00FC7B81"/>
    <w:rsid w:val="00FD0381"/>
    <w:rsid w:val="00FD0D1E"/>
    <w:rsid w:val="00FD13C1"/>
    <w:rsid w:val="00FD1880"/>
    <w:rsid w:val="00FD328F"/>
    <w:rsid w:val="00FD3401"/>
    <w:rsid w:val="00FD4D3B"/>
    <w:rsid w:val="00FD4DAD"/>
    <w:rsid w:val="00FD4EC8"/>
    <w:rsid w:val="00FD58E6"/>
    <w:rsid w:val="00FD6A21"/>
    <w:rsid w:val="00FD6C3F"/>
    <w:rsid w:val="00FE5B22"/>
    <w:rsid w:val="00FE6263"/>
    <w:rsid w:val="00FE63DC"/>
    <w:rsid w:val="00FE75EE"/>
    <w:rsid w:val="00FF0A51"/>
    <w:rsid w:val="00FF0DF4"/>
    <w:rsid w:val="00FF2BAD"/>
    <w:rsid w:val="00FF3B1D"/>
    <w:rsid w:val="00FF5060"/>
    <w:rsid w:val="00FF5364"/>
    <w:rsid w:val="00FF6893"/>
    <w:rsid w:val="00FF69EE"/>
    <w:rsid w:val="00FF7D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052C851C"/>
  <w15:docId w15:val="{F1F35789-36AD-41D6-9607-3FE87F2B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60262"/>
    <w:pPr>
      <w:widowControl w:val="0"/>
    </w:pPr>
    <w:rPr>
      <w:rFonts w:ascii="Letter Gothic" w:hAnsi="Letter Gothic"/>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1A055C"/>
    <w:rPr>
      <w:rFonts w:ascii="Tahoma" w:hAnsi="Tahoma" w:cs="Tahoma"/>
      <w:sz w:val="16"/>
      <w:szCs w:val="16"/>
    </w:rPr>
  </w:style>
  <w:style w:type="character" w:customStyle="1" w:styleId="BallontekstChar">
    <w:name w:val="Ballontekst Char"/>
    <w:basedOn w:val="Standaardalinea-lettertype"/>
    <w:link w:val="Ballontekst"/>
    <w:rsid w:val="00E24D83"/>
    <w:rPr>
      <w:rFonts w:ascii="Tahoma" w:hAnsi="Tahoma" w:cs="Tahoma"/>
      <w:snapToGrid w:val="0"/>
      <w:sz w:val="16"/>
      <w:szCs w:val="16"/>
    </w:rPr>
  </w:style>
  <w:style w:type="paragraph" w:styleId="Koptekst">
    <w:name w:val="header"/>
    <w:basedOn w:val="Standaard"/>
    <w:rsid w:val="00760262"/>
    <w:pPr>
      <w:tabs>
        <w:tab w:val="center" w:pos="4536"/>
        <w:tab w:val="right" w:pos="9072"/>
      </w:tabs>
    </w:pPr>
  </w:style>
  <w:style w:type="paragraph" w:styleId="Voettekst">
    <w:name w:val="footer"/>
    <w:basedOn w:val="Standaard"/>
    <w:rsid w:val="00760262"/>
    <w:pPr>
      <w:tabs>
        <w:tab w:val="center" w:pos="4536"/>
        <w:tab w:val="right" w:pos="9072"/>
      </w:tabs>
    </w:pPr>
  </w:style>
  <w:style w:type="table" w:styleId="Tabelraster">
    <w:name w:val="Table Grid"/>
    <w:basedOn w:val="Standaardtabel"/>
    <w:rsid w:val="001F220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ndnoottekstChar">
    <w:name w:val="Eindnoottekst Char"/>
    <w:basedOn w:val="Standaardalinea-lettertype"/>
    <w:link w:val="Eindnoottekst"/>
    <w:rsid w:val="00E24D83"/>
    <w:rPr>
      <w:rFonts w:ascii="Courier New" w:hAnsi="Courier New"/>
      <w:snapToGrid w:val="0"/>
      <w:sz w:val="24"/>
    </w:rPr>
  </w:style>
  <w:style w:type="paragraph" w:styleId="Eindnoottekst">
    <w:name w:val="endnote text"/>
    <w:basedOn w:val="Standaard"/>
    <w:link w:val="EindnoottekstChar"/>
    <w:rsid w:val="00E24D83"/>
    <w:rPr>
      <w:rFonts w:ascii="Courier New" w:hAnsi="Courier New"/>
    </w:rPr>
  </w:style>
  <w:style w:type="character" w:customStyle="1" w:styleId="VoetnoottekstChar">
    <w:name w:val="Voetnoottekst Char"/>
    <w:basedOn w:val="Standaardalinea-lettertype"/>
    <w:link w:val="Voetnoottekst"/>
    <w:rsid w:val="00E24D83"/>
    <w:rPr>
      <w:rFonts w:ascii="Courier New" w:hAnsi="Courier New"/>
      <w:snapToGrid w:val="0"/>
      <w:sz w:val="24"/>
    </w:rPr>
  </w:style>
  <w:style w:type="paragraph" w:styleId="Voetnoottekst">
    <w:name w:val="footnote text"/>
    <w:basedOn w:val="Standaard"/>
    <w:link w:val="VoetnoottekstChar"/>
    <w:rsid w:val="00E24D83"/>
    <w:rPr>
      <w:rFonts w:ascii="Courier New" w:hAnsi="Courier New"/>
    </w:rPr>
  </w:style>
  <w:style w:type="paragraph" w:styleId="Documentstructuur">
    <w:name w:val="Document Map"/>
    <w:basedOn w:val="Standaard"/>
    <w:link w:val="DocumentstructuurChar"/>
    <w:rsid w:val="007C0A7F"/>
    <w:rPr>
      <w:rFonts w:ascii="Tahoma" w:hAnsi="Tahoma" w:cs="Tahoma"/>
      <w:sz w:val="16"/>
      <w:szCs w:val="16"/>
    </w:rPr>
  </w:style>
  <w:style w:type="character" w:customStyle="1" w:styleId="DocumentstructuurChar">
    <w:name w:val="Documentstructuur Char"/>
    <w:basedOn w:val="Standaardalinea-lettertype"/>
    <w:link w:val="Documentstructuur"/>
    <w:rsid w:val="007C0A7F"/>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22E2F-0C24-4A1C-80B9-797EE703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93</Pages>
  <Words>25376</Words>
  <Characters>139572</Characters>
  <Application>Microsoft Office Word</Application>
  <DocSecurity>0</DocSecurity>
  <Lines>1163</Lines>
  <Paragraphs>329</Paragraphs>
  <ScaleCrop>false</ScaleCrop>
  <HeadingPairs>
    <vt:vector size="2" baseType="variant">
      <vt:variant>
        <vt:lpstr>Titel</vt:lpstr>
      </vt:variant>
      <vt:variant>
        <vt:i4>1</vt:i4>
      </vt:variant>
    </vt:vector>
  </HeadingPairs>
  <TitlesOfParts>
    <vt:vector size="1" baseType="lpstr">
      <vt:lpstr>Burgemeester en wethouders van giessenlanden,</vt:lpstr>
    </vt:vector>
  </TitlesOfParts>
  <Company>Gemeente Giessenlanden</Company>
  <LinksUpToDate>false</LinksUpToDate>
  <CharactersWithSpaces>164619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Burgemeester en wethouders van giessenlanden,</dc:title>
  <dc:subject/>
  <dc:creator>PeterW</dc:creator>
  <cp:keywords/>
  <dc:description/>
  <cp:lastModifiedBy>Dijk, R.F. van</cp:lastModifiedBy>
  <cp:revision>27</cp:revision>
  <cp:lastPrinted>2010-04-28T06:31:00Z</cp:lastPrinted>
  <dcterms:created xsi:type="dcterms:W3CDTF">2010-04-27T11:56:00Z</dcterms:created>
  <dcterms:modified xsi:type="dcterms:W3CDTF">2020-05-07T14:07:00Z</dcterms:modified>
</cp:coreProperties>
</file>